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D9" w:rsidRPr="003E2D33" w:rsidRDefault="00AC49D9" w:rsidP="00AC49D9">
      <w:pPr>
        <w:pStyle w:val="Title"/>
        <w:jc w:val="center"/>
        <w:rPr>
          <w:rFonts w:ascii="Times New Roman" w:eastAsia="Times New Roman" w:hAnsi="Times New Roman"/>
          <w:szCs w:val="22"/>
          <w:lang w:eastAsia="sq-AL"/>
          <w:rPrChange w:id="0" w:author="whouser" w:date="2016-05-18T11:16:00Z">
            <w:rPr>
              <w:rFonts w:ascii="Arial" w:eastAsia="Times New Roman" w:hAnsi="Arial" w:cs="Arial"/>
              <w:szCs w:val="22"/>
              <w:lang w:eastAsia="sq-AL"/>
            </w:rPr>
          </w:rPrChange>
        </w:rPr>
      </w:pPr>
      <w:r w:rsidRPr="003E2D33">
        <w:rPr>
          <w:rFonts w:ascii="Times New Roman" w:eastAsia="Times New Roman" w:hAnsi="Times New Roman"/>
          <w:szCs w:val="22"/>
          <w:lang w:eastAsia="sq-AL"/>
          <w:rPrChange w:id="1" w:author="whouser" w:date="2016-05-18T11:16:00Z">
            <w:rPr>
              <w:rFonts w:ascii="Arial" w:eastAsia="Times New Roman" w:hAnsi="Arial" w:cs="Arial"/>
              <w:szCs w:val="22"/>
              <w:lang w:eastAsia="sq-AL"/>
            </w:rPr>
          </w:rPrChange>
        </w:rPr>
        <w:t xml:space="preserve">ALBANIAN NATIONAL </w:t>
      </w:r>
    </w:p>
    <w:p w:rsidR="00AC49D9" w:rsidRPr="003E2D33" w:rsidRDefault="00AC49D9" w:rsidP="00AC49D9">
      <w:pPr>
        <w:pStyle w:val="Title"/>
        <w:jc w:val="center"/>
        <w:rPr>
          <w:rFonts w:ascii="Times New Roman" w:eastAsia="Times New Roman" w:hAnsi="Times New Roman"/>
          <w:szCs w:val="22"/>
          <w:lang w:eastAsia="sq-AL"/>
          <w:rPrChange w:id="2" w:author="whouser" w:date="2016-05-18T11:16:00Z">
            <w:rPr>
              <w:rFonts w:ascii="Arial" w:eastAsia="Times New Roman" w:hAnsi="Arial" w:cs="Arial"/>
              <w:szCs w:val="22"/>
              <w:lang w:eastAsia="sq-AL"/>
            </w:rPr>
          </w:rPrChange>
        </w:rPr>
      </w:pPr>
      <w:r w:rsidRPr="003E2D33">
        <w:rPr>
          <w:rFonts w:ascii="Times New Roman" w:eastAsia="Times New Roman" w:hAnsi="Times New Roman"/>
          <w:szCs w:val="22"/>
          <w:lang w:eastAsia="sq-AL"/>
          <w:rPrChange w:id="3" w:author="whouser" w:date="2016-05-18T11:16:00Z">
            <w:rPr>
              <w:rFonts w:ascii="Arial" w:eastAsia="Times New Roman" w:hAnsi="Arial" w:cs="Arial"/>
              <w:szCs w:val="22"/>
              <w:lang w:eastAsia="sq-AL"/>
            </w:rPr>
          </w:rPrChange>
        </w:rPr>
        <w:t>HEALTH STRATEGY</w:t>
      </w:r>
    </w:p>
    <w:p w:rsidR="00AC49D9" w:rsidRPr="003E2D33" w:rsidRDefault="00AC49D9" w:rsidP="00AC49D9">
      <w:pPr>
        <w:pStyle w:val="Title"/>
        <w:jc w:val="center"/>
        <w:rPr>
          <w:rFonts w:ascii="Times New Roman" w:eastAsia="Times New Roman" w:hAnsi="Times New Roman"/>
          <w:szCs w:val="22"/>
          <w:lang w:eastAsia="sq-AL"/>
          <w:rPrChange w:id="4" w:author="whouser" w:date="2016-05-18T11:16:00Z">
            <w:rPr>
              <w:rFonts w:ascii="Arial" w:eastAsia="Times New Roman" w:hAnsi="Arial" w:cs="Arial"/>
              <w:szCs w:val="22"/>
              <w:lang w:eastAsia="sq-AL"/>
            </w:rPr>
          </w:rPrChange>
        </w:rPr>
      </w:pPr>
      <w:r w:rsidRPr="003E2D33">
        <w:rPr>
          <w:rFonts w:ascii="Times New Roman" w:eastAsia="Times New Roman" w:hAnsi="Times New Roman"/>
          <w:szCs w:val="22"/>
          <w:lang w:eastAsia="sq-AL"/>
          <w:rPrChange w:id="5" w:author="whouser" w:date="2016-05-18T11:16:00Z">
            <w:rPr>
              <w:rFonts w:ascii="Arial" w:eastAsia="Times New Roman" w:hAnsi="Arial" w:cs="Arial"/>
              <w:szCs w:val="22"/>
              <w:lang w:eastAsia="sq-AL"/>
            </w:rPr>
          </w:rPrChange>
        </w:rPr>
        <w:t>2016-2020</w:t>
      </w:r>
    </w:p>
    <w:p w:rsidR="00AC49D9" w:rsidRPr="003E2D33" w:rsidRDefault="00AC49D9" w:rsidP="00AC49D9">
      <w:pPr>
        <w:jc w:val="center"/>
        <w:rPr>
          <w:rFonts w:ascii="Times New Roman" w:eastAsia="Times New Roman" w:hAnsi="Times New Roman"/>
          <w:b/>
          <w:color w:val="222222"/>
          <w:lang w:eastAsia="sq-AL"/>
          <w:rPrChange w:id="6" w:author="whouser" w:date="2016-05-18T11:16:00Z">
            <w:rPr>
              <w:rFonts w:ascii="Arial" w:eastAsia="Times New Roman" w:hAnsi="Arial" w:cs="Arial"/>
              <w:b/>
              <w:color w:val="222222"/>
              <w:lang w:eastAsia="sq-AL"/>
            </w:rPr>
          </w:rPrChange>
        </w:rPr>
      </w:pPr>
    </w:p>
    <w:p w:rsidR="00AC49D9" w:rsidRPr="003E2D33" w:rsidRDefault="00AB627A" w:rsidP="00AC49D9">
      <w:pPr>
        <w:jc w:val="center"/>
        <w:rPr>
          <w:rFonts w:ascii="Times New Roman" w:eastAsia="Times New Roman" w:hAnsi="Times New Roman"/>
          <w:b/>
          <w:color w:val="222222"/>
          <w:lang w:eastAsia="sq-AL"/>
          <w:rPrChange w:id="7" w:author="whouser" w:date="2016-05-18T11:16:00Z">
            <w:rPr>
              <w:rFonts w:ascii="Arial" w:eastAsia="Times New Roman" w:hAnsi="Arial" w:cs="Arial"/>
              <w:b/>
              <w:color w:val="222222"/>
              <w:lang w:eastAsia="sq-AL"/>
            </w:rPr>
          </w:rPrChange>
        </w:rPr>
      </w:pPr>
      <w:r w:rsidRPr="003E2D33">
        <w:rPr>
          <w:rFonts w:ascii="Times New Roman" w:eastAsia="Times New Roman" w:hAnsi="Times New Roman"/>
          <w:b/>
          <w:color w:val="222222"/>
          <w:lang w:eastAsia="sq-AL"/>
          <w:rPrChange w:id="8" w:author="whouser" w:date="2016-05-18T11:16:00Z">
            <w:rPr>
              <w:rFonts w:ascii="Arial" w:eastAsia="Times New Roman" w:hAnsi="Arial" w:cs="Arial"/>
              <w:b/>
              <w:color w:val="222222"/>
              <w:lang w:eastAsia="sq-AL"/>
            </w:rPr>
          </w:rPrChange>
        </w:rPr>
        <w:t>Updated</w:t>
      </w:r>
      <w:r w:rsidR="00675539" w:rsidRPr="003E2D33">
        <w:rPr>
          <w:rFonts w:ascii="Times New Roman" w:eastAsia="Times New Roman" w:hAnsi="Times New Roman"/>
          <w:b/>
          <w:color w:val="222222"/>
          <w:lang w:eastAsia="sq-AL"/>
          <w:rPrChange w:id="9" w:author="whouser" w:date="2016-05-18T11:16:00Z">
            <w:rPr>
              <w:rFonts w:ascii="Arial" w:eastAsia="Times New Roman" w:hAnsi="Arial" w:cs="Arial"/>
              <w:b/>
              <w:color w:val="222222"/>
              <w:lang w:eastAsia="sq-AL"/>
            </w:rPr>
          </w:rPrChange>
        </w:rPr>
        <w:t>/revised</w:t>
      </w:r>
    </w:p>
    <w:p w:rsidR="00AC49D9" w:rsidRPr="003E2D33" w:rsidRDefault="009C4215" w:rsidP="00AC49D9">
      <w:pPr>
        <w:jc w:val="center"/>
        <w:rPr>
          <w:rFonts w:ascii="Times New Roman" w:eastAsia="Times New Roman" w:hAnsi="Times New Roman"/>
          <w:b/>
          <w:color w:val="222222"/>
          <w:lang w:eastAsia="sq-AL"/>
          <w:rPrChange w:id="10" w:author="whouser" w:date="2016-05-18T11:16:00Z">
            <w:rPr>
              <w:rFonts w:ascii="Arial" w:eastAsia="Times New Roman" w:hAnsi="Arial" w:cs="Arial"/>
              <w:b/>
              <w:color w:val="222222"/>
              <w:lang w:eastAsia="sq-AL"/>
            </w:rPr>
          </w:rPrChange>
        </w:rPr>
      </w:pPr>
      <w:r w:rsidRPr="003E2D33">
        <w:rPr>
          <w:rFonts w:ascii="Times New Roman" w:eastAsia="Times New Roman" w:hAnsi="Times New Roman"/>
          <w:b/>
          <w:color w:val="222222"/>
          <w:lang w:eastAsia="sq-AL"/>
          <w:rPrChange w:id="11" w:author="whouser" w:date="2016-05-18T11:16:00Z">
            <w:rPr>
              <w:rFonts w:ascii="Arial" w:eastAsia="Times New Roman" w:hAnsi="Arial" w:cs="Arial"/>
              <w:b/>
              <w:color w:val="222222"/>
              <w:lang w:eastAsia="sq-AL"/>
            </w:rPr>
          </w:rPrChange>
        </w:rPr>
        <w:t xml:space="preserve">May </w:t>
      </w:r>
      <w:del w:id="12" w:author="whouser" w:date="2016-05-18T11:10:00Z">
        <w:r w:rsidR="000A3215" w:rsidRPr="003E2D33" w:rsidDel="00957934">
          <w:rPr>
            <w:rFonts w:ascii="Times New Roman" w:eastAsia="Times New Roman" w:hAnsi="Times New Roman"/>
            <w:b/>
            <w:color w:val="222222"/>
            <w:lang w:eastAsia="sq-AL"/>
            <w:rPrChange w:id="13" w:author="whouser" w:date="2016-05-18T11:16:00Z">
              <w:rPr>
                <w:rFonts w:ascii="Arial" w:eastAsia="Times New Roman" w:hAnsi="Arial" w:cs="Arial"/>
                <w:b/>
                <w:color w:val="222222"/>
                <w:lang w:eastAsia="sq-AL"/>
              </w:rPr>
            </w:rPrChange>
          </w:rPr>
          <w:delText>9</w:delText>
        </w:r>
        <w:r w:rsidR="00675539" w:rsidRPr="003E2D33" w:rsidDel="00957934">
          <w:rPr>
            <w:rFonts w:ascii="Times New Roman" w:eastAsia="Times New Roman" w:hAnsi="Times New Roman"/>
            <w:b/>
            <w:color w:val="222222"/>
            <w:vertAlign w:val="superscript"/>
            <w:lang w:eastAsia="sq-AL"/>
            <w:rPrChange w:id="14" w:author="whouser" w:date="2016-05-18T11:16:00Z">
              <w:rPr>
                <w:rFonts w:ascii="Arial" w:eastAsia="Times New Roman" w:hAnsi="Arial" w:cs="Arial"/>
                <w:b/>
                <w:color w:val="222222"/>
                <w:vertAlign w:val="superscript"/>
                <w:lang w:eastAsia="sq-AL"/>
              </w:rPr>
            </w:rPrChange>
          </w:rPr>
          <w:delText>th</w:delText>
        </w:r>
      </w:del>
      <w:ins w:id="15" w:author="whouser" w:date="2016-05-20T11:56:00Z">
        <w:r w:rsidR="002A11AE">
          <w:rPr>
            <w:rFonts w:ascii="Times New Roman" w:eastAsia="Times New Roman" w:hAnsi="Times New Roman"/>
            <w:b/>
            <w:color w:val="222222"/>
            <w:lang w:eastAsia="sq-AL"/>
          </w:rPr>
          <w:t>20</w:t>
        </w:r>
      </w:ins>
      <w:ins w:id="16" w:author="whouser" w:date="2016-05-18T11:10:00Z">
        <w:r w:rsidR="00957934" w:rsidRPr="003E2D33">
          <w:rPr>
            <w:rFonts w:ascii="Times New Roman" w:eastAsia="Times New Roman" w:hAnsi="Times New Roman"/>
            <w:b/>
            <w:color w:val="222222"/>
            <w:lang w:eastAsia="sq-AL"/>
            <w:rPrChange w:id="17" w:author="whouser" w:date="2016-05-18T11:16:00Z">
              <w:rPr>
                <w:rFonts w:ascii="Arial" w:eastAsia="Times New Roman" w:hAnsi="Arial" w:cs="Arial"/>
                <w:b/>
                <w:color w:val="222222"/>
                <w:lang w:eastAsia="sq-AL"/>
              </w:rPr>
            </w:rPrChange>
          </w:rPr>
          <w:t>th</w:t>
        </w:r>
      </w:ins>
      <w:r w:rsidR="00AC49D9" w:rsidRPr="003E2D33">
        <w:rPr>
          <w:rFonts w:ascii="Times New Roman" w:eastAsia="Times New Roman" w:hAnsi="Times New Roman"/>
          <w:b/>
          <w:color w:val="222222"/>
          <w:lang w:eastAsia="sq-AL"/>
          <w:rPrChange w:id="18" w:author="whouser" w:date="2016-05-18T11:16:00Z">
            <w:rPr>
              <w:rFonts w:ascii="Arial" w:eastAsia="Times New Roman" w:hAnsi="Arial" w:cs="Arial"/>
              <w:b/>
              <w:color w:val="222222"/>
              <w:lang w:eastAsia="sq-AL"/>
            </w:rPr>
          </w:rPrChange>
        </w:rPr>
        <w:t>, 2016</w:t>
      </w:r>
    </w:p>
    <w:p w:rsidR="00AC49D9" w:rsidRPr="003E2D33" w:rsidRDefault="00AC49D9" w:rsidP="00C955EC">
      <w:pPr>
        <w:jc w:val="both"/>
        <w:rPr>
          <w:rFonts w:ascii="Times New Roman" w:eastAsia="Times New Roman" w:hAnsi="Times New Roman"/>
          <w:b/>
          <w:color w:val="222222"/>
          <w:lang w:eastAsia="sq-AL"/>
          <w:rPrChange w:id="19" w:author="whouser" w:date="2016-05-18T11:16:00Z">
            <w:rPr>
              <w:rFonts w:ascii="Arial" w:eastAsia="Times New Roman" w:hAnsi="Arial" w:cs="Arial"/>
              <w:b/>
              <w:color w:val="222222"/>
              <w:lang w:eastAsia="sq-AL"/>
            </w:rPr>
          </w:rPrChange>
        </w:rPr>
      </w:pPr>
    </w:p>
    <w:p w:rsidR="00AC49D9" w:rsidRPr="003E2D33" w:rsidRDefault="00AC49D9">
      <w:pPr>
        <w:pStyle w:val="TOCHeading1"/>
        <w:rPr>
          <w:rFonts w:ascii="Times New Roman" w:hAnsi="Times New Roman"/>
          <w:sz w:val="22"/>
          <w:szCs w:val="22"/>
          <w:rPrChange w:id="20" w:author="whouser" w:date="2016-05-18T11:16:00Z">
            <w:rPr>
              <w:rFonts w:ascii="Arial" w:hAnsi="Arial" w:cs="Arial"/>
              <w:sz w:val="22"/>
              <w:szCs w:val="22"/>
            </w:rPr>
          </w:rPrChange>
        </w:rPr>
        <w:pPrChange w:id="21" w:author="gbejtja" w:date="2016-05-10T06:54:00Z">
          <w:pPr>
            <w:pStyle w:val="TOCHeading"/>
          </w:pPr>
        </w:pPrChange>
      </w:pPr>
      <w:r w:rsidRPr="003E2D33">
        <w:rPr>
          <w:rFonts w:ascii="Times New Roman" w:hAnsi="Times New Roman"/>
          <w:sz w:val="22"/>
          <w:szCs w:val="22"/>
          <w:rPrChange w:id="22" w:author="whouser" w:date="2016-05-18T11:16:00Z">
            <w:rPr>
              <w:rFonts w:ascii="Arial" w:hAnsi="Arial" w:cs="Arial"/>
              <w:sz w:val="22"/>
              <w:szCs w:val="22"/>
            </w:rPr>
          </w:rPrChange>
        </w:rPr>
        <w:t>Contents</w:t>
      </w:r>
    </w:p>
    <w:p w:rsidR="00AC49D9" w:rsidRPr="003E2D33" w:rsidRDefault="00AC49D9">
      <w:pPr>
        <w:rPr>
          <w:rFonts w:ascii="Times New Roman" w:hAnsi="Times New Roman"/>
          <w:rPrChange w:id="23" w:author="whouser" w:date="2016-05-18T11:16:00Z">
            <w:rPr>
              <w:rFonts w:ascii="Arial" w:hAnsi="Arial" w:cs="Arial"/>
            </w:rPr>
          </w:rPrChange>
        </w:rPr>
      </w:pPr>
    </w:p>
    <w:p w:rsidR="00562A76" w:rsidRPr="003E2D33" w:rsidRDefault="006C34E1">
      <w:pPr>
        <w:pStyle w:val="TOC2"/>
        <w:tabs>
          <w:tab w:val="right" w:leader="dot" w:pos="9010"/>
        </w:tabs>
        <w:rPr>
          <w:rFonts w:ascii="Times New Roman" w:eastAsia="Times New Roman" w:hAnsi="Times New Roman"/>
          <w:b w:val="0"/>
          <w:noProof/>
          <w:rPrChange w:id="24" w:author="whouser" w:date="2016-05-18T11:16:00Z">
            <w:rPr>
              <w:rFonts w:ascii="Calibri" w:eastAsia="Times New Roman" w:hAnsi="Calibri"/>
              <w:b w:val="0"/>
              <w:noProof/>
            </w:rPr>
          </w:rPrChange>
        </w:rPr>
      </w:pPr>
      <w:r w:rsidRPr="003E2D33">
        <w:rPr>
          <w:rFonts w:ascii="Times New Roman" w:hAnsi="Times New Roman"/>
          <w:rPrChange w:id="25" w:author="whouser" w:date="2016-05-18T11:16:00Z">
            <w:rPr>
              <w:rFonts w:ascii="Arial" w:hAnsi="Arial" w:cs="Arial"/>
            </w:rPr>
          </w:rPrChange>
        </w:rPr>
        <w:fldChar w:fldCharType="begin"/>
      </w:r>
      <w:r w:rsidRPr="003E2D33">
        <w:rPr>
          <w:rFonts w:ascii="Times New Roman" w:hAnsi="Times New Roman"/>
          <w:rPrChange w:id="26" w:author="whouser" w:date="2016-05-18T11:16:00Z">
            <w:rPr>
              <w:rFonts w:ascii="Arial" w:hAnsi="Arial" w:cs="Arial"/>
            </w:rPr>
          </w:rPrChange>
        </w:rPr>
        <w:instrText xml:space="preserve"> TOC \o "1-3" </w:instrText>
      </w:r>
      <w:r w:rsidRPr="003E2D33">
        <w:rPr>
          <w:rFonts w:ascii="Times New Roman" w:hAnsi="Times New Roman"/>
          <w:rPrChange w:id="27" w:author="whouser" w:date="2016-05-18T11:16:00Z">
            <w:rPr>
              <w:rFonts w:ascii="Arial" w:hAnsi="Arial" w:cs="Arial"/>
            </w:rPr>
          </w:rPrChange>
        </w:rPr>
        <w:fldChar w:fldCharType="separate"/>
      </w:r>
      <w:r w:rsidR="00562A76" w:rsidRPr="003E2D33">
        <w:rPr>
          <w:rFonts w:ascii="Times New Roman" w:eastAsia="Times New Roman" w:hAnsi="Times New Roman"/>
          <w:noProof/>
          <w:lang w:eastAsia="sq-AL"/>
          <w:rPrChange w:id="28" w:author="whouser" w:date="2016-05-18T11:16:00Z">
            <w:rPr>
              <w:rFonts w:ascii="Arial" w:eastAsia="Times New Roman" w:hAnsi="Arial" w:cs="Arial"/>
              <w:noProof/>
              <w:lang w:eastAsia="sq-AL"/>
            </w:rPr>
          </w:rPrChange>
        </w:rPr>
        <w:t>Foreword by the Minister of Health</w:t>
      </w:r>
      <w:r w:rsidR="00562A76" w:rsidRPr="003E2D33">
        <w:rPr>
          <w:rFonts w:ascii="Times New Roman" w:hAnsi="Times New Roman"/>
          <w:noProof/>
          <w:rPrChange w:id="29" w:author="whouser" w:date="2016-05-18T11:16:00Z">
            <w:rPr>
              <w:noProof/>
            </w:rPr>
          </w:rPrChange>
        </w:rPr>
        <w:tab/>
      </w:r>
      <w:r w:rsidR="00562A76" w:rsidRPr="003E2D33">
        <w:rPr>
          <w:rFonts w:ascii="Times New Roman" w:hAnsi="Times New Roman"/>
          <w:noProof/>
          <w:rPrChange w:id="30" w:author="whouser" w:date="2016-05-18T11:16:00Z">
            <w:rPr>
              <w:noProof/>
            </w:rPr>
          </w:rPrChange>
        </w:rPr>
        <w:fldChar w:fldCharType="begin"/>
      </w:r>
      <w:r w:rsidR="00562A76" w:rsidRPr="003E2D33">
        <w:rPr>
          <w:rFonts w:ascii="Times New Roman" w:hAnsi="Times New Roman"/>
          <w:noProof/>
          <w:rPrChange w:id="31" w:author="whouser" w:date="2016-05-18T11:16:00Z">
            <w:rPr>
              <w:noProof/>
            </w:rPr>
          </w:rPrChange>
        </w:rPr>
        <w:instrText xml:space="preserve"> PAGEREF _Toc445646176 \h </w:instrText>
      </w:r>
      <w:r w:rsidR="00562A76" w:rsidRPr="003E2D33">
        <w:rPr>
          <w:rFonts w:ascii="Times New Roman" w:hAnsi="Times New Roman"/>
          <w:noProof/>
          <w:rPrChange w:id="32" w:author="whouser" w:date="2016-05-18T11:16:00Z">
            <w:rPr>
              <w:noProof/>
            </w:rPr>
          </w:rPrChange>
        </w:rPr>
      </w:r>
      <w:r w:rsidR="00562A76" w:rsidRPr="003E2D33">
        <w:rPr>
          <w:rFonts w:ascii="Times New Roman" w:hAnsi="Times New Roman"/>
          <w:noProof/>
          <w:rPrChange w:id="33" w:author="whouser" w:date="2016-05-18T11:16:00Z">
            <w:rPr>
              <w:noProof/>
            </w:rPr>
          </w:rPrChange>
        </w:rPr>
        <w:fldChar w:fldCharType="separate"/>
      </w:r>
      <w:r w:rsidR="00840CA5" w:rsidRPr="003E2D33">
        <w:rPr>
          <w:rFonts w:ascii="Times New Roman" w:hAnsi="Times New Roman"/>
          <w:noProof/>
          <w:rPrChange w:id="34" w:author="whouser" w:date="2016-05-18T11:16:00Z">
            <w:rPr>
              <w:noProof/>
            </w:rPr>
          </w:rPrChange>
        </w:rPr>
        <w:t>3</w:t>
      </w:r>
      <w:r w:rsidR="00562A76" w:rsidRPr="003E2D33">
        <w:rPr>
          <w:rFonts w:ascii="Times New Roman" w:hAnsi="Times New Roman"/>
          <w:noProof/>
          <w:rPrChange w:id="35"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36" w:author="whouser" w:date="2016-05-18T11:16:00Z">
            <w:rPr>
              <w:rFonts w:ascii="Calibri" w:eastAsia="Times New Roman" w:hAnsi="Calibri"/>
              <w:b w:val="0"/>
              <w:noProof/>
            </w:rPr>
          </w:rPrChange>
        </w:rPr>
      </w:pPr>
      <w:r w:rsidRPr="003E2D33">
        <w:rPr>
          <w:rFonts w:ascii="Times New Roman" w:eastAsia="Times New Roman" w:hAnsi="Times New Roman"/>
          <w:noProof/>
          <w:lang w:eastAsia="sq-AL"/>
          <w:rPrChange w:id="37" w:author="whouser" w:date="2016-05-18T11:16:00Z">
            <w:rPr>
              <w:rFonts w:ascii="Arial" w:eastAsia="Times New Roman" w:hAnsi="Arial" w:cs="Arial"/>
              <w:noProof/>
              <w:lang w:eastAsia="sq-AL"/>
            </w:rPr>
          </w:rPrChange>
        </w:rPr>
        <w:t>The Vision of the National Health Strategy of Republic of Albania</w:t>
      </w:r>
      <w:r w:rsidRPr="003E2D33">
        <w:rPr>
          <w:rFonts w:ascii="Times New Roman" w:hAnsi="Times New Roman"/>
          <w:noProof/>
          <w:rPrChange w:id="38" w:author="whouser" w:date="2016-05-18T11:16:00Z">
            <w:rPr>
              <w:noProof/>
            </w:rPr>
          </w:rPrChange>
        </w:rPr>
        <w:tab/>
      </w:r>
      <w:r w:rsidRPr="003E2D33">
        <w:rPr>
          <w:rFonts w:ascii="Times New Roman" w:hAnsi="Times New Roman"/>
          <w:noProof/>
          <w:rPrChange w:id="39" w:author="whouser" w:date="2016-05-18T11:16:00Z">
            <w:rPr>
              <w:noProof/>
            </w:rPr>
          </w:rPrChange>
        </w:rPr>
        <w:fldChar w:fldCharType="begin"/>
      </w:r>
      <w:r w:rsidRPr="003E2D33">
        <w:rPr>
          <w:rFonts w:ascii="Times New Roman" w:hAnsi="Times New Roman"/>
          <w:noProof/>
          <w:rPrChange w:id="40" w:author="whouser" w:date="2016-05-18T11:16:00Z">
            <w:rPr>
              <w:noProof/>
            </w:rPr>
          </w:rPrChange>
        </w:rPr>
        <w:instrText xml:space="preserve"> PAGEREF _Toc445646177 \h </w:instrText>
      </w:r>
      <w:r w:rsidRPr="003E2D33">
        <w:rPr>
          <w:rFonts w:ascii="Times New Roman" w:hAnsi="Times New Roman"/>
          <w:noProof/>
          <w:rPrChange w:id="41" w:author="whouser" w:date="2016-05-18T11:16:00Z">
            <w:rPr>
              <w:noProof/>
            </w:rPr>
          </w:rPrChange>
        </w:rPr>
      </w:r>
      <w:r w:rsidRPr="003E2D33">
        <w:rPr>
          <w:rFonts w:ascii="Times New Roman" w:hAnsi="Times New Roman"/>
          <w:noProof/>
          <w:rPrChange w:id="42" w:author="whouser" w:date="2016-05-18T11:16:00Z">
            <w:rPr>
              <w:noProof/>
            </w:rPr>
          </w:rPrChange>
        </w:rPr>
        <w:fldChar w:fldCharType="separate"/>
      </w:r>
      <w:r w:rsidR="00840CA5" w:rsidRPr="003E2D33">
        <w:rPr>
          <w:rFonts w:ascii="Times New Roman" w:hAnsi="Times New Roman"/>
          <w:noProof/>
          <w:rPrChange w:id="43" w:author="whouser" w:date="2016-05-18T11:16:00Z">
            <w:rPr>
              <w:noProof/>
            </w:rPr>
          </w:rPrChange>
        </w:rPr>
        <w:t>4</w:t>
      </w:r>
      <w:r w:rsidRPr="003E2D33">
        <w:rPr>
          <w:rFonts w:ascii="Times New Roman" w:hAnsi="Times New Roman"/>
          <w:noProof/>
          <w:rPrChange w:id="44" w:author="whouser" w:date="2016-05-18T11:16:00Z">
            <w:rPr>
              <w:noProof/>
            </w:rPr>
          </w:rPrChange>
        </w:rPr>
        <w:fldChar w:fldCharType="end"/>
      </w:r>
    </w:p>
    <w:p w:rsidR="00562A76" w:rsidRPr="003E2D33" w:rsidRDefault="00562A76">
      <w:pPr>
        <w:pStyle w:val="TOC1"/>
        <w:tabs>
          <w:tab w:val="right" w:leader="dot" w:pos="9010"/>
        </w:tabs>
        <w:rPr>
          <w:rFonts w:ascii="Times New Roman" w:eastAsia="Times New Roman" w:hAnsi="Times New Roman"/>
          <w:b w:val="0"/>
          <w:noProof/>
          <w:sz w:val="22"/>
          <w:szCs w:val="22"/>
          <w:rPrChange w:id="45" w:author="whouser" w:date="2016-05-18T11:16:00Z">
            <w:rPr>
              <w:rFonts w:ascii="Calibri" w:eastAsia="Times New Roman" w:hAnsi="Calibri"/>
              <w:b w:val="0"/>
              <w:noProof/>
              <w:sz w:val="22"/>
              <w:szCs w:val="22"/>
            </w:rPr>
          </w:rPrChange>
        </w:rPr>
      </w:pPr>
      <w:r w:rsidRPr="003E2D33">
        <w:rPr>
          <w:rFonts w:ascii="Times New Roman" w:hAnsi="Times New Roman"/>
          <w:noProof/>
          <w:rPrChange w:id="46" w:author="whouser" w:date="2016-05-18T11:16:00Z">
            <w:rPr>
              <w:rFonts w:ascii="Arial" w:hAnsi="Arial" w:cs="Arial"/>
              <w:noProof/>
            </w:rPr>
          </w:rPrChange>
        </w:rPr>
        <w:t>PART I: CURRENT CONDITIONS</w:t>
      </w:r>
      <w:r w:rsidRPr="003E2D33">
        <w:rPr>
          <w:rFonts w:ascii="Times New Roman" w:hAnsi="Times New Roman"/>
          <w:noProof/>
          <w:rPrChange w:id="47" w:author="whouser" w:date="2016-05-18T11:16:00Z">
            <w:rPr>
              <w:noProof/>
            </w:rPr>
          </w:rPrChange>
        </w:rPr>
        <w:tab/>
      </w:r>
      <w:r w:rsidRPr="003E2D33">
        <w:rPr>
          <w:rFonts w:ascii="Times New Roman" w:hAnsi="Times New Roman"/>
          <w:noProof/>
          <w:rPrChange w:id="48" w:author="whouser" w:date="2016-05-18T11:16:00Z">
            <w:rPr>
              <w:noProof/>
            </w:rPr>
          </w:rPrChange>
        </w:rPr>
        <w:fldChar w:fldCharType="begin"/>
      </w:r>
      <w:r w:rsidRPr="003E2D33">
        <w:rPr>
          <w:rFonts w:ascii="Times New Roman" w:hAnsi="Times New Roman"/>
          <w:noProof/>
          <w:rPrChange w:id="49" w:author="whouser" w:date="2016-05-18T11:16:00Z">
            <w:rPr>
              <w:noProof/>
            </w:rPr>
          </w:rPrChange>
        </w:rPr>
        <w:instrText xml:space="preserve"> PAGEREF _Toc445646178 \h </w:instrText>
      </w:r>
      <w:r w:rsidRPr="003E2D33">
        <w:rPr>
          <w:rFonts w:ascii="Times New Roman" w:hAnsi="Times New Roman"/>
          <w:noProof/>
          <w:rPrChange w:id="50" w:author="whouser" w:date="2016-05-18T11:16:00Z">
            <w:rPr>
              <w:noProof/>
            </w:rPr>
          </w:rPrChange>
        </w:rPr>
      </w:r>
      <w:r w:rsidRPr="003E2D33">
        <w:rPr>
          <w:rFonts w:ascii="Times New Roman" w:hAnsi="Times New Roman"/>
          <w:noProof/>
          <w:rPrChange w:id="51" w:author="whouser" w:date="2016-05-18T11:16:00Z">
            <w:rPr>
              <w:noProof/>
            </w:rPr>
          </w:rPrChange>
        </w:rPr>
        <w:fldChar w:fldCharType="separate"/>
      </w:r>
      <w:r w:rsidR="00840CA5" w:rsidRPr="003E2D33">
        <w:rPr>
          <w:rFonts w:ascii="Times New Roman" w:hAnsi="Times New Roman"/>
          <w:noProof/>
          <w:rPrChange w:id="52" w:author="whouser" w:date="2016-05-18T11:16:00Z">
            <w:rPr>
              <w:noProof/>
            </w:rPr>
          </w:rPrChange>
        </w:rPr>
        <w:t>5</w:t>
      </w:r>
      <w:r w:rsidRPr="003E2D33">
        <w:rPr>
          <w:rFonts w:ascii="Times New Roman" w:hAnsi="Times New Roman"/>
          <w:noProof/>
          <w:rPrChange w:id="53"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4" w:author="whouser" w:date="2016-05-18T11:16:00Z">
            <w:rPr>
              <w:rFonts w:ascii="Calibri" w:eastAsia="Times New Roman" w:hAnsi="Calibri"/>
              <w:b w:val="0"/>
              <w:noProof/>
            </w:rPr>
          </w:rPrChange>
        </w:rPr>
      </w:pPr>
      <w:r w:rsidRPr="003E2D33">
        <w:rPr>
          <w:rFonts w:ascii="Times New Roman" w:eastAsia="Times New Roman" w:hAnsi="Times New Roman"/>
          <w:noProof/>
          <w:lang w:eastAsia="sq-AL"/>
          <w:rPrChange w:id="55" w:author="whouser" w:date="2016-05-18T11:16:00Z">
            <w:rPr>
              <w:rFonts w:ascii="Arial" w:eastAsia="Times New Roman" w:hAnsi="Arial" w:cs="Arial"/>
              <w:noProof/>
              <w:lang w:eastAsia="sq-AL"/>
            </w:rPr>
          </w:rPrChange>
        </w:rPr>
        <w:t>I.1. Background and Scope</w:t>
      </w:r>
      <w:r w:rsidRPr="003E2D33">
        <w:rPr>
          <w:rFonts w:ascii="Times New Roman" w:hAnsi="Times New Roman"/>
          <w:noProof/>
          <w:rPrChange w:id="56" w:author="whouser" w:date="2016-05-18T11:16:00Z">
            <w:rPr>
              <w:noProof/>
            </w:rPr>
          </w:rPrChange>
        </w:rPr>
        <w:tab/>
      </w:r>
      <w:r w:rsidRPr="003E2D33">
        <w:rPr>
          <w:rFonts w:ascii="Times New Roman" w:hAnsi="Times New Roman"/>
          <w:noProof/>
          <w:rPrChange w:id="57" w:author="whouser" w:date="2016-05-18T11:16:00Z">
            <w:rPr>
              <w:noProof/>
            </w:rPr>
          </w:rPrChange>
        </w:rPr>
        <w:fldChar w:fldCharType="begin"/>
      </w:r>
      <w:r w:rsidRPr="003E2D33">
        <w:rPr>
          <w:rFonts w:ascii="Times New Roman" w:hAnsi="Times New Roman"/>
          <w:noProof/>
          <w:rPrChange w:id="58" w:author="whouser" w:date="2016-05-18T11:16:00Z">
            <w:rPr>
              <w:noProof/>
            </w:rPr>
          </w:rPrChange>
        </w:rPr>
        <w:instrText xml:space="preserve"> PAGEREF _Toc445646179 \h </w:instrText>
      </w:r>
      <w:r w:rsidRPr="003E2D33">
        <w:rPr>
          <w:rFonts w:ascii="Times New Roman" w:hAnsi="Times New Roman"/>
          <w:noProof/>
          <w:rPrChange w:id="59" w:author="whouser" w:date="2016-05-18T11:16:00Z">
            <w:rPr>
              <w:noProof/>
            </w:rPr>
          </w:rPrChange>
        </w:rPr>
      </w:r>
      <w:r w:rsidRPr="003E2D33">
        <w:rPr>
          <w:rFonts w:ascii="Times New Roman" w:hAnsi="Times New Roman"/>
          <w:noProof/>
          <w:rPrChange w:id="60" w:author="whouser" w:date="2016-05-18T11:16:00Z">
            <w:rPr>
              <w:noProof/>
            </w:rPr>
          </w:rPrChange>
        </w:rPr>
        <w:fldChar w:fldCharType="separate"/>
      </w:r>
      <w:r w:rsidR="00840CA5" w:rsidRPr="003E2D33">
        <w:rPr>
          <w:rFonts w:ascii="Times New Roman" w:hAnsi="Times New Roman"/>
          <w:noProof/>
          <w:rPrChange w:id="61" w:author="whouser" w:date="2016-05-18T11:16:00Z">
            <w:rPr>
              <w:noProof/>
            </w:rPr>
          </w:rPrChange>
        </w:rPr>
        <w:t>5</w:t>
      </w:r>
      <w:r w:rsidRPr="003E2D33">
        <w:rPr>
          <w:rFonts w:ascii="Times New Roman" w:hAnsi="Times New Roman"/>
          <w:noProof/>
          <w:rPrChange w:id="62"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3" w:author="whouser" w:date="2016-05-18T11:16:00Z">
            <w:rPr>
              <w:rFonts w:ascii="Calibri" w:eastAsia="Times New Roman" w:hAnsi="Calibri"/>
              <w:b w:val="0"/>
              <w:noProof/>
            </w:rPr>
          </w:rPrChange>
        </w:rPr>
      </w:pPr>
      <w:r w:rsidRPr="003E2D33">
        <w:rPr>
          <w:rFonts w:ascii="Times New Roman" w:eastAsia="Times New Roman" w:hAnsi="Times New Roman"/>
          <w:noProof/>
          <w:lang w:eastAsia="sq-AL"/>
          <w:rPrChange w:id="64" w:author="whouser" w:date="2016-05-18T11:16:00Z">
            <w:rPr>
              <w:rFonts w:ascii="Arial" w:eastAsia="Times New Roman" w:hAnsi="Arial" w:cs="Arial"/>
              <w:noProof/>
              <w:lang w:eastAsia="sq-AL"/>
            </w:rPr>
          </w:rPrChange>
        </w:rPr>
        <w:t>I.2. Welfare and health status of the population in Albania</w:t>
      </w:r>
      <w:r w:rsidRPr="003E2D33">
        <w:rPr>
          <w:rFonts w:ascii="Times New Roman" w:hAnsi="Times New Roman"/>
          <w:noProof/>
          <w:rPrChange w:id="65" w:author="whouser" w:date="2016-05-18T11:16:00Z">
            <w:rPr>
              <w:noProof/>
            </w:rPr>
          </w:rPrChange>
        </w:rPr>
        <w:tab/>
      </w:r>
      <w:r w:rsidRPr="003E2D33">
        <w:rPr>
          <w:rFonts w:ascii="Times New Roman" w:hAnsi="Times New Roman"/>
          <w:noProof/>
          <w:rPrChange w:id="66" w:author="whouser" w:date="2016-05-18T11:16:00Z">
            <w:rPr>
              <w:noProof/>
            </w:rPr>
          </w:rPrChange>
        </w:rPr>
        <w:fldChar w:fldCharType="begin"/>
      </w:r>
      <w:r w:rsidRPr="003E2D33">
        <w:rPr>
          <w:rFonts w:ascii="Times New Roman" w:hAnsi="Times New Roman"/>
          <w:noProof/>
          <w:rPrChange w:id="67" w:author="whouser" w:date="2016-05-18T11:16:00Z">
            <w:rPr>
              <w:noProof/>
            </w:rPr>
          </w:rPrChange>
        </w:rPr>
        <w:instrText xml:space="preserve"> PAGEREF _Toc445646180 \h </w:instrText>
      </w:r>
      <w:r w:rsidRPr="003E2D33">
        <w:rPr>
          <w:rFonts w:ascii="Times New Roman" w:hAnsi="Times New Roman"/>
          <w:noProof/>
          <w:rPrChange w:id="68" w:author="whouser" w:date="2016-05-18T11:16:00Z">
            <w:rPr>
              <w:noProof/>
            </w:rPr>
          </w:rPrChange>
        </w:rPr>
      </w:r>
      <w:r w:rsidRPr="003E2D33">
        <w:rPr>
          <w:rFonts w:ascii="Times New Roman" w:hAnsi="Times New Roman"/>
          <w:noProof/>
          <w:rPrChange w:id="69" w:author="whouser" w:date="2016-05-18T11:16:00Z">
            <w:rPr>
              <w:noProof/>
            </w:rPr>
          </w:rPrChange>
        </w:rPr>
        <w:fldChar w:fldCharType="separate"/>
      </w:r>
      <w:r w:rsidR="00840CA5" w:rsidRPr="003E2D33">
        <w:rPr>
          <w:rFonts w:ascii="Times New Roman" w:hAnsi="Times New Roman"/>
          <w:noProof/>
          <w:rPrChange w:id="70" w:author="whouser" w:date="2016-05-18T11:16:00Z">
            <w:rPr>
              <w:noProof/>
            </w:rPr>
          </w:rPrChange>
        </w:rPr>
        <w:t>5</w:t>
      </w:r>
      <w:r w:rsidRPr="003E2D33">
        <w:rPr>
          <w:rFonts w:ascii="Times New Roman" w:hAnsi="Times New Roman"/>
          <w:noProof/>
          <w:rPrChange w:id="71"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72" w:author="whouser" w:date="2016-05-18T11:16:00Z">
            <w:rPr>
              <w:rFonts w:ascii="Calibri" w:eastAsia="Times New Roman" w:hAnsi="Calibri"/>
              <w:noProof/>
            </w:rPr>
          </w:rPrChange>
        </w:rPr>
      </w:pPr>
      <w:r w:rsidRPr="003E2D33">
        <w:rPr>
          <w:rFonts w:ascii="Times New Roman" w:eastAsia="Times New Roman" w:hAnsi="Times New Roman"/>
          <w:noProof/>
          <w:lang w:eastAsia="sq-AL"/>
          <w:rPrChange w:id="73" w:author="whouser" w:date="2016-05-18T11:16:00Z">
            <w:rPr>
              <w:rFonts w:ascii="Arial" w:eastAsia="Times New Roman" w:hAnsi="Arial" w:cs="Arial"/>
              <w:noProof/>
              <w:lang w:eastAsia="sq-AL"/>
            </w:rPr>
          </w:rPrChange>
        </w:rPr>
        <w:t>I.2.1. Social support and welfare in Albania</w:t>
      </w:r>
      <w:r w:rsidRPr="003E2D33">
        <w:rPr>
          <w:rFonts w:ascii="Times New Roman" w:hAnsi="Times New Roman"/>
          <w:noProof/>
          <w:rPrChange w:id="74" w:author="whouser" w:date="2016-05-18T11:16:00Z">
            <w:rPr>
              <w:noProof/>
            </w:rPr>
          </w:rPrChange>
        </w:rPr>
        <w:tab/>
      </w:r>
      <w:r w:rsidRPr="003E2D33">
        <w:rPr>
          <w:rFonts w:ascii="Times New Roman" w:hAnsi="Times New Roman"/>
          <w:noProof/>
          <w:rPrChange w:id="75" w:author="whouser" w:date="2016-05-18T11:16:00Z">
            <w:rPr>
              <w:noProof/>
            </w:rPr>
          </w:rPrChange>
        </w:rPr>
        <w:fldChar w:fldCharType="begin"/>
      </w:r>
      <w:r w:rsidRPr="003E2D33">
        <w:rPr>
          <w:rFonts w:ascii="Times New Roman" w:hAnsi="Times New Roman"/>
          <w:noProof/>
          <w:rPrChange w:id="76" w:author="whouser" w:date="2016-05-18T11:16:00Z">
            <w:rPr>
              <w:noProof/>
            </w:rPr>
          </w:rPrChange>
        </w:rPr>
        <w:instrText xml:space="preserve"> PAGEREF _Toc445646181 \h </w:instrText>
      </w:r>
      <w:r w:rsidRPr="003E2D33">
        <w:rPr>
          <w:rFonts w:ascii="Times New Roman" w:hAnsi="Times New Roman"/>
          <w:noProof/>
          <w:rPrChange w:id="77" w:author="whouser" w:date="2016-05-18T11:16:00Z">
            <w:rPr>
              <w:noProof/>
            </w:rPr>
          </w:rPrChange>
        </w:rPr>
      </w:r>
      <w:r w:rsidRPr="003E2D33">
        <w:rPr>
          <w:rFonts w:ascii="Times New Roman" w:hAnsi="Times New Roman"/>
          <w:noProof/>
          <w:rPrChange w:id="78" w:author="whouser" w:date="2016-05-18T11:16:00Z">
            <w:rPr>
              <w:noProof/>
            </w:rPr>
          </w:rPrChange>
        </w:rPr>
        <w:fldChar w:fldCharType="separate"/>
      </w:r>
      <w:r w:rsidR="00840CA5" w:rsidRPr="003E2D33">
        <w:rPr>
          <w:rFonts w:ascii="Times New Roman" w:hAnsi="Times New Roman"/>
          <w:noProof/>
          <w:rPrChange w:id="79" w:author="whouser" w:date="2016-05-18T11:16:00Z">
            <w:rPr>
              <w:noProof/>
            </w:rPr>
          </w:rPrChange>
        </w:rPr>
        <w:t>5</w:t>
      </w:r>
      <w:r w:rsidRPr="003E2D33">
        <w:rPr>
          <w:rFonts w:ascii="Times New Roman" w:hAnsi="Times New Roman"/>
          <w:noProof/>
          <w:rPrChange w:id="80"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81" w:author="whouser" w:date="2016-05-18T11:16:00Z">
            <w:rPr>
              <w:rFonts w:ascii="Calibri" w:eastAsia="Times New Roman" w:hAnsi="Calibri"/>
              <w:noProof/>
            </w:rPr>
          </w:rPrChange>
        </w:rPr>
      </w:pPr>
      <w:r w:rsidRPr="003E2D33">
        <w:rPr>
          <w:rFonts w:ascii="Times New Roman" w:hAnsi="Times New Roman"/>
          <w:noProof/>
          <w:rPrChange w:id="82" w:author="whouser" w:date="2016-05-18T11:16:00Z">
            <w:rPr>
              <w:rFonts w:ascii="Arial" w:hAnsi="Arial" w:cs="Arial"/>
              <w:noProof/>
            </w:rPr>
          </w:rPrChange>
        </w:rPr>
        <w:t>I.2.2. Health status</w:t>
      </w:r>
      <w:r w:rsidRPr="003E2D33">
        <w:rPr>
          <w:rFonts w:ascii="Times New Roman" w:hAnsi="Times New Roman"/>
          <w:noProof/>
          <w:rPrChange w:id="83" w:author="whouser" w:date="2016-05-18T11:16:00Z">
            <w:rPr>
              <w:noProof/>
            </w:rPr>
          </w:rPrChange>
        </w:rPr>
        <w:tab/>
      </w:r>
      <w:r w:rsidRPr="003E2D33">
        <w:rPr>
          <w:rFonts w:ascii="Times New Roman" w:hAnsi="Times New Roman"/>
          <w:noProof/>
          <w:rPrChange w:id="84" w:author="whouser" w:date="2016-05-18T11:16:00Z">
            <w:rPr>
              <w:noProof/>
            </w:rPr>
          </w:rPrChange>
        </w:rPr>
        <w:fldChar w:fldCharType="begin"/>
      </w:r>
      <w:r w:rsidRPr="003E2D33">
        <w:rPr>
          <w:rFonts w:ascii="Times New Roman" w:hAnsi="Times New Roman"/>
          <w:noProof/>
          <w:rPrChange w:id="85" w:author="whouser" w:date="2016-05-18T11:16:00Z">
            <w:rPr>
              <w:noProof/>
            </w:rPr>
          </w:rPrChange>
        </w:rPr>
        <w:instrText xml:space="preserve"> PAGEREF _Toc445646182 \h </w:instrText>
      </w:r>
      <w:r w:rsidRPr="003E2D33">
        <w:rPr>
          <w:rFonts w:ascii="Times New Roman" w:hAnsi="Times New Roman"/>
          <w:noProof/>
          <w:rPrChange w:id="86" w:author="whouser" w:date="2016-05-18T11:16:00Z">
            <w:rPr>
              <w:noProof/>
            </w:rPr>
          </w:rPrChange>
        </w:rPr>
      </w:r>
      <w:r w:rsidRPr="003E2D33">
        <w:rPr>
          <w:rFonts w:ascii="Times New Roman" w:hAnsi="Times New Roman"/>
          <w:noProof/>
          <w:rPrChange w:id="87" w:author="whouser" w:date="2016-05-18T11:16:00Z">
            <w:rPr>
              <w:noProof/>
            </w:rPr>
          </w:rPrChange>
        </w:rPr>
        <w:fldChar w:fldCharType="separate"/>
      </w:r>
      <w:r w:rsidR="00840CA5" w:rsidRPr="003E2D33">
        <w:rPr>
          <w:rFonts w:ascii="Times New Roman" w:hAnsi="Times New Roman"/>
          <w:noProof/>
          <w:rPrChange w:id="88" w:author="whouser" w:date="2016-05-18T11:16:00Z">
            <w:rPr>
              <w:noProof/>
            </w:rPr>
          </w:rPrChange>
        </w:rPr>
        <w:t>6</w:t>
      </w:r>
      <w:r w:rsidRPr="003E2D33">
        <w:rPr>
          <w:rFonts w:ascii="Times New Roman" w:hAnsi="Times New Roman"/>
          <w:noProof/>
          <w:rPrChange w:id="89"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90" w:author="whouser" w:date="2016-05-18T11:16:00Z">
            <w:rPr>
              <w:rFonts w:ascii="Calibri" w:eastAsia="Times New Roman" w:hAnsi="Calibri"/>
              <w:noProof/>
            </w:rPr>
          </w:rPrChange>
        </w:rPr>
      </w:pPr>
      <w:r w:rsidRPr="003E2D33">
        <w:rPr>
          <w:rFonts w:ascii="Times New Roman" w:eastAsia="Times New Roman" w:hAnsi="Times New Roman"/>
          <w:noProof/>
          <w:lang w:eastAsia="sq-AL"/>
          <w:rPrChange w:id="91" w:author="whouser" w:date="2016-05-18T11:16:00Z">
            <w:rPr>
              <w:rFonts w:ascii="Arial" w:eastAsia="Times New Roman" w:hAnsi="Arial" w:cs="Arial"/>
              <w:noProof/>
              <w:lang w:eastAsia="sq-AL"/>
            </w:rPr>
          </w:rPrChange>
        </w:rPr>
        <w:t>I</w:t>
      </w:r>
      <w:r w:rsidRPr="003E2D33">
        <w:rPr>
          <w:rFonts w:ascii="Times New Roman" w:hAnsi="Times New Roman"/>
          <w:noProof/>
          <w:rPrChange w:id="92" w:author="whouser" w:date="2016-05-18T11:16:00Z">
            <w:rPr>
              <w:rFonts w:ascii="Arial" w:hAnsi="Arial" w:cs="Arial"/>
              <w:noProof/>
            </w:rPr>
          </w:rPrChange>
        </w:rPr>
        <w:t>.2.3. Determinants of health and wellbeing</w:t>
      </w:r>
      <w:r w:rsidRPr="003E2D33">
        <w:rPr>
          <w:rFonts w:ascii="Times New Roman" w:hAnsi="Times New Roman"/>
          <w:noProof/>
          <w:rPrChange w:id="93" w:author="whouser" w:date="2016-05-18T11:16:00Z">
            <w:rPr>
              <w:noProof/>
            </w:rPr>
          </w:rPrChange>
        </w:rPr>
        <w:tab/>
      </w:r>
      <w:r w:rsidRPr="003E2D33">
        <w:rPr>
          <w:rFonts w:ascii="Times New Roman" w:hAnsi="Times New Roman"/>
          <w:noProof/>
          <w:rPrChange w:id="94" w:author="whouser" w:date="2016-05-18T11:16:00Z">
            <w:rPr>
              <w:noProof/>
            </w:rPr>
          </w:rPrChange>
        </w:rPr>
        <w:fldChar w:fldCharType="begin"/>
      </w:r>
      <w:r w:rsidRPr="003E2D33">
        <w:rPr>
          <w:rFonts w:ascii="Times New Roman" w:hAnsi="Times New Roman"/>
          <w:noProof/>
          <w:rPrChange w:id="95" w:author="whouser" w:date="2016-05-18T11:16:00Z">
            <w:rPr>
              <w:noProof/>
            </w:rPr>
          </w:rPrChange>
        </w:rPr>
        <w:instrText xml:space="preserve"> PAGEREF _Toc445646183 \h </w:instrText>
      </w:r>
      <w:r w:rsidRPr="003E2D33">
        <w:rPr>
          <w:rFonts w:ascii="Times New Roman" w:hAnsi="Times New Roman"/>
          <w:noProof/>
          <w:rPrChange w:id="96" w:author="whouser" w:date="2016-05-18T11:16:00Z">
            <w:rPr>
              <w:noProof/>
            </w:rPr>
          </w:rPrChange>
        </w:rPr>
      </w:r>
      <w:r w:rsidRPr="003E2D33">
        <w:rPr>
          <w:rFonts w:ascii="Times New Roman" w:hAnsi="Times New Roman"/>
          <w:noProof/>
          <w:rPrChange w:id="97" w:author="whouser" w:date="2016-05-18T11:16:00Z">
            <w:rPr>
              <w:noProof/>
            </w:rPr>
          </w:rPrChange>
        </w:rPr>
        <w:fldChar w:fldCharType="separate"/>
      </w:r>
      <w:r w:rsidR="00840CA5" w:rsidRPr="003E2D33">
        <w:rPr>
          <w:rFonts w:ascii="Times New Roman" w:hAnsi="Times New Roman"/>
          <w:noProof/>
          <w:rPrChange w:id="98" w:author="whouser" w:date="2016-05-18T11:16:00Z">
            <w:rPr>
              <w:noProof/>
            </w:rPr>
          </w:rPrChange>
        </w:rPr>
        <w:t>7</w:t>
      </w:r>
      <w:r w:rsidRPr="003E2D33">
        <w:rPr>
          <w:rFonts w:ascii="Times New Roman" w:hAnsi="Times New Roman"/>
          <w:noProof/>
          <w:rPrChange w:id="99"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100" w:author="whouser" w:date="2016-05-18T11:16:00Z">
            <w:rPr>
              <w:rFonts w:ascii="Calibri" w:eastAsia="Times New Roman" w:hAnsi="Calibri"/>
              <w:noProof/>
            </w:rPr>
          </w:rPrChange>
        </w:rPr>
      </w:pPr>
      <w:r w:rsidRPr="003E2D33">
        <w:rPr>
          <w:rFonts w:ascii="Times New Roman" w:hAnsi="Times New Roman"/>
          <w:noProof/>
          <w:rPrChange w:id="101" w:author="whouser" w:date="2016-05-18T11:16:00Z">
            <w:rPr>
              <w:rFonts w:ascii="Arial" w:hAnsi="Arial" w:cs="Arial"/>
              <w:noProof/>
            </w:rPr>
          </w:rPrChange>
        </w:rPr>
        <w:t>I.2.4. The health system, services and human resources</w:t>
      </w:r>
      <w:r w:rsidRPr="003E2D33">
        <w:rPr>
          <w:rFonts w:ascii="Times New Roman" w:hAnsi="Times New Roman"/>
          <w:noProof/>
          <w:rPrChange w:id="102" w:author="whouser" w:date="2016-05-18T11:16:00Z">
            <w:rPr>
              <w:noProof/>
            </w:rPr>
          </w:rPrChange>
        </w:rPr>
        <w:tab/>
      </w:r>
      <w:r w:rsidRPr="003E2D33">
        <w:rPr>
          <w:rFonts w:ascii="Times New Roman" w:hAnsi="Times New Roman"/>
          <w:noProof/>
          <w:rPrChange w:id="103" w:author="whouser" w:date="2016-05-18T11:16:00Z">
            <w:rPr>
              <w:noProof/>
            </w:rPr>
          </w:rPrChange>
        </w:rPr>
        <w:fldChar w:fldCharType="begin"/>
      </w:r>
      <w:r w:rsidRPr="003E2D33">
        <w:rPr>
          <w:rFonts w:ascii="Times New Roman" w:hAnsi="Times New Roman"/>
          <w:noProof/>
          <w:rPrChange w:id="104" w:author="whouser" w:date="2016-05-18T11:16:00Z">
            <w:rPr>
              <w:noProof/>
            </w:rPr>
          </w:rPrChange>
        </w:rPr>
        <w:instrText xml:space="preserve"> PAGEREF _Toc445646184 \h </w:instrText>
      </w:r>
      <w:r w:rsidRPr="003E2D33">
        <w:rPr>
          <w:rFonts w:ascii="Times New Roman" w:hAnsi="Times New Roman"/>
          <w:noProof/>
          <w:rPrChange w:id="105" w:author="whouser" w:date="2016-05-18T11:16:00Z">
            <w:rPr>
              <w:noProof/>
            </w:rPr>
          </w:rPrChange>
        </w:rPr>
      </w:r>
      <w:r w:rsidRPr="003E2D33">
        <w:rPr>
          <w:rFonts w:ascii="Times New Roman" w:hAnsi="Times New Roman"/>
          <w:noProof/>
          <w:rPrChange w:id="106" w:author="whouser" w:date="2016-05-18T11:16:00Z">
            <w:rPr>
              <w:noProof/>
            </w:rPr>
          </w:rPrChange>
        </w:rPr>
        <w:fldChar w:fldCharType="separate"/>
      </w:r>
      <w:r w:rsidR="00840CA5" w:rsidRPr="003E2D33">
        <w:rPr>
          <w:rFonts w:ascii="Times New Roman" w:hAnsi="Times New Roman"/>
          <w:noProof/>
          <w:rPrChange w:id="107" w:author="whouser" w:date="2016-05-18T11:16:00Z">
            <w:rPr>
              <w:noProof/>
            </w:rPr>
          </w:rPrChange>
        </w:rPr>
        <w:t>8</w:t>
      </w:r>
      <w:r w:rsidRPr="003E2D33">
        <w:rPr>
          <w:rFonts w:ascii="Times New Roman" w:hAnsi="Times New Roman"/>
          <w:noProof/>
          <w:rPrChange w:id="108"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109" w:author="whouser" w:date="2016-05-18T11:16:00Z">
            <w:rPr>
              <w:rFonts w:ascii="Calibri" w:eastAsia="Times New Roman" w:hAnsi="Calibri"/>
              <w:noProof/>
            </w:rPr>
          </w:rPrChange>
        </w:rPr>
      </w:pPr>
      <w:r w:rsidRPr="003E2D33">
        <w:rPr>
          <w:rFonts w:ascii="Times New Roman" w:hAnsi="Times New Roman"/>
          <w:noProof/>
          <w:rPrChange w:id="110" w:author="whouser" w:date="2016-05-18T11:16:00Z">
            <w:rPr>
              <w:rFonts w:ascii="Arial" w:hAnsi="Arial" w:cs="Arial"/>
              <w:noProof/>
            </w:rPr>
          </w:rPrChange>
        </w:rPr>
        <w:t>I.2.5. Health inequalities through the gender, equality and human rights perspective</w:t>
      </w:r>
      <w:r w:rsidRPr="003E2D33">
        <w:rPr>
          <w:rFonts w:ascii="Times New Roman" w:hAnsi="Times New Roman"/>
          <w:noProof/>
          <w:rPrChange w:id="111" w:author="whouser" w:date="2016-05-18T11:16:00Z">
            <w:rPr>
              <w:noProof/>
            </w:rPr>
          </w:rPrChange>
        </w:rPr>
        <w:tab/>
      </w:r>
      <w:r w:rsidRPr="003E2D33">
        <w:rPr>
          <w:rFonts w:ascii="Times New Roman" w:hAnsi="Times New Roman"/>
          <w:noProof/>
          <w:rPrChange w:id="112" w:author="whouser" w:date="2016-05-18T11:16:00Z">
            <w:rPr>
              <w:noProof/>
            </w:rPr>
          </w:rPrChange>
        </w:rPr>
        <w:fldChar w:fldCharType="begin"/>
      </w:r>
      <w:r w:rsidRPr="003E2D33">
        <w:rPr>
          <w:rFonts w:ascii="Times New Roman" w:hAnsi="Times New Roman"/>
          <w:noProof/>
          <w:rPrChange w:id="113" w:author="whouser" w:date="2016-05-18T11:16:00Z">
            <w:rPr>
              <w:noProof/>
            </w:rPr>
          </w:rPrChange>
        </w:rPr>
        <w:instrText xml:space="preserve"> PAGEREF _Toc445646185 \h </w:instrText>
      </w:r>
      <w:r w:rsidRPr="003E2D33">
        <w:rPr>
          <w:rFonts w:ascii="Times New Roman" w:hAnsi="Times New Roman"/>
          <w:noProof/>
          <w:rPrChange w:id="114" w:author="whouser" w:date="2016-05-18T11:16:00Z">
            <w:rPr>
              <w:noProof/>
            </w:rPr>
          </w:rPrChange>
        </w:rPr>
      </w:r>
      <w:r w:rsidRPr="003E2D33">
        <w:rPr>
          <w:rFonts w:ascii="Times New Roman" w:hAnsi="Times New Roman"/>
          <w:noProof/>
          <w:rPrChange w:id="115" w:author="whouser" w:date="2016-05-18T11:16:00Z">
            <w:rPr>
              <w:noProof/>
            </w:rPr>
          </w:rPrChange>
        </w:rPr>
        <w:fldChar w:fldCharType="separate"/>
      </w:r>
      <w:r w:rsidR="00840CA5" w:rsidRPr="003E2D33">
        <w:rPr>
          <w:rFonts w:ascii="Times New Roman" w:hAnsi="Times New Roman"/>
          <w:noProof/>
          <w:rPrChange w:id="116" w:author="whouser" w:date="2016-05-18T11:16:00Z">
            <w:rPr>
              <w:noProof/>
            </w:rPr>
          </w:rPrChange>
        </w:rPr>
        <w:t>10</w:t>
      </w:r>
      <w:r w:rsidRPr="003E2D33">
        <w:rPr>
          <w:rFonts w:ascii="Times New Roman" w:hAnsi="Times New Roman"/>
          <w:noProof/>
          <w:rPrChange w:id="117"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118" w:author="whouser" w:date="2016-05-18T11:16:00Z">
            <w:rPr>
              <w:rFonts w:ascii="Calibri" w:eastAsia="Times New Roman" w:hAnsi="Calibri"/>
              <w:b w:val="0"/>
              <w:noProof/>
            </w:rPr>
          </w:rPrChange>
        </w:rPr>
      </w:pPr>
      <w:r w:rsidRPr="003E2D33">
        <w:rPr>
          <w:rFonts w:ascii="Times New Roman" w:eastAsia="Times New Roman" w:hAnsi="Times New Roman"/>
          <w:noProof/>
          <w:lang w:eastAsia="sq-AL"/>
          <w:rPrChange w:id="119" w:author="whouser" w:date="2016-05-18T11:16:00Z">
            <w:rPr>
              <w:rFonts w:ascii="Arial" w:eastAsia="Times New Roman" w:hAnsi="Arial" w:cs="Arial"/>
              <w:noProof/>
              <w:lang w:eastAsia="sq-AL"/>
            </w:rPr>
          </w:rPrChange>
        </w:rPr>
        <w:t>I.3. Good Governance and Accountability for Health</w:t>
      </w:r>
      <w:r w:rsidRPr="003E2D33">
        <w:rPr>
          <w:rFonts w:ascii="Times New Roman" w:hAnsi="Times New Roman"/>
          <w:noProof/>
          <w:rPrChange w:id="120" w:author="whouser" w:date="2016-05-18T11:16:00Z">
            <w:rPr>
              <w:noProof/>
            </w:rPr>
          </w:rPrChange>
        </w:rPr>
        <w:tab/>
      </w:r>
      <w:r w:rsidRPr="003E2D33">
        <w:rPr>
          <w:rFonts w:ascii="Times New Roman" w:hAnsi="Times New Roman"/>
          <w:noProof/>
          <w:rPrChange w:id="121" w:author="whouser" w:date="2016-05-18T11:16:00Z">
            <w:rPr>
              <w:noProof/>
            </w:rPr>
          </w:rPrChange>
        </w:rPr>
        <w:fldChar w:fldCharType="begin"/>
      </w:r>
      <w:r w:rsidRPr="003E2D33">
        <w:rPr>
          <w:rFonts w:ascii="Times New Roman" w:hAnsi="Times New Roman"/>
          <w:noProof/>
          <w:rPrChange w:id="122" w:author="whouser" w:date="2016-05-18T11:16:00Z">
            <w:rPr>
              <w:noProof/>
            </w:rPr>
          </w:rPrChange>
        </w:rPr>
        <w:instrText xml:space="preserve"> PAGEREF _Toc445646186 \h </w:instrText>
      </w:r>
      <w:r w:rsidRPr="003E2D33">
        <w:rPr>
          <w:rFonts w:ascii="Times New Roman" w:hAnsi="Times New Roman"/>
          <w:noProof/>
          <w:rPrChange w:id="123" w:author="whouser" w:date="2016-05-18T11:16:00Z">
            <w:rPr>
              <w:noProof/>
            </w:rPr>
          </w:rPrChange>
        </w:rPr>
      </w:r>
      <w:r w:rsidRPr="003E2D33">
        <w:rPr>
          <w:rFonts w:ascii="Times New Roman" w:hAnsi="Times New Roman"/>
          <w:noProof/>
          <w:rPrChange w:id="124" w:author="whouser" w:date="2016-05-18T11:16:00Z">
            <w:rPr>
              <w:noProof/>
            </w:rPr>
          </w:rPrChange>
        </w:rPr>
        <w:fldChar w:fldCharType="separate"/>
      </w:r>
      <w:r w:rsidR="00840CA5" w:rsidRPr="003E2D33">
        <w:rPr>
          <w:rFonts w:ascii="Times New Roman" w:hAnsi="Times New Roman"/>
          <w:noProof/>
          <w:rPrChange w:id="125" w:author="whouser" w:date="2016-05-18T11:16:00Z">
            <w:rPr>
              <w:noProof/>
            </w:rPr>
          </w:rPrChange>
        </w:rPr>
        <w:t>10</w:t>
      </w:r>
      <w:r w:rsidRPr="003E2D33">
        <w:rPr>
          <w:rFonts w:ascii="Times New Roman" w:hAnsi="Times New Roman"/>
          <w:noProof/>
          <w:rPrChange w:id="126"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127" w:author="whouser" w:date="2016-05-18T11:16:00Z">
            <w:rPr>
              <w:rFonts w:ascii="Calibri" w:eastAsia="Times New Roman" w:hAnsi="Calibri"/>
              <w:noProof/>
            </w:rPr>
          </w:rPrChange>
        </w:rPr>
      </w:pPr>
      <w:r w:rsidRPr="003E2D33">
        <w:rPr>
          <w:rFonts w:ascii="Times New Roman" w:hAnsi="Times New Roman"/>
          <w:noProof/>
          <w:rPrChange w:id="128" w:author="whouser" w:date="2016-05-18T11:16:00Z">
            <w:rPr>
              <w:rFonts w:ascii="Arial" w:hAnsi="Arial" w:cs="Arial"/>
              <w:noProof/>
            </w:rPr>
          </w:rPrChange>
        </w:rPr>
        <w:t>I.3.1. Good Governance for Health</w:t>
      </w:r>
      <w:r w:rsidRPr="003E2D33">
        <w:rPr>
          <w:rFonts w:ascii="Times New Roman" w:hAnsi="Times New Roman"/>
          <w:noProof/>
          <w:rPrChange w:id="129" w:author="whouser" w:date="2016-05-18T11:16:00Z">
            <w:rPr>
              <w:noProof/>
            </w:rPr>
          </w:rPrChange>
        </w:rPr>
        <w:tab/>
      </w:r>
      <w:r w:rsidRPr="003E2D33">
        <w:rPr>
          <w:rFonts w:ascii="Times New Roman" w:hAnsi="Times New Roman"/>
          <w:noProof/>
          <w:rPrChange w:id="130" w:author="whouser" w:date="2016-05-18T11:16:00Z">
            <w:rPr>
              <w:noProof/>
            </w:rPr>
          </w:rPrChange>
        </w:rPr>
        <w:fldChar w:fldCharType="begin"/>
      </w:r>
      <w:r w:rsidRPr="003E2D33">
        <w:rPr>
          <w:rFonts w:ascii="Times New Roman" w:hAnsi="Times New Roman"/>
          <w:noProof/>
          <w:rPrChange w:id="131" w:author="whouser" w:date="2016-05-18T11:16:00Z">
            <w:rPr>
              <w:noProof/>
            </w:rPr>
          </w:rPrChange>
        </w:rPr>
        <w:instrText xml:space="preserve"> PAGEREF _Toc445646187 \h </w:instrText>
      </w:r>
      <w:r w:rsidRPr="003E2D33">
        <w:rPr>
          <w:rFonts w:ascii="Times New Roman" w:hAnsi="Times New Roman"/>
          <w:noProof/>
          <w:rPrChange w:id="132" w:author="whouser" w:date="2016-05-18T11:16:00Z">
            <w:rPr>
              <w:noProof/>
            </w:rPr>
          </w:rPrChange>
        </w:rPr>
      </w:r>
      <w:r w:rsidRPr="003E2D33">
        <w:rPr>
          <w:rFonts w:ascii="Times New Roman" w:hAnsi="Times New Roman"/>
          <w:noProof/>
          <w:rPrChange w:id="133" w:author="whouser" w:date="2016-05-18T11:16:00Z">
            <w:rPr>
              <w:noProof/>
            </w:rPr>
          </w:rPrChange>
        </w:rPr>
        <w:fldChar w:fldCharType="separate"/>
      </w:r>
      <w:r w:rsidR="00840CA5" w:rsidRPr="003E2D33">
        <w:rPr>
          <w:rFonts w:ascii="Times New Roman" w:hAnsi="Times New Roman"/>
          <w:noProof/>
          <w:rPrChange w:id="134" w:author="whouser" w:date="2016-05-18T11:16:00Z">
            <w:rPr>
              <w:noProof/>
            </w:rPr>
          </w:rPrChange>
        </w:rPr>
        <w:t>10</w:t>
      </w:r>
      <w:r w:rsidRPr="003E2D33">
        <w:rPr>
          <w:rFonts w:ascii="Times New Roman" w:hAnsi="Times New Roman"/>
          <w:noProof/>
          <w:rPrChange w:id="135"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136" w:author="whouser" w:date="2016-05-18T11:16:00Z">
            <w:rPr>
              <w:rFonts w:ascii="Calibri" w:eastAsia="Times New Roman" w:hAnsi="Calibri"/>
              <w:noProof/>
            </w:rPr>
          </w:rPrChange>
        </w:rPr>
      </w:pPr>
      <w:r w:rsidRPr="003E2D33">
        <w:rPr>
          <w:rFonts w:ascii="Times New Roman" w:hAnsi="Times New Roman"/>
          <w:noProof/>
          <w:rPrChange w:id="137" w:author="whouser" w:date="2016-05-18T11:16:00Z">
            <w:rPr>
              <w:rFonts w:ascii="Arial" w:hAnsi="Arial" w:cs="Arial"/>
              <w:noProof/>
            </w:rPr>
          </w:rPrChange>
        </w:rPr>
        <w:t>I.3.2. Health in All Policies</w:t>
      </w:r>
      <w:r w:rsidRPr="003E2D33">
        <w:rPr>
          <w:rFonts w:ascii="Times New Roman" w:hAnsi="Times New Roman"/>
          <w:noProof/>
          <w:rPrChange w:id="138" w:author="whouser" w:date="2016-05-18T11:16:00Z">
            <w:rPr>
              <w:noProof/>
            </w:rPr>
          </w:rPrChange>
        </w:rPr>
        <w:tab/>
      </w:r>
      <w:r w:rsidRPr="003E2D33">
        <w:rPr>
          <w:rFonts w:ascii="Times New Roman" w:hAnsi="Times New Roman"/>
          <w:noProof/>
          <w:rPrChange w:id="139" w:author="whouser" w:date="2016-05-18T11:16:00Z">
            <w:rPr>
              <w:noProof/>
            </w:rPr>
          </w:rPrChange>
        </w:rPr>
        <w:fldChar w:fldCharType="begin"/>
      </w:r>
      <w:r w:rsidRPr="003E2D33">
        <w:rPr>
          <w:rFonts w:ascii="Times New Roman" w:hAnsi="Times New Roman"/>
          <w:noProof/>
          <w:rPrChange w:id="140" w:author="whouser" w:date="2016-05-18T11:16:00Z">
            <w:rPr>
              <w:noProof/>
            </w:rPr>
          </w:rPrChange>
        </w:rPr>
        <w:instrText xml:space="preserve"> PAGEREF _Toc445646188 \h </w:instrText>
      </w:r>
      <w:r w:rsidRPr="003E2D33">
        <w:rPr>
          <w:rFonts w:ascii="Times New Roman" w:hAnsi="Times New Roman"/>
          <w:noProof/>
          <w:rPrChange w:id="141" w:author="whouser" w:date="2016-05-18T11:16:00Z">
            <w:rPr>
              <w:noProof/>
            </w:rPr>
          </w:rPrChange>
        </w:rPr>
      </w:r>
      <w:r w:rsidRPr="003E2D33">
        <w:rPr>
          <w:rFonts w:ascii="Times New Roman" w:hAnsi="Times New Roman"/>
          <w:noProof/>
          <w:rPrChange w:id="142" w:author="whouser" w:date="2016-05-18T11:16:00Z">
            <w:rPr>
              <w:noProof/>
            </w:rPr>
          </w:rPrChange>
        </w:rPr>
        <w:fldChar w:fldCharType="separate"/>
      </w:r>
      <w:r w:rsidR="00840CA5" w:rsidRPr="003E2D33">
        <w:rPr>
          <w:rFonts w:ascii="Times New Roman" w:hAnsi="Times New Roman"/>
          <w:noProof/>
          <w:rPrChange w:id="143" w:author="whouser" w:date="2016-05-18T11:16:00Z">
            <w:rPr>
              <w:noProof/>
            </w:rPr>
          </w:rPrChange>
        </w:rPr>
        <w:t>11</w:t>
      </w:r>
      <w:r w:rsidRPr="003E2D33">
        <w:rPr>
          <w:rFonts w:ascii="Times New Roman" w:hAnsi="Times New Roman"/>
          <w:noProof/>
          <w:rPrChange w:id="144"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145" w:author="whouser" w:date="2016-05-18T11:16:00Z">
            <w:rPr>
              <w:rFonts w:ascii="Calibri" w:eastAsia="Times New Roman" w:hAnsi="Calibri"/>
              <w:noProof/>
            </w:rPr>
          </w:rPrChange>
        </w:rPr>
      </w:pPr>
      <w:r w:rsidRPr="003E2D33">
        <w:rPr>
          <w:rFonts w:ascii="Times New Roman" w:hAnsi="Times New Roman"/>
          <w:noProof/>
          <w:rPrChange w:id="146" w:author="whouser" w:date="2016-05-18T11:16:00Z">
            <w:rPr>
              <w:rFonts w:ascii="Arial" w:hAnsi="Arial" w:cs="Arial"/>
              <w:noProof/>
            </w:rPr>
          </w:rPrChange>
        </w:rPr>
        <w:t>I.3.3. International and Regional Cooperation for Health</w:t>
      </w:r>
      <w:r w:rsidRPr="003E2D33">
        <w:rPr>
          <w:rFonts w:ascii="Times New Roman" w:hAnsi="Times New Roman"/>
          <w:noProof/>
          <w:rPrChange w:id="147" w:author="whouser" w:date="2016-05-18T11:16:00Z">
            <w:rPr>
              <w:noProof/>
            </w:rPr>
          </w:rPrChange>
        </w:rPr>
        <w:tab/>
      </w:r>
      <w:r w:rsidRPr="003E2D33">
        <w:rPr>
          <w:rFonts w:ascii="Times New Roman" w:hAnsi="Times New Roman"/>
          <w:noProof/>
          <w:rPrChange w:id="148" w:author="whouser" w:date="2016-05-18T11:16:00Z">
            <w:rPr>
              <w:noProof/>
            </w:rPr>
          </w:rPrChange>
        </w:rPr>
        <w:fldChar w:fldCharType="begin"/>
      </w:r>
      <w:r w:rsidRPr="003E2D33">
        <w:rPr>
          <w:rFonts w:ascii="Times New Roman" w:hAnsi="Times New Roman"/>
          <w:noProof/>
          <w:rPrChange w:id="149" w:author="whouser" w:date="2016-05-18T11:16:00Z">
            <w:rPr>
              <w:noProof/>
            </w:rPr>
          </w:rPrChange>
        </w:rPr>
        <w:instrText xml:space="preserve"> PAGEREF _Toc445646189 \h </w:instrText>
      </w:r>
      <w:r w:rsidRPr="003E2D33">
        <w:rPr>
          <w:rFonts w:ascii="Times New Roman" w:hAnsi="Times New Roman"/>
          <w:noProof/>
          <w:rPrChange w:id="150" w:author="whouser" w:date="2016-05-18T11:16:00Z">
            <w:rPr>
              <w:noProof/>
            </w:rPr>
          </w:rPrChange>
        </w:rPr>
      </w:r>
      <w:r w:rsidRPr="003E2D33">
        <w:rPr>
          <w:rFonts w:ascii="Times New Roman" w:hAnsi="Times New Roman"/>
          <w:noProof/>
          <w:rPrChange w:id="151" w:author="whouser" w:date="2016-05-18T11:16:00Z">
            <w:rPr>
              <w:noProof/>
            </w:rPr>
          </w:rPrChange>
        </w:rPr>
        <w:fldChar w:fldCharType="separate"/>
      </w:r>
      <w:r w:rsidR="00840CA5" w:rsidRPr="003E2D33">
        <w:rPr>
          <w:rFonts w:ascii="Times New Roman" w:hAnsi="Times New Roman"/>
          <w:noProof/>
          <w:rPrChange w:id="152" w:author="whouser" w:date="2016-05-18T11:16:00Z">
            <w:rPr>
              <w:noProof/>
            </w:rPr>
          </w:rPrChange>
        </w:rPr>
        <w:t>12</w:t>
      </w:r>
      <w:r w:rsidRPr="003E2D33">
        <w:rPr>
          <w:rFonts w:ascii="Times New Roman" w:hAnsi="Times New Roman"/>
          <w:noProof/>
          <w:rPrChange w:id="153"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154" w:author="whouser" w:date="2016-05-18T11:16:00Z">
            <w:rPr>
              <w:rFonts w:ascii="Calibri" w:eastAsia="Times New Roman" w:hAnsi="Calibri"/>
              <w:b w:val="0"/>
              <w:noProof/>
            </w:rPr>
          </w:rPrChange>
        </w:rPr>
      </w:pPr>
      <w:r w:rsidRPr="003E2D33">
        <w:rPr>
          <w:rFonts w:ascii="Times New Roman" w:hAnsi="Times New Roman"/>
          <w:noProof/>
          <w:rPrChange w:id="155" w:author="whouser" w:date="2016-05-18T11:16:00Z">
            <w:rPr>
              <w:rFonts w:ascii="Arial" w:hAnsi="Arial" w:cs="Arial"/>
              <w:noProof/>
            </w:rPr>
          </w:rPrChange>
        </w:rPr>
        <w:t>I.4. Achievements, Lessons learned and Promoters of change</w:t>
      </w:r>
      <w:r w:rsidRPr="003E2D33">
        <w:rPr>
          <w:rFonts w:ascii="Times New Roman" w:hAnsi="Times New Roman"/>
          <w:noProof/>
          <w:rPrChange w:id="156" w:author="whouser" w:date="2016-05-18T11:16:00Z">
            <w:rPr>
              <w:noProof/>
            </w:rPr>
          </w:rPrChange>
        </w:rPr>
        <w:tab/>
      </w:r>
      <w:r w:rsidRPr="003E2D33">
        <w:rPr>
          <w:rFonts w:ascii="Times New Roman" w:hAnsi="Times New Roman"/>
          <w:noProof/>
          <w:rPrChange w:id="157" w:author="whouser" w:date="2016-05-18T11:16:00Z">
            <w:rPr>
              <w:noProof/>
            </w:rPr>
          </w:rPrChange>
        </w:rPr>
        <w:fldChar w:fldCharType="begin"/>
      </w:r>
      <w:r w:rsidRPr="003E2D33">
        <w:rPr>
          <w:rFonts w:ascii="Times New Roman" w:hAnsi="Times New Roman"/>
          <w:noProof/>
          <w:rPrChange w:id="158" w:author="whouser" w:date="2016-05-18T11:16:00Z">
            <w:rPr>
              <w:noProof/>
            </w:rPr>
          </w:rPrChange>
        </w:rPr>
        <w:instrText xml:space="preserve"> PAGEREF _Toc445646190 \h </w:instrText>
      </w:r>
      <w:r w:rsidRPr="003E2D33">
        <w:rPr>
          <w:rFonts w:ascii="Times New Roman" w:hAnsi="Times New Roman"/>
          <w:noProof/>
          <w:rPrChange w:id="159" w:author="whouser" w:date="2016-05-18T11:16:00Z">
            <w:rPr>
              <w:noProof/>
            </w:rPr>
          </w:rPrChange>
        </w:rPr>
      </w:r>
      <w:r w:rsidRPr="003E2D33">
        <w:rPr>
          <w:rFonts w:ascii="Times New Roman" w:hAnsi="Times New Roman"/>
          <w:noProof/>
          <w:rPrChange w:id="160" w:author="whouser" w:date="2016-05-18T11:16:00Z">
            <w:rPr>
              <w:noProof/>
            </w:rPr>
          </w:rPrChange>
        </w:rPr>
        <w:fldChar w:fldCharType="separate"/>
      </w:r>
      <w:r w:rsidR="00840CA5" w:rsidRPr="003E2D33">
        <w:rPr>
          <w:rFonts w:ascii="Times New Roman" w:hAnsi="Times New Roman"/>
          <w:noProof/>
          <w:rPrChange w:id="161" w:author="whouser" w:date="2016-05-18T11:16:00Z">
            <w:rPr>
              <w:noProof/>
            </w:rPr>
          </w:rPrChange>
        </w:rPr>
        <w:t>12</w:t>
      </w:r>
      <w:r w:rsidRPr="003E2D33">
        <w:rPr>
          <w:rFonts w:ascii="Times New Roman" w:hAnsi="Times New Roman"/>
          <w:noProof/>
          <w:rPrChange w:id="162"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163" w:author="whouser" w:date="2016-05-18T11:16:00Z">
            <w:rPr>
              <w:rFonts w:ascii="Calibri" w:eastAsia="Times New Roman" w:hAnsi="Calibri"/>
              <w:noProof/>
            </w:rPr>
          </w:rPrChange>
        </w:rPr>
      </w:pPr>
      <w:r w:rsidRPr="003E2D33">
        <w:rPr>
          <w:rFonts w:ascii="Times New Roman" w:hAnsi="Times New Roman"/>
          <w:noProof/>
          <w:rPrChange w:id="164" w:author="whouser" w:date="2016-05-18T11:16:00Z">
            <w:rPr>
              <w:rFonts w:ascii="Arial" w:hAnsi="Arial" w:cs="Arial"/>
              <w:noProof/>
            </w:rPr>
          </w:rPrChange>
        </w:rPr>
        <w:t>I.4.1 Main health achievements</w:t>
      </w:r>
      <w:r w:rsidRPr="003E2D33">
        <w:rPr>
          <w:rFonts w:ascii="Times New Roman" w:hAnsi="Times New Roman"/>
          <w:noProof/>
          <w:rPrChange w:id="165" w:author="whouser" w:date="2016-05-18T11:16:00Z">
            <w:rPr>
              <w:noProof/>
            </w:rPr>
          </w:rPrChange>
        </w:rPr>
        <w:tab/>
      </w:r>
      <w:r w:rsidRPr="003E2D33">
        <w:rPr>
          <w:rFonts w:ascii="Times New Roman" w:hAnsi="Times New Roman"/>
          <w:noProof/>
          <w:rPrChange w:id="166" w:author="whouser" w:date="2016-05-18T11:16:00Z">
            <w:rPr>
              <w:noProof/>
            </w:rPr>
          </w:rPrChange>
        </w:rPr>
        <w:fldChar w:fldCharType="begin"/>
      </w:r>
      <w:r w:rsidRPr="003E2D33">
        <w:rPr>
          <w:rFonts w:ascii="Times New Roman" w:hAnsi="Times New Roman"/>
          <w:noProof/>
          <w:rPrChange w:id="167" w:author="whouser" w:date="2016-05-18T11:16:00Z">
            <w:rPr>
              <w:noProof/>
            </w:rPr>
          </w:rPrChange>
        </w:rPr>
        <w:instrText xml:space="preserve"> PAGEREF _Toc445646191 \h </w:instrText>
      </w:r>
      <w:r w:rsidRPr="003E2D33">
        <w:rPr>
          <w:rFonts w:ascii="Times New Roman" w:hAnsi="Times New Roman"/>
          <w:noProof/>
          <w:rPrChange w:id="168" w:author="whouser" w:date="2016-05-18T11:16:00Z">
            <w:rPr>
              <w:noProof/>
            </w:rPr>
          </w:rPrChange>
        </w:rPr>
      </w:r>
      <w:r w:rsidRPr="003E2D33">
        <w:rPr>
          <w:rFonts w:ascii="Times New Roman" w:hAnsi="Times New Roman"/>
          <w:noProof/>
          <w:rPrChange w:id="169" w:author="whouser" w:date="2016-05-18T11:16:00Z">
            <w:rPr>
              <w:noProof/>
            </w:rPr>
          </w:rPrChange>
        </w:rPr>
        <w:fldChar w:fldCharType="separate"/>
      </w:r>
      <w:r w:rsidR="00840CA5" w:rsidRPr="003E2D33">
        <w:rPr>
          <w:rFonts w:ascii="Times New Roman" w:hAnsi="Times New Roman"/>
          <w:noProof/>
          <w:rPrChange w:id="170" w:author="whouser" w:date="2016-05-18T11:16:00Z">
            <w:rPr>
              <w:noProof/>
            </w:rPr>
          </w:rPrChange>
        </w:rPr>
        <w:t>12</w:t>
      </w:r>
      <w:r w:rsidRPr="003E2D33">
        <w:rPr>
          <w:rFonts w:ascii="Times New Roman" w:hAnsi="Times New Roman"/>
          <w:noProof/>
          <w:rPrChange w:id="171"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172" w:author="whouser" w:date="2016-05-18T11:16:00Z">
            <w:rPr>
              <w:rFonts w:ascii="Calibri" w:eastAsia="Times New Roman" w:hAnsi="Calibri"/>
              <w:noProof/>
            </w:rPr>
          </w:rPrChange>
        </w:rPr>
      </w:pPr>
      <w:r w:rsidRPr="003E2D33">
        <w:rPr>
          <w:rFonts w:ascii="Times New Roman" w:hAnsi="Times New Roman"/>
          <w:noProof/>
          <w:rPrChange w:id="173" w:author="whouser" w:date="2016-05-18T11:16:00Z">
            <w:rPr>
              <w:rFonts w:ascii="Arial" w:hAnsi="Arial" w:cs="Arial"/>
              <w:noProof/>
            </w:rPr>
          </w:rPrChange>
        </w:rPr>
        <w:t>I.4.2. Challenges and Lessons Learned</w:t>
      </w:r>
      <w:r w:rsidRPr="003E2D33">
        <w:rPr>
          <w:rFonts w:ascii="Times New Roman" w:hAnsi="Times New Roman"/>
          <w:noProof/>
          <w:rPrChange w:id="174" w:author="whouser" w:date="2016-05-18T11:16:00Z">
            <w:rPr>
              <w:noProof/>
            </w:rPr>
          </w:rPrChange>
        </w:rPr>
        <w:tab/>
      </w:r>
      <w:r w:rsidRPr="003E2D33">
        <w:rPr>
          <w:rFonts w:ascii="Times New Roman" w:hAnsi="Times New Roman"/>
          <w:noProof/>
          <w:rPrChange w:id="175" w:author="whouser" w:date="2016-05-18T11:16:00Z">
            <w:rPr>
              <w:noProof/>
            </w:rPr>
          </w:rPrChange>
        </w:rPr>
        <w:fldChar w:fldCharType="begin"/>
      </w:r>
      <w:r w:rsidRPr="003E2D33">
        <w:rPr>
          <w:rFonts w:ascii="Times New Roman" w:hAnsi="Times New Roman"/>
          <w:noProof/>
          <w:rPrChange w:id="176" w:author="whouser" w:date="2016-05-18T11:16:00Z">
            <w:rPr>
              <w:noProof/>
            </w:rPr>
          </w:rPrChange>
        </w:rPr>
        <w:instrText xml:space="preserve"> PAGEREF _Toc445646192 \h </w:instrText>
      </w:r>
      <w:r w:rsidRPr="003E2D33">
        <w:rPr>
          <w:rFonts w:ascii="Times New Roman" w:hAnsi="Times New Roman"/>
          <w:noProof/>
          <w:rPrChange w:id="177" w:author="whouser" w:date="2016-05-18T11:16:00Z">
            <w:rPr>
              <w:noProof/>
            </w:rPr>
          </w:rPrChange>
        </w:rPr>
      </w:r>
      <w:r w:rsidRPr="003E2D33">
        <w:rPr>
          <w:rFonts w:ascii="Times New Roman" w:hAnsi="Times New Roman"/>
          <w:noProof/>
          <w:rPrChange w:id="178" w:author="whouser" w:date="2016-05-18T11:16:00Z">
            <w:rPr>
              <w:noProof/>
            </w:rPr>
          </w:rPrChange>
        </w:rPr>
        <w:fldChar w:fldCharType="separate"/>
      </w:r>
      <w:r w:rsidR="00840CA5" w:rsidRPr="003E2D33">
        <w:rPr>
          <w:rFonts w:ascii="Times New Roman" w:hAnsi="Times New Roman"/>
          <w:noProof/>
          <w:rPrChange w:id="179" w:author="whouser" w:date="2016-05-18T11:16:00Z">
            <w:rPr>
              <w:noProof/>
            </w:rPr>
          </w:rPrChange>
        </w:rPr>
        <w:t>13</w:t>
      </w:r>
      <w:r w:rsidRPr="003E2D33">
        <w:rPr>
          <w:rFonts w:ascii="Times New Roman" w:hAnsi="Times New Roman"/>
          <w:noProof/>
          <w:rPrChange w:id="180"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181" w:author="whouser" w:date="2016-05-18T11:16:00Z">
            <w:rPr>
              <w:rFonts w:ascii="Calibri" w:eastAsia="Times New Roman" w:hAnsi="Calibri"/>
              <w:noProof/>
            </w:rPr>
          </w:rPrChange>
        </w:rPr>
      </w:pPr>
      <w:r w:rsidRPr="003E2D33">
        <w:rPr>
          <w:rFonts w:ascii="Times New Roman" w:hAnsi="Times New Roman"/>
          <w:noProof/>
          <w:rPrChange w:id="182" w:author="whouser" w:date="2016-05-18T11:16:00Z">
            <w:rPr>
              <w:rFonts w:ascii="Arial" w:hAnsi="Arial" w:cs="Arial"/>
              <w:noProof/>
            </w:rPr>
          </w:rPrChange>
        </w:rPr>
        <w:t>I.4.3. Promoters of Change</w:t>
      </w:r>
      <w:r w:rsidRPr="003E2D33">
        <w:rPr>
          <w:rFonts w:ascii="Times New Roman" w:hAnsi="Times New Roman"/>
          <w:noProof/>
          <w:rPrChange w:id="183" w:author="whouser" w:date="2016-05-18T11:16:00Z">
            <w:rPr>
              <w:noProof/>
            </w:rPr>
          </w:rPrChange>
        </w:rPr>
        <w:tab/>
      </w:r>
      <w:r w:rsidRPr="003E2D33">
        <w:rPr>
          <w:rFonts w:ascii="Times New Roman" w:hAnsi="Times New Roman"/>
          <w:noProof/>
          <w:rPrChange w:id="184" w:author="whouser" w:date="2016-05-18T11:16:00Z">
            <w:rPr>
              <w:noProof/>
            </w:rPr>
          </w:rPrChange>
        </w:rPr>
        <w:fldChar w:fldCharType="begin"/>
      </w:r>
      <w:r w:rsidRPr="003E2D33">
        <w:rPr>
          <w:rFonts w:ascii="Times New Roman" w:hAnsi="Times New Roman"/>
          <w:noProof/>
          <w:rPrChange w:id="185" w:author="whouser" w:date="2016-05-18T11:16:00Z">
            <w:rPr>
              <w:noProof/>
            </w:rPr>
          </w:rPrChange>
        </w:rPr>
        <w:instrText xml:space="preserve"> PAGEREF _Toc445646193 \h </w:instrText>
      </w:r>
      <w:r w:rsidRPr="003E2D33">
        <w:rPr>
          <w:rFonts w:ascii="Times New Roman" w:hAnsi="Times New Roman"/>
          <w:noProof/>
          <w:rPrChange w:id="186" w:author="whouser" w:date="2016-05-18T11:16:00Z">
            <w:rPr>
              <w:noProof/>
            </w:rPr>
          </w:rPrChange>
        </w:rPr>
      </w:r>
      <w:r w:rsidRPr="003E2D33">
        <w:rPr>
          <w:rFonts w:ascii="Times New Roman" w:hAnsi="Times New Roman"/>
          <w:noProof/>
          <w:rPrChange w:id="187" w:author="whouser" w:date="2016-05-18T11:16:00Z">
            <w:rPr>
              <w:noProof/>
            </w:rPr>
          </w:rPrChange>
        </w:rPr>
        <w:fldChar w:fldCharType="separate"/>
      </w:r>
      <w:r w:rsidR="00840CA5" w:rsidRPr="003E2D33">
        <w:rPr>
          <w:rFonts w:ascii="Times New Roman" w:hAnsi="Times New Roman"/>
          <w:noProof/>
          <w:rPrChange w:id="188" w:author="whouser" w:date="2016-05-18T11:16:00Z">
            <w:rPr>
              <w:noProof/>
            </w:rPr>
          </w:rPrChange>
        </w:rPr>
        <w:t>15</w:t>
      </w:r>
      <w:r w:rsidRPr="003E2D33">
        <w:rPr>
          <w:rFonts w:ascii="Times New Roman" w:hAnsi="Times New Roman"/>
          <w:noProof/>
          <w:rPrChange w:id="189" w:author="whouser" w:date="2016-05-18T11:16:00Z">
            <w:rPr>
              <w:noProof/>
            </w:rPr>
          </w:rPrChange>
        </w:rPr>
        <w:fldChar w:fldCharType="end"/>
      </w:r>
    </w:p>
    <w:p w:rsidR="00562A76" w:rsidRPr="003E2D33" w:rsidRDefault="00562A76">
      <w:pPr>
        <w:pStyle w:val="TOC1"/>
        <w:tabs>
          <w:tab w:val="right" w:leader="dot" w:pos="9010"/>
        </w:tabs>
        <w:rPr>
          <w:rFonts w:ascii="Times New Roman" w:eastAsia="Times New Roman" w:hAnsi="Times New Roman"/>
          <w:b w:val="0"/>
          <w:noProof/>
          <w:sz w:val="22"/>
          <w:szCs w:val="22"/>
          <w:rPrChange w:id="190" w:author="whouser" w:date="2016-05-18T11:16:00Z">
            <w:rPr>
              <w:rFonts w:ascii="Calibri" w:eastAsia="Times New Roman" w:hAnsi="Calibri"/>
              <w:b w:val="0"/>
              <w:noProof/>
              <w:sz w:val="22"/>
              <w:szCs w:val="22"/>
            </w:rPr>
          </w:rPrChange>
        </w:rPr>
      </w:pPr>
      <w:r w:rsidRPr="003E2D33">
        <w:rPr>
          <w:rFonts w:ascii="Times New Roman" w:hAnsi="Times New Roman"/>
          <w:noProof/>
          <w:rPrChange w:id="191" w:author="whouser" w:date="2016-05-18T11:16:00Z">
            <w:rPr>
              <w:rFonts w:ascii="Arial" w:hAnsi="Arial" w:cs="Arial"/>
              <w:noProof/>
            </w:rPr>
          </w:rPrChange>
        </w:rPr>
        <w:t>PART II: MISSION, STRATEGIC PRIORITIES AND GOALS</w:t>
      </w:r>
      <w:r w:rsidRPr="003E2D33">
        <w:rPr>
          <w:rFonts w:ascii="Times New Roman" w:hAnsi="Times New Roman"/>
          <w:noProof/>
          <w:rPrChange w:id="192" w:author="whouser" w:date="2016-05-18T11:16:00Z">
            <w:rPr>
              <w:noProof/>
            </w:rPr>
          </w:rPrChange>
        </w:rPr>
        <w:tab/>
      </w:r>
      <w:r w:rsidRPr="003E2D33">
        <w:rPr>
          <w:rFonts w:ascii="Times New Roman" w:hAnsi="Times New Roman"/>
          <w:noProof/>
          <w:rPrChange w:id="193" w:author="whouser" w:date="2016-05-18T11:16:00Z">
            <w:rPr>
              <w:noProof/>
            </w:rPr>
          </w:rPrChange>
        </w:rPr>
        <w:fldChar w:fldCharType="begin"/>
      </w:r>
      <w:r w:rsidRPr="003E2D33">
        <w:rPr>
          <w:rFonts w:ascii="Times New Roman" w:hAnsi="Times New Roman"/>
          <w:noProof/>
          <w:rPrChange w:id="194" w:author="whouser" w:date="2016-05-18T11:16:00Z">
            <w:rPr>
              <w:noProof/>
            </w:rPr>
          </w:rPrChange>
        </w:rPr>
        <w:instrText xml:space="preserve"> PAGEREF _Toc445646194 \h </w:instrText>
      </w:r>
      <w:r w:rsidRPr="003E2D33">
        <w:rPr>
          <w:rFonts w:ascii="Times New Roman" w:hAnsi="Times New Roman"/>
          <w:noProof/>
          <w:rPrChange w:id="195" w:author="whouser" w:date="2016-05-18T11:16:00Z">
            <w:rPr>
              <w:noProof/>
            </w:rPr>
          </w:rPrChange>
        </w:rPr>
      </w:r>
      <w:r w:rsidRPr="003E2D33">
        <w:rPr>
          <w:rFonts w:ascii="Times New Roman" w:hAnsi="Times New Roman"/>
          <w:noProof/>
          <w:rPrChange w:id="196" w:author="whouser" w:date="2016-05-18T11:16:00Z">
            <w:rPr>
              <w:noProof/>
            </w:rPr>
          </w:rPrChange>
        </w:rPr>
        <w:fldChar w:fldCharType="separate"/>
      </w:r>
      <w:r w:rsidR="00840CA5" w:rsidRPr="003E2D33">
        <w:rPr>
          <w:rFonts w:ascii="Times New Roman" w:hAnsi="Times New Roman"/>
          <w:noProof/>
          <w:rPrChange w:id="197" w:author="whouser" w:date="2016-05-18T11:16:00Z">
            <w:rPr>
              <w:noProof/>
            </w:rPr>
          </w:rPrChange>
        </w:rPr>
        <w:t>16</w:t>
      </w:r>
      <w:r w:rsidRPr="003E2D33">
        <w:rPr>
          <w:rFonts w:ascii="Times New Roman" w:hAnsi="Times New Roman"/>
          <w:noProof/>
          <w:rPrChange w:id="198"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199" w:author="whouser" w:date="2016-05-18T11:16:00Z">
            <w:rPr>
              <w:rFonts w:ascii="Calibri" w:eastAsia="Times New Roman" w:hAnsi="Calibri"/>
              <w:b w:val="0"/>
              <w:noProof/>
            </w:rPr>
          </w:rPrChange>
        </w:rPr>
      </w:pPr>
      <w:r w:rsidRPr="003E2D33">
        <w:rPr>
          <w:rFonts w:ascii="Times New Roman" w:hAnsi="Times New Roman"/>
          <w:noProof/>
          <w:rPrChange w:id="200" w:author="whouser" w:date="2016-05-18T11:16:00Z">
            <w:rPr>
              <w:rFonts w:ascii="Arial" w:hAnsi="Arial" w:cs="Arial"/>
              <w:noProof/>
            </w:rPr>
          </w:rPrChange>
        </w:rPr>
        <w:t>II.1 Mission</w:t>
      </w:r>
      <w:r w:rsidRPr="003E2D33">
        <w:rPr>
          <w:rFonts w:ascii="Times New Roman" w:hAnsi="Times New Roman"/>
          <w:noProof/>
          <w:rPrChange w:id="201" w:author="whouser" w:date="2016-05-18T11:16:00Z">
            <w:rPr>
              <w:noProof/>
            </w:rPr>
          </w:rPrChange>
        </w:rPr>
        <w:tab/>
      </w:r>
      <w:r w:rsidRPr="003E2D33">
        <w:rPr>
          <w:rFonts w:ascii="Times New Roman" w:hAnsi="Times New Roman"/>
          <w:noProof/>
          <w:rPrChange w:id="202" w:author="whouser" w:date="2016-05-18T11:16:00Z">
            <w:rPr>
              <w:noProof/>
            </w:rPr>
          </w:rPrChange>
        </w:rPr>
        <w:fldChar w:fldCharType="begin"/>
      </w:r>
      <w:r w:rsidRPr="003E2D33">
        <w:rPr>
          <w:rFonts w:ascii="Times New Roman" w:hAnsi="Times New Roman"/>
          <w:noProof/>
          <w:rPrChange w:id="203" w:author="whouser" w:date="2016-05-18T11:16:00Z">
            <w:rPr>
              <w:noProof/>
            </w:rPr>
          </w:rPrChange>
        </w:rPr>
        <w:instrText xml:space="preserve"> PAGEREF _Toc445646195 \h </w:instrText>
      </w:r>
      <w:r w:rsidRPr="003E2D33">
        <w:rPr>
          <w:rFonts w:ascii="Times New Roman" w:hAnsi="Times New Roman"/>
          <w:noProof/>
          <w:rPrChange w:id="204" w:author="whouser" w:date="2016-05-18T11:16:00Z">
            <w:rPr>
              <w:noProof/>
            </w:rPr>
          </w:rPrChange>
        </w:rPr>
      </w:r>
      <w:r w:rsidRPr="003E2D33">
        <w:rPr>
          <w:rFonts w:ascii="Times New Roman" w:hAnsi="Times New Roman"/>
          <w:noProof/>
          <w:rPrChange w:id="205" w:author="whouser" w:date="2016-05-18T11:16:00Z">
            <w:rPr>
              <w:noProof/>
            </w:rPr>
          </w:rPrChange>
        </w:rPr>
        <w:fldChar w:fldCharType="separate"/>
      </w:r>
      <w:r w:rsidR="00840CA5" w:rsidRPr="003E2D33">
        <w:rPr>
          <w:rFonts w:ascii="Times New Roman" w:hAnsi="Times New Roman"/>
          <w:noProof/>
          <w:rPrChange w:id="206" w:author="whouser" w:date="2016-05-18T11:16:00Z">
            <w:rPr>
              <w:noProof/>
            </w:rPr>
          </w:rPrChange>
        </w:rPr>
        <w:t>16</w:t>
      </w:r>
      <w:r w:rsidRPr="003E2D33">
        <w:rPr>
          <w:rFonts w:ascii="Times New Roman" w:hAnsi="Times New Roman"/>
          <w:noProof/>
          <w:rPrChange w:id="207"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208" w:author="whouser" w:date="2016-05-18T11:16:00Z">
            <w:rPr>
              <w:rFonts w:ascii="Calibri" w:eastAsia="Times New Roman" w:hAnsi="Calibri"/>
              <w:b w:val="0"/>
              <w:noProof/>
            </w:rPr>
          </w:rPrChange>
        </w:rPr>
      </w:pPr>
      <w:r w:rsidRPr="003E2D33">
        <w:rPr>
          <w:rFonts w:ascii="Times New Roman" w:hAnsi="Times New Roman"/>
          <w:noProof/>
          <w:rPrChange w:id="209" w:author="whouser" w:date="2016-05-18T11:16:00Z">
            <w:rPr>
              <w:rFonts w:ascii="Arial" w:hAnsi="Arial" w:cs="Arial"/>
              <w:noProof/>
            </w:rPr>
          </w:rPrChange>
        </w:rPr>
        <w:t>II.2. Fundamental Values</w:t>
      </w:r>
      <w:r w:rsidRPr="003E2D33">
        <w:rPr>
          <w:rFonts w:ascii="Times New Roman" w:hAnsi="Times New Roman"/>
          <w:noProof/>
          <w:rPrChange w:id="210" w:author="whouser" w:date="2016-05-18T11:16:00Z">
            <w:rPr>
              <w:noProof/>
            </w:rPr>
          </w:rPrChange>
        </w:rPr>
        <w:tab/>
      </w:r>
      <w:r w:rsidRPr="003E2D33">
        <w:rPr>
          <w:rFonts w:ascii="Times New Roman" w:hAnsi="Times New Roman"/>
          <w:noProof/>
          <w:rPrChange w:id="211" w:author="whouser" w:date="2016-05-18T11:16:00Z">
            <w:rPr>
              <w:noProof/>
            </w:rPr>
          </w:rPrChange>
        </w:rPr>
        <w:fldChar w:fldCharType="begin"/>
      </w:r>
      <w:r w:rsidRPr="003E2D33">
        <w:rPr>
          <w:rFonts w:ascii="Times New Roman" w:hAnsi="Times New Roman"/>
          <w:noProof/>
          <w:rPrChange w:id="212" w:author="whouser" w:date="2016-05-18T11:16:00Z">
            <w:rPr>
              <w:noProof/>
            </w:rPr>
          </w:rPrChange>
        </w:rPr>
        <w:instrText xml:space="preserve"> PAGEREF _Toc445646196 \h </w:instrText>
      </w:r>
      <w:r w:rsidRPr="003E2D33">
        <w:rPr>
          <w:rFonts w:ascii="Times New Roman" w:hAnsi="Times New Roman"/>
          <w:noProof/>
          <w:rPrChange w:id="213" w:author="whouser" w:date="2016-05-18T11:16:00Z">
            <w:rPr>
              <w:noProof/>
            </w:rPr>
          </w:rPrChange>
        </w:rPr>
      </w:r>
      <w:r w:rsidRPr="003E2D33">
        <w:rPr>
          <w:rFonts w:ascii="Times New Roman" w:hAnsi="Times New Roman"/>
          <w:noProof/>
          <w:rPrChange w:id="214" w:author="whouser" w:date="2016-05-18T11:16:00Z">
            <w:rPr>
              <w:noProof/>
            </w:rPr>
          </w:rPrChange>
        </w:rPr>
        <w:fldChar w:fldCharType="separate"/>
      </w:r>
      <w:r w:rsidR="00840CA5" w:rsidRPr="003E2D33">
        <w:rPr>
          <w:rFonts w:ascii="Times New Roman" w:hAnsi="Times New Roman"/>
          <w:noProof/>
          <w:rPrChange w:id="215" w:author="whouser" w:date="2016-05-18T11:16:00Z">
            <w:rPr>
              <w:noProof/>
            </w:rPr>
          </w:rPrChange>
        </w:rPr>
        <w:t>16</w:t>
      </w:r>
      <w:r w:rsidRPr="003E2D33">
        <w:rPr>
          <w:rFonts w:ascii="Times New Roman" w:hAnsi="Times New Roman"/>
          <w:noProof/>
          <w:rPrChange w:id="216"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217" w:author="whouser" w:date="2016-05-18T11:16:00Z">
            <w:rPr>
              <w:rFonts w:ascii="Calibri" w:eastAsia="Times New Roman" w:hAnsi="Calibri"/>
              <w:b w:val="0"/>
              <w:noProof/>
            </w:rPr>
          </w:rPrChange>
        </w:rPr>
      </w:pPr>
      <w:r w:rsidRPr="003E2D33">
        <w:rPr>
          <w:rFonts w:ascii="Times New Roman" w:hAnsi="Times New Roman"/>
          <w:noProof/>
          <w:rPrChange w:id="218" w:author="whouser" w:date="2016-05-18T11:16:00Z">
            <w:rPr>
              <w:rFonts w:ascii="Arial" w:hAnsi="Arial" w:cs="Arial"/>
              <w:noProof/>
            </w:rPr>
          </w:rPrChange>
        </w:rPr>
        <w:t>II.3. Strategic Priorities of NHS</w:t>
      </w:r>
      <w:r w:rsidRPr="003E2D33">
        <w:rPr>
          <w:rFonts w:ascii="Times New Roman" w:hAnsi="Times New Roman"/>
          <w:noProof/>
          <w:rPrChange w:id="219" w:author="whouser" w:date="2016-05-18T11:16:00Z">
            <w:rPr>
              <w:noProof/>
            </w:rPr>
          </w:rPrChange>
        </w:rPr>
        <w:tab/>
      </w:r>
      <w:r w:rsidRPr="003E2D33">
        <w:rPr>
          <w:rFonts w:ascii="Times New Roman" w:hAnsi="Times New Roman"/>
          <w:noProof/>
          <w:rPrChange w:id="220" w:author="whouser" w:date="2016-05-18T11:16:00Z">
            <w:rPr>
              <w:noProof/>
            </w:rPr>
          </w:rPrChange>
        </w:rPr>
        <w:fldChar w:fldCharType="begin"/>
      </w:r>
      <w:r w:rsidRPr="003E2D33">
        <w:rPr>
          <w:rFonts w:ascii="Times New Roman" w:hAnsi="Times New Roman"/>
          <w:noProof/>
          <w:rPrChange w:id="221" w:author="whouser" w:date="2016-05-18T11:16:00Z">
            <w:rPr>
              <w:noProof/>
            </w:rPr>
          </w:rPrChange>
        </w:rPr>
        <w:instrText xml:space="preserve"> PAGEREF _Toc445646197 \h </w:instrText>
      </w:r>
      <w:r w:rsidRPr="003E2D33">
        <w:rPr>
          <w:rFonts w:ascii="Times New Roman" w:hAnsi="Times New Roman"/>
          <w:noProof/>
          <w:rPrChange w:id="222" w:author="whouser" w:date="2016-05-18T11:16:00Z">
            <w:rPr>
              <w:noProof/>
            </w:rPr>
          </w:rPrChange>
        </w:rPr>
      </w:r>
      <w:r w:rsidRPr="003E2D33">
        <w:rPr>
          <w:rFonts w:ascii="Times New Roman" w:hAnsi="Times New Roman"/>
          <w:noProof/>
          <w:rPrChange w:id="223" w:author="whouser" w:date="2016-05-18T11:16:00Z">
            <w:rPr>
              <w:noProof/>
            </w:rPr>
          </w:rPrChange>
        </w:rPr>
        <w:fldChar w:fldCharType="separate"/>
      </w:r>
      <w:r w:rsidR="00840CA5" w:rsidRPr="003E2D33">
        <w:rPr>
          <w:rFonts w:ascii="Times New Roman" w:hAnsi="Times New Roman"/>
          <w:noProof/>
          <w:rPrChange w:id="224" w:author="whouser" w:date="2016-05-18T11:16:00Z">
            <w:rPr>
              <w:noProof/>
            </w:rPr>
          </w:rPrChange>
        </w:rPr>
        <w:t>16</w:t>
      </w:r>
      <w:r w:rsidRPr="003E2D33">
        <w:rPr>
          <w:rFonts w:ascii="Times New Roman" w:hAnsi="Times New Roman"/>
          <w:noProof/>
          <w:rPrChange w:id="225" w:author="whouser" w:date="2016-05-18T11:16:00Z">
            <w:rPr>
              <w:noProof/>
            </w:rPr>
          </w:rPrChange>
        </w:rPr>
        <w:fldChar w:fldCharType="end"/>
      </w:r>
    </w:p>
    <w:p w:rsidR="00562A76" w:rsidRPr="003E2D33" w:rsidRDefault="00562A76">
      <w:pPr>
        <w:pStyle w:val="TOC1"/>
        <w:tabs>
          <w:tab w:val="right" w:leader="dot" w:pos="9010"/>
        </w:tabs>
        <w:rPr>
          <w:rFonts w:ascii="Times New Roman" w:eastAsia="Times New Roman" w:hAnsi="Times New Roman"/>
          <w:b w:val="0"/>
          <w:noProof/>
          <w:sz w:val="22"/>
          <w:szCs w:val="22"/>
          <w:rPrChange w:id="226" w:author="whouser" w:date="2016-05-18T11:16:00Z">
            <w:rPr>
              <w:rFonts w:ascii="Calibri" w:eastAsia="Times New Roman" w:hAnsi="Calibri"/>
              <w:b w:val="0"/>
              <w:noProof/>
              <w:sz w:val="22"/>
              <w:szCs w:val="22"/>
            </w:rPr>
          </w:rPrChange>
        </w:rPr>
      </w:pPr>
      <w:r w:rsidRPr="003E2D33">
        <w:rPr>
          <w:rFonts w:ascii="Times New Roman" w:hAnsi="Times New Roman"/>
          <w:noProof/>
          <w:rPrChange w:id="227" w:author="whouser" w:date="2016-05-18T11:16:00Z">
            <w:rPr>
              <w:rFonts w:ascii="Arial" w:hAnsi="Arial" w:cs="Arial"/>
              <w:noProof/>
            </w:rPr>
          </w:rPrChange>
        </w:rPr>
        <w:t>PART III: STRATEGIC AND POLICY CONTEXT</w:t>
      </w:r>
      <w:r w:rsidRPr="003E2D33">
        <w:rPr>
          <w:rFonts w:ascii="Times New Roman" w:hAnsi="Times New Roman"/>
          <w:noProof/>
          <w:rPrChange w:id="228" w:author="whouser" w:date="2016-05-18T11:16:00Z">
            <w:rPr>
              <w:noProof/>
            </w:rPr>
          </w:rPrChange>
        </w:rPr>
        <w:tab/>
      </w:r>
      <w:r w:rsidRPr="003E2D33">
        <w:rPr>
          <w:rFonts w:ascii="Times New Roman" w:hAnsi="Times New Roman"/>
          <w:noProof/>
          <w:rPrChange w:id="229" w:author="whouser" w:date="2016-05-18T11:16:00Z">
            <w:rPr>
              <w:noProof/>
            </w:rPr>
          </w:rPrChange>
        </w:rPr>
        <w:fldChar w:fldCharType="begin"/>
      </w:r>
      <w:r w:rsidRPr="003E2D33">
        <w:rPr>
          <w:rFonts w:ascii="Times New Roman" w:hAnsi="Times New Roman"/>
          <w:noProof/>
          <w:rPrChange w:id="230" w:author="whouser" w:date="2016-05-18T11:16:00Z">
            <w:rPr>
              <w:noProof/>
            </w:rPr>
          </w:rPrChange>
        </w:rPr>
        <w:instrText xml:space="preserve"> PAGEREF _Toc445646198 \h </w:instrText>
      </w:r>
      <w:r w:rsidRPr="003E2D33">
        <w:rPr>
          <w:rFonts w:ascii="Times New Roman" w:hAnsi="Times New Roman"/>
          <w:noProof/>
          <w:rPrChange w:id="231" w:author="whouser" w:date="2016-05-18T11:16:00Z">
            <w:rPr>
              <w:noProof/>
            </w:rPr>
          </w:rPrChange>
        </w:rPr>
      </w:r>
      <w:r w:rsidRPr="003E2D33">
        <w:rPr>
          <w:rFonts w:ascii="Times New Roman" w:hAnsi="Times New Roman"/>
          <w:noProof/>
          <w:rPrChange w:id="232" w:author="whouser" w:date="2016-05-18T11:16:00Z">
            <w:rPr>
              <w:noProof/>
            </w:rPr>
          </w:rPrChange>
        </w:rPr>
        <w:fldChar w:fldCharType="separate"/>
      </w:r>
      <w:r w:rsidR="00840CA5" w:rsidRPr="003E2D33">
        <w:rPr>
          <w:rFonts w:ascii="Times New Roman" w:hAnsi="Times New Roman"/>
          <w:noProof/>
          <w:rPrChange w:id="233" w:author="whouser" w:date="2016-05-18T11:16:00Z">
            <w:rPr>
              <w:noProof/>
            </w:rPr>
          </w:rPrChange>
        </w:rPr>
        <w:t>24</w:t>
      </w:r>
      <w:r w:rsidRPr="003E2D33">
        <w:rPr>
          <w:rFonts w:ascii="Times New Roman" w:hAnsi="Times New Roman"/>
          <w:noProof/>
          <w:rPrChange w:id="234"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235" w:author="whouser" w:date="2016-05-18T11:16:00Z">
            <w:rPr>
              <w:rFonts w:ascii="Calibri" w:eastAsia="Times New Roman" w:hAnsi="Calibri"/>
              <w:b w:val="0"/>
              <w:noProof/>
            </w:rPr>
          </w:rPrChange>
        </w:rPr>
      </w:pPr>
      <w:r w:rsidRPr="003E2D33">
        <w:rPr>
          <w:rFonts w:ascii="Times New Roman" w:hAnsi="Times New Roman"/>
          <w:noProof/>
          <w:rPrChange w:id="236" w:author="whouser" w:date="2016-05-18T11:16:00Z">
            <w:rPr>
              <w:rFonts w:ascii="Arial" w:hAnsi="Arial" w:cs="Arial"/>
              <w:noProof/>
            </w:rPr>
          </w:rPrChange>
        </w:rPr>
        <w:t>III.1. National Policy Context: major national policies and achieving the goals of the Health Sector</w:t>
      </w:r>
      <w:r w:rsidRPr="003E2D33">
        <w:rPr>
          <w:rFonts w:ascii="Times New Roman" w:hAnsi="Times New Roman"/>
          <w:noProof/>
          <w:rPrChange w:id="237" w:author="whouser" w:date="2016-05-18T11:16:00Z">
            <w:rPr>
              <w:noProof/>
            </w:rPr>
          </w:rPrChange>
        </w:rPr>
        <w:tab/>
      </w:r>
      <w:r w:rsidRPr="003E2D33">
        <w:rPr>
          <w:rFonts w:ascii="Times New Roman" w:hAnsi="Times New Roman"/>
          <w:noProof/>
          <w:rPrChange w:id="238" w:author="whouser" w:date="2016-05-18T11:16:00Z">
            <w:rPr>
              <w:noProof/>
            </w:rPr>
          </w:rPrChange>
        </w:rPr>
        <w:fldChar w:fldCharType="begin"/>
      </w:r>
      <w:r w:rsidRPr="003E2D33">
        <w:rPr>
          <w:rFonts w:ascii="Times New Roman" w:hAnsi="Times New Roman"/>
          <w:noProof/>
          <w:rPrChange w:id="239" w:author="whouser" w:date="2016-05-18T11:16:00Z">
            <w:rPr>
              <w:noProof/>
            </w:rPr>
          </w:rPrChange>
        </w:rPr>
        <w:instrText xml:space="preserve"> PAGEREF _Toc445646199 \h </w:instrText>
      </w:r>
      <w:r w:rsidRPr="003E2D33">
        <w:rPr>
          <w:rFonts w:ascii="Times New Roman" w:hAnsi="Times New Roman"/>
          <w:noProof/>
          <w:rPrChange w:id="240" w:author="whouser" w:date="2016-05-18T11:16:00Z">
            <w:rPr>
              <w:noProof/>
            </w:rPr>
          </w:rPrChange>
        </w:rPr>
      </w:r>
      <w:r w:rsidRPr="003E2D33">
        <w:rPr>
          <w:rFonts w:ascii="Times New Roman" w:hAnsi="Times New Roman"/>
          <w:noProof/>
          <w:rPrChange w:id="241" w:author="whouser" w:date="2016-05-18T11:16:00Z">
            <w:rPr>
              <w:noProof/>
            </w:rPr>
          </w:rPrChange>
        </w:rPr>
        <w:fldChar w:fldCharType="separate"/>
      </w:r>
      <w:r w:rsidR="00840CA5" w:rsidRPr="003E2D33">
        <w:rPr>
          <w:rFonts w:ascii="Times New Roman" w:hAnsi="Times New Roman"/>
          <w:noProof/>
          <w:rPrChange w:id="242" w:author="whouser" w:date="2016-05-18T11:16:00Z">
            <w:rPr>
              <w:noProof/>
            </w:rPr>
          </w:rPrChange>
        </w:rPr>
        <w:t>24</w:t>
      </w:r>
      <w:r w:rsidRPr="003E2D33">
        <w:rPr>
          <w:rFonts w:ascii="Times New Roman" w:hAnsi="Times New Roman"/>
          <w:noProof/>
          <w:rPrChange w:id="243"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244" w:author="whouser" w:date="2016-05-18T11:16:00Z">
            <w:rPr>
              <w:rFonts w:ascii="Calibri" w:eastAsia="Times New Roman" w:hAnsi="Calibri"/>
              <w:noProof/>
            </w:rPr>
          </w:rPrChange>
        </w:rPr>
      </w:pPr>
      <w:r w:rsidRPr="003E2D33">
        <w:rPr>
          <w:rFonts w:ascii="Times New Roman" w:hAnsi="Times New Roman"/>
          <w:noProof/>
          <w:rPrChange w:id="245" w:author="whouser" w:date="2016-05-18T11:16:00Z">
            <w:rPr>
              <w:rFonts w:ascii="Arial" w:hAnsi="Arial" w:cs="Arial"/>
              <w:noProof/>
            </w:rPr>
          </w:rPrChange>
        </w:rPr>
        <w:t>III.1.1. Laying the foundation towards achieving universal health coverage 2013-2017</w:t>
      </w:r>
      <w:r w:rsidRPr="003E2D33">
        <w:rPr>
          <w:rFonts w:ascii="Times New Roman" w:hAnsi="Times New Roman"/>
          <w:noProof/>
          <w:rPrChange w:id="246" w:author="whouser" w:date="2016-05-18T11:16:00Z">
            <w:rPr>
              <w:noProof/>
            </w:rPr>
          </w:rPrChange>
        </w:rPr>
        <w:tab/>
      </w:r>
      <w:r w:rsidRPr="003E2D33">
        <w:rPr>
          <w:rFonts w:ascii="Times New Roman" w:hAnsi="Times New Roman"/>
          <w:noProof/>
          <w:rPrChange w:id="247" w:author="whouser" w:date="2016-05-18T11:16:00Z">
            <w:rPr>
              <w:noProof/>
            </w:rPr>
          </w:rPrChange>
        </w:rPr>
        <w:fldChar w:fldCharType="begin"/>
      </w:r>
      <w:r w:rsidRPr="003E2D33">
        <w:rPr>
          <w:rFonts w:ascii="Times New Roman" w:hAnsi="Times New Roman"/>
          <w:noProof/>
          <w:rPrChange w:id="248" w:author="whouser" w:date="2016-05-18T11:16:00Z">
            <w:rPr>
              <w:noProof/>
            </w:rPr>
          </w:rPrChange>
        </w:rPr>
        <w:instrText xml:space="preserve"> PAGEREF _Toc445646200 \h </w:instrText>
      </w:r>
      <w:r w:rsidRPr="003E2D33">
        <w:rPr>
          <w:rFonts w:ascii="Times New Roman" w:hAnsi="Times New Roman"/>
          <w:noProof/>
          <w:rPrChange w:id="249" w:author="whouser" w:date="2016-05-18T11:16:00Z">
            <w:rPr>
              <w:noProof/>
            </w:rPr>
          </w:rPrChange>
        </w:rPr>
      </w:r>
      <w:r w:rsidRPr="003E2D33">
        <w:rPr>
          <w:rFonts w:ascii="Times New Roman" w:hAnsi="Times New Roman"/>
          <w:noProof/>
          <w:rPrChange w:id="250" w:author="whouser" w:date="2016-05-18T11:16:00Z">
            <w:rPr>
              <w:noProof/>
            </w:rPr>
          </w:rPrChange>
        </w:rPr>
        <w:fldChar w:fldCharType="separate"/>
      </w:r>
      <w:r w:rsidR="00840CA5" w:rsidRPr="003E2D33">
        <w:rPr>
          <w:rFonts w:ascii="Times New Roman" w:hAnsi="Times New Roman"/>
          <w:noProof/>
          <w:rPrChange w:id="251" w:author="whouser" w:date="2016-05-18T11:16:00Z">
            <w:rPr>
              <w:noProof/>
            </w:rPr>
          </w:rPrChange>
        </w:rPr>
        <w:t>24</w:t>
      </w:r>
      <w:r w:rsidRPr="003E2D33">
        <w:rPr>
          <w:rFonts w:ascii="Times New Roman" w:hAnsi="Times New Roman"/>
          <w:noProof/>
          <w:rPrChange w:id="252"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253" w:author="whouser" w:date="2016-05-18T11:16:00Z">
            <w:rPr>
              <w:rFonts w:ascii="Calibri" w:eastAsia="Times New Roman" w:hAnsi="Calibri"/>
              <w:noProof/>
            </w:rPr>
          </w:rPrChange>
        </w:rPr>
      </w:pPr>
      <w:r w:rsidRPr="003E2D33">
        <w:rPr>
          <w:rFonts w:ascii="Times New Roman" w:hAnsi="Times New Roman"/>
          <w:noProof/>
          <w:rPrChange w:id="254" w:author="whouser" w:date="2016-05-18T11:16:00Z">
            <w:rPr>
              <w:rFonts w:ascii="Arial" w:hAnsi="Arial" w:cs="Arial"/>
              <w:noProof/>
            </w:rPr>
          </w:rPrChange>
        </w:rPr>
        <w:t>III.2. Revisiting strategic priorities and strategies for health and wellbeing</w:t>
      </w:r>
      <w:r w:rsidRPr="003E2D33">
        <w:rPr>
          <w:rFonts w:ascii="Times New Roman" w:hAnsi="Times New Roman"/>
          <w:noProof/>
          <w:rPrChange w:id="255" w:author="whouser" w:date="2016-05-18T11:16:00Z">
            <w:rPr>
              <w:noProof/>
            </w:rPr>
          </w:rPrChange>
        </w:rPr>
        <w:tab/>
      </w:r>
      <w:r w:rsidRPr="003E2D33">
        <w:rPr>
          <w:rFonts w:ascii="Times New Roman" w:hAnsi="Times New Roman"/>
          <w:noProof/>
          <w:rPrChange w:id="256" w:author="whouser" w:date="2016-05-18T11:16:00Z">
            <w:rPr>
              <w:noProof/>
            </w:rPr>
          </w:rPrChange>
        </w:rPr>
        <w:fldChar w:fldCharType="begin"/>
      </w:r>
      <w:r w:rsidRPr="003E2D33">
        <w:rPr>
          <w:rFonts w:ascii="Times New Roman" w:hAnsi="Times New Roman"/>
          <w:noProof/>
          <w:rPrChange w:id="257" w:author="whouser" w:date="2016-05-18T11:16:00Z">
            <w:rPr>
              <w:noProof/>
            </w:rPr>
          </w:rPrChange>
        </w:rPr>
        <w:instrText xml:space="preserve"> PAGEREF _Toc445646201 \h </w:instrText>
      </w:r>
      <w:r w:rsidRPr="003E2D33">
        <w:rPr>
          <w:rFonts w:ascii="Times New Roman" w:hAnsi="Times New Roman"/>
          <w:noProof/>
          <w:rPrChange w:id="258" w:author="whouser" w:date="2016-05-18T11:16:00Z">
            <w:rPr>
              <w:noProof/>
            </w:rPr>
          </w:rPrChange>
        </w:rPr>
      </w:r>
      <w:r w:rsidRPr="003E2D33">
        <w:rPr>
          <w:rFonts w:ascii="Times New Roman" w:hAnsi="Times New Roman"/>
          <w:noProof/>
          <w:rPrChange w:id="259" w:author="whouser" w:date="2016-05-18T11:16:00Z">
            <w:rPr>
              <w:noProof/>
            </w:rPr>
          </w:rPrChange>
        </w:rPr>
        <w:fldChar w:fldCharType="separate"/>
      </w:r>
      <w:r w:rsidR="00840CA5" w:rsidRPr="003E2D33">
        <w:rPr>
          <w:rFonts w:ascii="Times New Roman" w:hAnsi="Times New Roman"/>
          <w:noProof/>
          <w:rPrChange w:id="260" w:author="whouser" w:date="2016-05-18T11:16:00Z">
            <w:rPr>
              <w:noProof/>
            </w:rPr>
          </w:rPrChange>
        </w:rPr>
        <w:t>25</w:t>
      </w:r>
      <w:r w:rsidRPr="003E2D33">
        <w:rPr>
          <w:rFonts w:ascii="Times New Roman" w:hAnsi="Times New Roman"/>
          <w:noProof/>
          <w:rPrChange w:id="261"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262" w:author="whouser" w:date="2016-05-18T11:16:00Z">
            <w:rPr>
              <w:rFonts w:ascii="Calibri" w:eastAsia="Times New Roman" w:hAnsi="Calibri"/>
              <w:noProof/>
            </w:rPr>
          </w:rPrChange>
        </w:rPr>
      </w:pPr>
      <w:r w:rsidRPr="003E2D33">
        <w:rPr>
          <w:rFonts w:ascii="Times New Roman" w:hAnsi="Times New Roman"/>
          <w:noProof/>
          <w:rPrChange w:id="263" w:author="whouser" w:date="2016-05-18T11:16:00Z">
            <w:rPr>
              <w:rFonts w:ascii="Arial" w:hAnsi="Arial" w:cs="Arial"/>
              <w:noProof/>
            </w:rPr>
          </w:rPrChange>
        </w:rPr>
        <w:t>III.2.1. Existing strategic priorities and strategies in the health sector</w:t>
      </w:r>
      <w:r w:rsidRPr="003E2D33">
        <w:rPr>
          <w:rFonts w:ascii="Times New Roman" w:hAnsi="Times New Roman"/>
          <w:noProof/>
          <w:rPrChange w:id="264" w:author="whouser" w:date="2016-05-18T11:16:00Z">
            <w:rPr>
              <w:noProof/>
            </w:rPr>
          </w:rPrChange>
        </w:rPr>
        <w:tab/>
      </w:r>
      <w:r w:rsidRPr="003E2D33">
        <w:rPr>
          <w:rFonts w:ascii="Times New Roman" w:hAnsi="Times New Roman"/>
          <w:noProof/>
          <w:rPrChange w:id="265" w:author="whouser" w:date="2016-05-18T11:16:00Z">
            <w:rPr>
              <w:noProof/>
            </w:rPr>
          </w:rPrChange>
        </w:rPr>
        <w:fldChar w:fldCharType="begin"/>
      </w:r>
      <w:r w:rsidRPr="003E2D33">
        <w:rPr>
          <w:rFonts w:ascii="Times New Roman" w:hAnsi="Times New Roman"/>
          <w:noProof/>
          <w:rPrChange w:id="266" w:author="whouser" w:date="2016-05-18T11:16:00Z">
            <w:rPr>
              <w:noProof/>
            </w:rPr>
          </w:rPrChange>
        </w:rPr>
        <w:instrText xml:space="preserve"> PAGEREF _Toc445646202 \h </w:instrText>
      </w:r>
      <w:r w:rsidRPr="003E2D33">
        <w:rPr>
          <w:rFonts w:ascii="Times New Roman" w:hAnsi="Times New Roman"/>
          <w:noProof/>
          <w:rPrChange w:id="267" w:author="whouser" w:date="2016-05-18T11:16:00Z">
            <w:rPr>
              <w:noProof/>
            </w:rPr>
          </w:rPrChange>
        </w:rPr>
      </w:r>
      <w:r w:rsidRPr="003E2D33">
        <w:rPr>
          <w:rFonts w:ascii="Times New Roman" w:hAnsi="Times New Roman"/>
          <w:noProof/>
          <w:rPrChange w:id="268" w:author="whouser" w:date="2016-05-18T11:16:00Z">
            <w:rPr>
              <w:noProof/>
            </w:rPr>
          </w:rPrChange>
        </w:rPr>
        <w:fldChar w:fldCharType="separate"/>
      </w:r>
      <w:r w:rsidR="00840CA5" w:rsidRPr="003E2D33">
        <w:rPr>
          <w:rFonts w:ascii="Times New Roman" w:hAnsi="Times New Roman"/>
          <w:noProof/>
          <w:rPrChange w:id="269" w:author="whouser" w:date="2016-05-18T11:16:00Z">
            <w:rPr>
              <w:noProof/>
            </w:rPr>
          </w:rPrChange>
        </w:rPr>
        <w:t>25</w:t>
      </w:r>
      <w:r w:rsidRPr="003E2D33">
        <w:rPr>
          <w:rFonts w:ascii="Times New Roman" w:hAnsi="Times New Roman"/>
          <w:noProof/>
          <w:rPrChange w:id="270"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271" w:author="whouser" w:date="2016-05-18T11:16:00Z">
            <w:rPr>
              <w:rFonts w:ascii="Calibri" w:eastAsia="Times New Roman" w:hAnsi="Calibri"/>
              <w:noProof/>
            </w:rPr>
          </w:rPrChange>
        </w:rPr>
      </w:pPr>
      <w:r w:rsidRPr="003E2D33">
        <w:rPr>
          <w:rFonts w:ascii="Times New Roman" w:hAnsi="Times New Roman"/>
          <w:noProof/>
          <w:rPrChange w:id="272" w:author="whouser" w:date="2016-05-18T11:16:00Z">
            <w:rPr>
              <w:rFonts w:ascii="Arial" w:hAnsi="Arial" w:cs="Arial"/>
              <w:noProof/>
            </w:rPr>
          </w:rPrChange>
        </w:rPr>
        <w:t>III.2.2. Strategic priorities and periodically revised budget programs 2016-2018</w:t>
      </w:r>
      <w:r w:rsidRPr="003E2D33">
        <w:rPr>
          <w:rFonts w:ascii="Times New Roman" w:hAnsi="Times New Roman"/>
          <w:noProof/>
          <w:rPrChange w:id="273" w:author="whouser" w:date="2016-05-18T11:16:00Z">
            <w:rPr>
              <w:noProof/>
            </w:rPr>
          </w:rPrChange>
        </w:rPr>
        <w:tab/>
      </w:r>
      <w:r w:rsidRPr="003E2D33">
        <w:rPr>
          <w:rFonts w:ascii="Times New Roman" w:hAnsi="Times New Roman"/>
          <w:noProof/>
          <w:rPrChange w:id="274" w:author="whouser" w:date="2016-05-18T11:16:00Z">
            <w:rPr>
              <w:noProof/>
            </w:rPr>
          </w:rPrChange>
        </w:rPr>
        <w:fldChar w:fldCharType="begin"/>
      </w:r>
      <w:r w:rsidRPr="003E2D33">
        <w:rPr>
          <w:rFonts w:ascii="Times New Roman" w:hAnsi="Times New Roman"/>
          <w:noProof/>
          <w:rPrChange w:id="275" w:author="whouser" w:date="2016-05-18T11:16:00Z">
            <w:rPr>
              <w:noProof/>
            </w:rPr>
          </w:rPrChange>
        </w:rPr>
        <w:instrText xml:space="preserve"> PAGEREF _Toc445646203 \h </w:instrText>
      </w:r>
      <w:r w:rsidRPr="003E2D33">
        <w:rPr>
          <w:rFonts w:ascii="Times New Roman" w:hAnsi="Times New Roman"/>
          <w:noProof/>
          <w:rPrChange w:id="276" w:author="whouser" w:date="2016-05-18T11:16:00Z">
            <w:rPr>
              <w:noProof/>
            </w:rPr>
          </w:rPrChange>
        </w:rPr>
      </w:r>
      <w:r w:rsidRPr="003E2D33">
        <w:rPr>
          <w:rFonts w:ascii="Times New Roman" w:hAnsi="Times New Roman"/>
          <w:noProof/>
          <w:rPrChange w:id="277" w:author="whouser" w:date="2016-05-18T11:16:00Z">
            <w:rPr>
              <w:noProof/>
            </w:rPr>
          </w:rPrChange>
        </w:rPr>
        <w:fldChar w:fldCharType="separate"/>
      </w:r>
      <w:r w:rsidR="00840CA5" w:rsidRPr="003E2D33">
        <w:rPr>
          <w:rFonts w:ascii="Times New Roman" w:hAnsi="Times New Roman"/>
          <w:noProof/>
          <w:rPrChange w:id="278" w:author="whouser" w:date="2016-05-18T11:16:00Z">
            <w:rPr>
              <w:noProof/>
            </w:rPr>
          </w:rPrChange>
        </w:rPr>
        <w:t>25</w:t>
      </w:r>
      <w:r w:rsidRPr="003E2D33">
        <w:rPr>
          <w:rFonts w:ascii="Times New Roman" w:hAnsi="Times New Roman"/>
          <w:noProof/>
          <w:rPrChange w:id="279"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280" w:author="whouser" w:date="2016-05-18T11:16:00Z">
            <w:rPr>
              <w:rFonts w:ascii="Calibri" w:eastAsia="Times New Roman" w:hAnsi="Calibri"/>
              <w:noProof/>
            </w:rPr>
          </w:rPrChange>
        </w:rPr>
      </w:pPr>
      <w:r w:rsidRPr="003E2D33">
        <w:rPr>
          <w:rFonts w:ascii="Times New Roman" w:hAnsi="Times New Roman"/>
          <w:noProof/>
          <w:rPrChange w:id="281" w:author="whouser" w:date="2016-05-18T11:16:00Z">
            <w:rPr>
              <w:rFonts w:ascii="Arial" w:hAnsi="Arial" w:cs="Arial"/>
              <w:noProof/>
            </w:rPr>
          </w:rPrChange>
        </w:rPr>
        <w:t>III.2.2.1. Investing in the population health through life course approach</w:t>
      </w:r>
      <w:r w:rsidRPr="003E2D33">
        <w:rPr>
          <w:rFonts w:ascii="Times New Roman" w:hAnsi="Times New Roman"/>
          <w:noProof/>
          <w:rPrChange w:id="282" w:author="whouser" w:date="2016-05-18T11:16:00Z">
            <w:rPr>
              <w:noProof/>
            </w:rPr>
          </w:rPrChange>
        </w:rPr>
        <w:tab/>
      </w:r>
      <w:r w:rsidRPr="003E2D33">
        <w:rPr>
          <w:rFonts w:ascii="Times New Roman" w:hAnsi="Times New Roman"/>
          <w:noProof/>
          <w:rPrChange w:id="283" w:author="whouser" w:date="2016-05-18T11:16:00Z">
            <w:rPr>
              <w:noProof/>
            </w:rPr>
          </w:rPrChange>
        </w:rPr>
        <w:fldChar w:fldCharType="begin"/>
      </w:r>
      <w:r w:rsidRPr="003E2D33">
        <w:rPr>
          <w:rFonts w:ascii="Times New Roman" w:hAnsi="Times New Roman"/>
          <w:noProof/>
          <w:rPrChange w:id="284" w:author="whouser" w:date="2016-05-18T11:16:00Z">
            <w:rPr>
              <w:noProof/>
            </w:rPr>
          </w:rPrChange>
        </w:rPr>
        <w:instrText xml:space="preserve"> PAGEREF _Toc445646204 \h </w:instrText>
      </w:r>
      <w:r w:rsidRPr="003E2D33">
        <w:rPr>
          <w:rFonts w:ascii="Times New Roman" w:hAnsi="Times New Roman"/>
          <w:noProof/>
          <w:rPrChange w:id="285" w:author="whouser" w:date="2016-05-18T11:16:00Z">
            <w:rPr>
              <w:noProof/>
            </w:rPr>
          </w:rPrChange>
        </w:rPr>
      </w:r>
      <w:r w:rsidRPr="003E2D33">
        <w:rPr>
          <w:rFonts w:ascii="Times New Roman" w:hAnsi="Times New Roman"/>
          <w:noProof/>
          <w:rPrChange w:id="286" w:author="whouser" w:date="2016-05-18T11:16:00Z">
            <w:rPr>
              <w:noProof/>
            </w:rPr>
          </w:rPrChange>
        </w:rPr>
        <w:fldChar w:fldCharType="separate"/>
      </w:r>
      <w:r w:rsidR="00840CA5" w:rsidRPr="003E2D33">
        <w:rPr>
          <w:rFonts w:ascii="Times New Roman" w:hAnsi="Times New Roman"/>
          <w:noProof/>
          <w:rPrChange w:id="287" w:author="whouser" w:date="2016-05-18T11:16:00Z">
            <w:rPr>
              <w:noProof/>
            </w:rPr>
          </w:rPrChange>
        </w:rPr>
        <w:t>26</w:t>
      </w:r>
      <w:r w:rsidRPr="003E2D33">
        <w:rPr>
          <w:rFonts w:ascii="Times New Roman" w:hAnsi="Times New Roman"/>
          <w:noProof/>
          <w:rPrChange w:id="288"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289" w:author="whouser" w:date="2016-05-18T11:16:00Z">
            <w:rPr>
              <w:rFonts w:ascii="Calibri" w:eastAsia="Times New Roman" w:hAnsi="Calibri"/>
              <w:noProof/>
            </w:rPr>
          </w:rPrChange>
        </w:rPr>
      </w:pPr>
      <w:r w:rsidRPr="003E2D33">
        <w:rPr>
          <w:rFonts w:ascii="Times New Roman" w:hAnsi="Times New Roman"/>
          <w:noProof/>
          <w:rPrChange w:id="290" w:author="whouser" w:date="2016-05-18T11:16:00Z">
            <w:rPr>
              <w:rFonts w:ascii="Arial" w:hAnsi="Arial" w:cs="Arial"/>
              <w:noProof/>
            </w:rPr>
          </w:rPrChange>
        </w:rPr>
        <w:t>Public Health</w:t>
      </w:r>
      <w:r w:rsidRPr="003E2D33">
        <w:rPr>
          <w:rFonts w:ascii="Times New Roman" w:hAnsi="Times New Roman"/>
          <w:noProof/>
          <w:rPrChange w:id="291" w:author="whouser" w:date="2016-05-18T11:16:00Z">
            <w:rPr>
              <w:noProof/>
            </w:rPr>
          </w:rPrChange>
        </w:rPr>
        <w:tab/>
      </w:r>
      <w:r w:rsidRPr="003E2D33">
        <w:rPr>
          <w:rFonts w:ascii="Times New Roman" w:hAnsi="Times New Roman"/>
          <w:noProof/>
          <w:rPrChange w:id="292" w:author="whouser" w:date="2016-05-18T11:16:00Z">
            <w:rPr>
              <w:noProof/>
            </w:rPr>
          </w:rPrChange>
        </w:rPr>
        <w:fldChar w:fldCharType="begin"/>
      </w:r>
      <w:r w:rsidRPr="003E2D33">
        <w:rPr>
          <w:rFonts w:ascii="Times New Roman" w:hAnsi="Times New Roman"/>
          <w:noProof/>
          <w:rPrChange w:id="293" w:author="whouser" w:date="2016-05-18T11:16:00Z">
            <w:rPr>
              <w:noProof/>
            </w:rPr>
          </w:rPrChange>
        </w:rPr>
        <w:instrText xml:space="preserve"> PAGEREF _Toc445646205 \h </w:instrText>
      </w:r>
      <w:r w:rsidRPr="003E2D33">
        <w:rPr>
          <w:rFonts w:ascii="Times New Roman" w:hAnsi="Times New Roman"/>
          <w:noProof/>
          <w:rPrChange w:id="294" w:author="whouser" w:date="2016-05-18T11:16:00Z">
            <w:rPr>
              <w:noProof/>
            </w:rPr>
          </w:rPrChange>
        </w:rPr>
      </w:r>
      <w:r w:rsidRPr="003E2D33">
        <w:rPr>
          <w:rFonts w:ascii="Times New Roman" w:hAnsi="Times New Roman"/>
          <w:noProof/>
          <w:rPrChange w:id="295" w:author="whouser" w:date="2016-05-18T11:16:00Z">
            <w:rPr>
              <w:noProof/>
            </w:rPr>
          </w:rPrChange>
        </w:rPr>
        <w:fldChar w:fldCharType="separate"/>
      </w:r>
      <w:r w:rsidR="00840CA5" w:rsidRPr="003E2D33">
        <w:rPr>
          <w:rFonts w:ascii="Times New Roman" w:hAnsi="Times New Roman"/>
          <w:noProof/>
          <w:rPrChange w:id="296" w:author="whouser" w:date="2016-05-18T11:16:00Z">
            <w:rPr>
              <w:noProof/>
            </w:rPr>
          </w:rPrChange>
        </w:rPr>
        <w:t>26</w:t>
      </w:r>
      <w:r w:rsidRPr="003E2D33">
        <w:rPr>
          <w:rFonts w:ascii="Times New Roman" w:hAnsi="Times New Roman"/>
          <w:noProof/>
          <w:rPrChange w:id="297"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298" w:author="whouser" w:date="2016-05-18T11:16:00Z">
            <w:rPr>
              <w:rFonts w:ascii="Calibri" w:eastAsia="Times New Roman" w:hAnsi="Calibri"/>
              <w:noProof/>
            </w:rPr>
          </w:rPrChange>
        </w:rPr>
      </w:pPr>
      <w:r w:rsidRPr="003E2D33">
        <w:rPr>
          <w:rFonts w:ascii="Times New Roman" w:hAnsi="Times New Roman"/>
          <w:noProof/>
          <w:rPrChange w:id="299" w:author="whouser" w:date="2016-05-18T11:16:00Z">
            <w:rPr>
              <w:rFonts w:ascii="Arial" w:hAnsi="Arial" w:cs="Arial"/>
              <w:noProof/>
            </w:rPr>
          </w:rPrChange>
        </w:rPr>
        <w:t>III.2.2.2. Provision of universal health coverage for all</w:t>
      </w:r>
      <w:r w:rsidRPr="003E2D33">
        <w:rPr>
          <w:rFonts w:ascii="Times New Roman" w:hAnsi="Times New Roman"/>
          <w:noProof/>
          <w:rPrChange w:id="300" w:author="whouser" w:date="2016-05-18T11:16:00Z">
            <w:rPr>
              <w:noProof/>
            </w:rPr>
          </w:rPrChange>
        </w:rPr>
        <w:tab/>
      </w:r>
      <w:r w:rsidRPr="003E2D33">
        <w:rPr>
          <w:rFonts w:ascii="Times New Roman" w:hAnsi="Times New Roman"/>
          <w:noProof/>
          <w:rPrChange w:id="301" w:author="whouser" w:date="2016-05-18T11:16:00Z">
            <w:rPr>
              <w:noProof/>
            </w:rPr>
          </w:rPrChange>
        </w:rPr>
        <w:fldChar w:fldCharType="begin"/>
      </w:r>
      <w:r w:rsidRPr="003E2D33">
        <w:rPr>
          <w:rFonts w:ascii="Times New Roman" w:hAnsi="Times New Roman"/>
          <w:noProof/>
          <w:rPrChange w:id="302" w:author="whouser" w:date="2016-05-18T11:16:00Z">
            <w:rPr>
              <w:noProof/>
            </w:rPr>
          </w:rPrChange>
        </w:rPr>
        <w:instrText xml:space="preserve"> PAGEREF _Toc445646206 \h </w:instrText>
      </w:r>
      <w:r w:rsidRPr="003E2D33">
        <w:rPr>
          <w:rFonts w:ascii="Times New Roman" w:hAnsi="Times New Roman"/>
          <w:noProof/>
          <w:rPrChange w:id="303" w:author="whouser" w:date="2016-05-18T11:16:00Z">
            <w:rPr>
              <w:noProof/>
            </w:rPr>
          </w:rPrChange>
        </w:rPr>
      </w:r>
      <w:r w:rsidRPr="003E2D33">
        <w:rPr>
          <w:rFonts w:ascii="Times New Roman" w:hAnsi="Times New Roman"/>
          <w:noProof/>
          <w:rPrChange w:id="304" w:author="whouser" w:date="2016-05-18T11:16:00Z">
            <w:rPr>
              <w:noProof/>
            </w:rPr>
          </w:rPrChange>
        </w:rPr>
        <w:fldChar w:fldCharType="separate"/>
      </w:r>
      <w:r w:rsidR="00840CA5" w:rsidRPr="003E2D33">
        <w:rPr>
          <w:rFonts w:ascii="Times New Roman" w:hAnsi="Times New Roman"/>
          <w:noProof/>
          <w:rPrChange w:id="305" w:author="whouser" w:date="2016-05-18T11:16:00Z">
            <w:rPr>
              <w:noProof/>
            </w:rPr>
          </w:rPrChange>
        </w:rPr>
        <w:t>26</w:t>
      </w:r>
      <w:r w:rsidRPr="003E2D33">
        <w:rPr>
          <w:rFonts w:ascii="Times New Roman" w:hAnsi="Times New Roman"/>
          <w:noProof/>
          <w:rPrChange w:id="306"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07" w:author="whouser" w:date="2016-05-18T11:16:00Z">
            <w:rPr>
              <w:rFonts w:ascii="Calibri" w:eastAsia="Times New Roman" w:hAnsi="Calibri"/>
              <w:noProof/>
            </w:rPr>
          </w:rPrChange>
        </w:rPr>
      </w:pPr>
      <w:r w:rsidRPr="003E2D33">
        <w:rPr>
          <w:rFonts w:ascii="Times New Roman" w:hAnsi="Times New Roman"/>
          <w:noProof/>
          <w:rPrChange w:id="308" w:author="whouser" w:date="2016-05-18T11:16:00Z">
            <w:rPr>
              <w:rFonts w:ascii="Arial" w:hAnsi="Arial" w:cs="Arial"/>
              <w:noProof/>
            </w:rPr>
          </w:rPrChange>
        </w:rPr>
        <w:t>Primary Health Care</w:t>
      </w:r>
      <w:r w:rsidRPr="003E2D33">
        <w:rPr>
          <w:rFonts w:ascii="Times New Roman" w:hAnsi="Times New Roman"/>
          <w:noProof/>
          <w:rPrChange w:id="309" w:author="whouser" w:date="2016-05-18T11:16:00Z">
            <w:rPr>
              <w:noProof/>
            </w:rPr>
          </w:rPrChange>
        </w:rPr>
        <w:tab/>
      </w:r>
      <w:r w:rsidRPr="003E2D33">
        <w:rPr>
          <w:rFonts w:ascii="Times New Roman" w:hAnsi="Times New Roman"/>
          <w:noProof/>
          <w:rPrChange w:id="310" w:author="whouser" w:date="2016-05-18T11:16:00Z">
            <w:rPr>
              <w:noProof/>
            </w:rPr>
          </w:rPrChange>
        </w:rPr>
        <w:fldChar w:fldCharType="begin"/>
      </w:r>
      <w:r w:rsidRPr="003E2D33">
        <w:rPr>
          <w:rFonts w:ascii="Times New Roman" w:hAnsi="Times New Roman"/>
          <w:noProof/>
          <w:rPrChange w:id="311" w:author="whouser" w:date="2016-05-18T11:16:00Z">
            <w:rPr>
              <w:noProof/>
            </w:rPr>
          </w:rPrChange>
        </w:rPr>
        <w:instrText xml:space="preserve"> PAGEREF _Toc445646207 \h </w:instrText>
      </w:r>
      <w:r w:rsidRPr="003E2D33">
        <w:rPr>
          <w:rFonts w:ascii="Times New Roman" w:hAnsi="Times New Roman"/>
          <w:noProof/>
          <w:rPrChange w:id="312" w:author="whouser" w:date="2016-05-18T11:16:00Z">
            <w:rPr>
              <w:noProof/>
            </w:rPr>
          </w:rPrChange>
        </w:rPr>
      </w:r>
      <w:r w:rsidRPr="003E2D33">
        <w:rPr>
          <w:rFonts w:ascii="Times New Roman" w:hAnsi="Times New Roman"/>
          <w:noProof/>
          <w:rPrChange w:id="313" w:author="whouser" w:date="2016-05-18T11:16:00Z">
            <w:rPr>
              <w:noProof/>
            </w:rPr>
          </w:rPrChange>
        </w:rPr>
        <w:fldChar w:fldCharType="separate"/>
      </w:r>
      <w:r w:rsidR="00840CA5" w:rsidRPr="003E2D33">
        <w:rPr>
          <w:rFonts w:ascii="Times New Roman" w:hAnsi="Times New Roman"/>
          <w:noProof/>
          <w:rPrChange w:id="314" w:author="whouser" w:date="2016-05-18T11:16:00Z">
            <w:rPr>
              <w:noProof/>
            </w:rPr>
          </w:rPrChange>
        </w:rPr>
        <w:t>26</w:t>
      </w:r>
      <w:r w:rsidRPr="003E2D33">
        <w:rPr>
          <w:rFonts w:ascii="Times New Roman" w:hAnsi="Times New Roman"/>
          <w:noProof/>
          <w:rPrChange w:id="315"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16" w:author="whouser" w:date="2016-05-18T11:16:00Z">
            <w:rPr>
              <w:rFonts w:ascii="Calibri" w:eastAsia="Times New Roman" w:hAnsi="Calibri"/>
              <w:noProof/>
            </w:rPr>
          </w:rPrChange>
        </w:rPr>
      </w:pPr>
      <w:r w:rsidRPr="003E2D33">
        <w:rPr>
          <w:rFonts w:ascii="Times New Roman" w:hAnsi="Times New Roman"/>
          <w:noProof/>
          <w:rPrChange w:id="317" w:author="whouser" w:date="2016-05-18T11:16:00Z">
            <w:rPr>
              <w:rFonts w:ascii="Arial" w:hAnsi="Arial" w:cs="Arial"/>
              <w:noProof/>
            </w:rPr>
          </w:rPrChange>
        </w:rPr>
        <w:t>III.2.2.3. Strengthening client-centered health systems</w:t>
      </w:r>
      <w:r w:rsidRPr="003E2D33">
        <w:rPr>
          <w:rFonts w:ascii="Times New Roman" w:hAnsi="Times New Roman"/>
          <w:noProof/>
          <w:rPrChange w:id="318" w:author="whouser" w:date="2016-05-18T11:16:00Z">
            <w:rPr>
              <w:noProof/>
            </w:rPr>
          </w:rPrChange>
        </w:rPr>
        <w:tab/>
      </w:r>
      <w:r w:rsidRPr="003E2D33">
        <w:rPr>
          <w:rFonts w:ascii="Times New Roman" w:hAnsi="Times New Roman"/>
          <w:noProof/>
          <w:rPrChange w:id="319" w:author="whouser" w:date="2016-05-18T11:16:00Z">
            <w:rPr>
              <w:noProof/>
            </w:rPr>
          </w:rPrChange>
        </w:rPr>
        <w:fldChar w:fldCharType="begin"/>
      </w:r>
      <w:r w:rsidRPr="003E2D33">
        <w:rPr>
          <w:rFonts w:ascii="Times New Roman" w:hAnsi="Times New Roman"/>
          <w:noProof/>
          <w:rPrChange w:id="320" w:author="whouser" w:date="2016-05-18T11:16:00Z">
            <w:rPr>
              <w:noProof/>
            </w:rPr>
          </w:rPrChange>
        </w:rPr>
        <w:instrText xml:space="preserve"> PAGEREF _Toc445646208 \h </w:instrText>
      </w:r>
      <w:r w:rsidRPr="003E2D33">
        <w:rPr>
          <w:rFonts w:ascii="Times New Roman" w:hAnsi="Times New Roman"/>
          <w:noProof/>
          <w:rPrChange w:id="321" w:author="whouser" w:date="2016-05-18T11:16:00Z">
            <w:rPr>
              <w:noProof/>
            </w:rPr>
          </w:rPrChange>
        </w:rPr>
      </w:r>
      <w:r w:rsidRPr="003E2D33">
        <w:rPr>
          <w:rFonts w:ascii="Times New Roman" w:hAnsi="Times New Roman"/>
          <w:noProof/>
          <w:rPrChange w:id="322" w:author="whouser" w:date="2016-05-18T11:16:00Z">
            <w:rPr>
              <w:noProof/>
            </w:rPr>
          </w:rPrChange>
        </w:rPr>
        <w:fldChar w:fldCharType="separate"/>
      </w:r>
      <w:r w:rsidR="00840CA5" w:rsidRPr="003E2D33">
        <w:rPr>
          <w:rFonts w:ascii="Times New Roman" w:hAnsi="Times New Roman"/>
          <w:noProof/>
          <w:rPrChange w:id="323" w:author="whouser" w:date="2016-05-18T11:16:00Z">
            <w:rPr>
              <w:noProof/>
            </w:rPr>
          </w:rPrChange>
        </w:rPr>
        <w:t>27</w:t>
      </w:r>
      <w:r w:rsidRPr="003E2D33">
        <w:rPr>
          <w:rFonts w:ascii="Times New Roman" w:hAnsi="Times New Roman"/>
          <w:noProof/>
          <w:rPrChange w:id="324"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25" w:author="whouser" w:date="2016-05-18T11:16:00Z">
            <w:rPr>
              <w:rFonts w:ascii="Calibri" w:eastAsia="Times New Roman" w:hAnsi="Calibri"/>
              <w:noProof/>
            </w:rPr>
          </w:rPrChange>
        </w:rPr>
      </w:pPr>
      <w:r w:rsidRPr="003E2D33">
        <w:rPr>
          <w:rFonts w:ascii="Times New Roman" w:hAnsi="Times New Roman"/>
          <w:noProof/>
          <w:rPrChange w:id="326" w:author="whouser" w:date="2016-05-18T11:16:00Z">
            <w:rPr>
              <w:rFonts w:ascii="Arial" w:hAnsi="Arial" w:cs="Arial"/>
              <w:noProof/>
            </w:rPr>
          </w:rPrChange>
        </w:rPr>
        <w:t>Hospital service</w:t>
      </w:r>
      <w:r w:rsidRPr="003E2D33">
        <w:rPr>
          <w:rFonts w:ascii="Times New Roman" w:hAnsi="Times New Roman"/>
          <w:noProof/>
          <w:rPrChange w:id="327" w:author="whouser" w:date="2016-05-18T11:16:00Z">
            <w:rPr>
              <w:noProof/>
            </w:rPr>
          </w:rPrChange>
        </w:rPr>
        <w:tab/>
      </w:r>
      <w:r w:rsidRPr="003E2D33">
        <w:rPr>
          <w:rFonts w:ascii="Times New Roman" w:hAnsi="Times New Roman"/>
          <w:noProof/>
          <w:rPrChange w:id="328" w:author="whouser" w:date="2016-05-18T11:16:00Z">
            <w:rPr>
              <w:noProof/>
            </w:rPr>
          </w:rPrChange>
        </w:rPr>
        <w:fldChar w:fldCharType="begin"/>
      </w:r>
      <w:r w:rsidRPr="003E2D33">
        <w:rPr>
          <w:rFonts w:ascii="Times New Roman" w:hAnsi="Times New Roman"/>
          <w:noProof/>
          <w:rPrChange w:id="329" w:author="whouser" w:date="2016-05-18T11:16:00Z">
            <w:rPr>
              <w:noProof/>
            </w:rPr>
          </w:rPrChange>
        </w:rPr>
        <w:instrText xml:space="preserve"> PAGEREF _Toc445646209 \h </w:instrText>
      </w:r>
      <w:r w:rsidRPr="003E2D33">
        <w:rPr>
          <w:rFonts w:ascii="Times New Roman" w:hAnsi="Times New Roman"/>
          <w:noProof/>
          <w:rPrChange w:id="330" w:author="whouser" w:date="2016-05-18T11:16:00Z">
            <w:rPr>
              <w:noProof/>
            </w:rPr>
          </w:rPrChange>
        </w:rPr>
      </w:r>
      <w:r w:rsidRPr="003E2D33">
        <w:rPr>
          <w:rFonts w:ascii="Times New Roman" w:hAnsi="Times New Roman"/>
          <w:noProof/>
          <w:rPrChange w:id="331" w:author="whouser" w:date="2016-05-18T11:16:00Z">
            <w:rPr>
              <w:noProof/>
            </w:rPr>
          </w:rPrChange>
        </w:rPr>
        <w:fldChar w:fldCharType="separate"/>
      </w:r>
      <w:r w:rsidR="00840CA5" w:rsidRPr="003E2D33">
        <w:rPr>
          <w:rFonts w:ascii="Times New Roman" w:hAnsi="Times New Roman"/>
          <w:noProof/>
          <w:rPrChange w:id="332" w:author="whouser" w:date="2016-05-18T11:16:00Z">
            <w:rPr>
              <w:noProof/>
            </w:rPr>
          </w:rPrChange>
        </w:rPr>
        <w:t>27</w:t>
      </w:r>
      <w:r w:rsidRPr="003E2D33">
        <w:rPr>
          <w:rFonts w:ascii="Times New Roman" w:hAnsi="Times New Roman"/>
          <w:noProof/>
          <w:rPrChange w:id="333"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34" w:author="whouser" w:date="2016-05-18T11:16:00Z">
            <w:rPr>
              <w:rFonts w:ascii="Calibri" w:eastAsia="Times New Roman" w:hAnsi="Calibri"/>
              <w:noProof/>
            </w:rPr>
          </w:rPrChange>
        </w:rPr>
      </w:pPr>
      <w:r w:rsidRPr="003E2D33">
        <w:rPr>
          <w:rFonts w:ascii="Times New Roman" w:hAnsi="Times New Roman"/>
          <w:noProof/>
          <w:rPrChange w:id="335" w:author="whouser" w:date="2016-05-18T11:16:00Z">
            <w:rPr>
              <w:rFonts w:ascii="Arial" w:hAnsi="Arial" w:cs="Arial"/>
              <w:noProof/>
            </w:rPr>
          </w:rPrChange>
        </w:rPr>
        <w:t>Emergency Medical Services</w:t>
      </w:r>
      <w:r w:rsidRPr="003E2D33">
        <w:rPr>
          <w:rFonts w:ascii="Times New Roman" w:hAnsi="Times New Roman"/>
          <w:noProof/>
          <w:rPrChange w:id="336" w:author="whouser" w:date="2016-05-18T11:16:00Z">
            <w:rPr>
              <w:noProof/>
            </w:rPr>
          </w:rPrChange>
        </w:rPr>
        <w:tab/>
      </w:r>
      <w:r w:rsidRPr="003E2D33">
        <w:rPr>
          <w:rFonts w:ascii="Times New Roman" w:hAnsi="Times New Roman"/>
          <w:noProof/>
          <w:rPrChange w:id="337" w:author="whouser" w:date="2016-05-18T11:16:00Z">
            <w:rPr>
              <w:noProof/>
            </w:rPr>
          </w:rPrChange>
        </w:rPr>
        <w:fldChar w:fldCharType="begin"/>
      </w:r>
      <w:r w:rsidRPr="003E2D33">
        <w:rPr>
          <w:rFonts w:ascii="Times New Roman" w:hAnsi="Times New Roman"/>
          <w:noProof/>
          <w:rPrChange w:id="338" w:author="whouser" w:date="2016-05-18T11:16:00Z">
            <w:rPr>
              <w:noProof/>
            </w:rPr>
          </w:rPrChange>
        </w:rPr>
        <w:instrText xml:space="preserve"> PAGEREF _Toc445646210 \h </w:instrText>
      </w:r>
      <w:r w:rsidRPr="003E2D33">
        <w:rPr>
          <w:rFonts w:ascii="Times New Roman" w:hAnsi="Times New Roman"/>
          <w:noProof/>
          <w:rPrChange w:id="339" w:author="whouser" w:date="2016-05-18T11:16:00Z">
            <w:rPr>
              <w:noProof/>
            </w:rPr>
          </w:rPrChange>
        </w:rPr>
      </w:r>
      <w:r w:rsidRPr="003E2D33">
        <w:rPr>
          <w:rFonts w:ascii="Times New Roman" w:hAnsi="Times New Roman"/>
          <w:noProof/>
          <w:rPrChange w:id="340" w:author="whouser" w:date="2016-05-18T11:16:00Z">
            <w:rPr>
              <w:noProof/>
            </w:rPr>
          </w:rPrChange>
        </w:rPr>
        <w:fldChar w:fldCharType="separate"/>
      </w:r>
      <w:r w:rsidR="00840CA5" w:rsidRPr="003E2D33">
        <w:rPr>
          <w:rFonts w:ascii="Times New Roman" w:hAnsi="Times New Roman"/>
          <w:noProof/>
          <w:rPrChange w:id="341" w:author="whouser" w:date="2016-05-18T11:16:00Z">
            <w:rPr>
              <w:noProof/>
            </w:rPr>
          </w:rPrChange>
        </w:rPr>
        <w:t>27</w:t>
      </w:r>
      <w:r w:rsidRPr="003E2D33">
        <w:rPr>
          <w:rFonts w:ascii="Times New Roman" w:hAnsi="Times New Roman"/>
          <w:noProof/>
          <w:rPrChange w:id="342"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43" w:author="whouser" w:date="2016-05-18T11:16:00Z">
            <w:rPr>
              <w:rFonts w:ascii="Calibri" w:eastAsia="Times New Roman" w:hAnsi="Calibri"/>
              <w:noProof/>
            </w:rPr>
          </w:rPrChange>
        </w:rPr>
      </w:pPr>
      <w:r w:rsidRPr="003E2D33">
        <w:rPr>
          <w:rFonts w:ascii="Times New Roman" w:hAnsi="Times New Roman"/>
          <w:noProof/>
          <w:rPrChange w:id="344" w:author="whouser" w:date="2016-05-18T11:16:00Z">
            <w:rPr>
              <w:rFonts w:ascii="Arial" w:hAnsi="Arial" w:cs="Arial"/>
              <w:noProof/>
            </w:rPr>
          </w:rPrChange>
        </w:rPr>
        <w:lastRenderedPageBreak/>
        <w:t>III.2.2.4. Improved governance and cross-sector cooperation for health</w:t>
      </w:r>
      <w:r w:rsidRPr="003E2D33">
        <w:rPr>
          <w:rFonts w:ascii="Times New Roman" w:hAnsi="Times New Roman"/>
          <w:noProof/>
          <w:rPrChange w:id="345" w:author="whouser" w:date="2016-05-18T11:16:00Z">
            <w:rPr>
              <w:noProof/>
            </w:rPr>
          </w:rPrChange>
        </w:rPr>
        <w:tab/>
      </w:r>
      <w:r w:rsidRPr="003E2D33">
        <w:rPr>
          <w:rFonts w:ascii="Times New Roman" w:hAnsi="Times New Roman"/>
          <w:noProof/>
          <w:rPrChange w:id="346" w:author="whouser" w:date="2016-05-18T11:16:00Z">
            <w:rPr>
              <w:noProof/>
            </w:rPr>
          </w:rPrChange>
        </w:rPr>
        <w:fldChar w:fldCharType="begin"/>
      </w:r>
      <w:r w:rsidRPr="003E2D33">
        <w:rPr>
          <w:rFonts w:ascii="Times New Roman" w:hAnsi="Times New Roman"/>
          <w:noProof/>
          <w:rPrChange w:id="347" w:author="whouser" w:date="2016-05-18T11:16:00Z">
            <w:rPr>
              <w:noProof/>
            </w:rPr>
          </w:rPrChange>
        </w:rPr>
        <w:instrText xml:space="preserve"> PAGEREF _Toc445646211 \h </w:instrText>
      </w:r>
      <w:r w:rsidRPr="003E2D33">
        <w:rPr>
          <w:rFonts w:ascii="Times New Roman" w:hAnsi="Times New Roman"/>
          <w:noProof/>
          <w:rPrChange w:id="348" w:author="whouser" w:date="2016-05-18T11:16:00Z">
            <w:rPr>
              <w:noProof/>
            </w:rPr>
          </w:rPrChange>
        </w:rPr>
      </w:r>
      <w:r w:rsidRPr="003E2D33">
        <w:rPr>
          <w:rFonts w:ascii="Times New Roman" w:hAnsi="Times New Roman"/>
          <w:noProof/>
          <w:rPrChange w:id="349" w:author="whouser" w:date="2016-05-18T11:16:00Z">
            <w:rPr>
              <w:noProof/>
            </w:rPr>
          </w:rPrChange>
        </w:rPr>
        <w:fldChar w:fldCharType="separate"/>
      </w:r>
      <w:r w:rsidR="00840CA5" w:rsidRPr="003E2D33">
        <w:rPr>
          <w:rFonts w:ascii="Times New Roman" w:hAnsi="Times New Roman"/>
          <w:noProof/>
          <w:rPrChange w:id="350" w:author="whouser" w:date="2016-05-18T11:16:00Z">
            <w:rPr>
              <w:noProof/>
            </w:rPr>
          </w:rPrChange>
        </w:rPr>
        <w:t>27</w:t>
      </w:r>
      <w:r w:rsidRPr="003E2D33">
        <w:rPr>
          <w:rFonts w:ascii="Times New Roman" w:hAnsi="Times New Roman"/>
          <w:noProof/>
          <w:rPrChange w:id="351"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52" w:author="whouser" w:date="2016-05-18T11:16:00Z">
            <w:rPr>
              <w:rFonts w:ascii="Calibri" w:eastAsia="Times New Roman" w:hAnsi="Calibri"/>
              <w:noProof/>
            </w:rPr>
          </w:rPrChange>
        </w:rPr>
      </w:pPr>
      <w:r w:rsidRPr="003E2D33">
        <w:rPr>
          <w:rFonts w:ascii="Times New Roman" w:hAnsi="Times New Roman"/>
          <w:noProof/>
          <w:rPrChange w:id="353" w:author="whouser" w:date="2016-05-18T11:16:00Z">
            <w:rPr>
              <w:rFonts w:ascii="Arial" w:hAnsi="Arial" w:cs="Arial"/>
              <w:noProof/>
            </w:rPr>
          </w:rPrChange>
        </w:rPr>
        <w:t>Governance for Health</w:t>
      </w:r>
      <w:r w:rsidRPr="003E2D33">
        <w:rPr>
          <w:rFonts w:ascii="Times New Roman" w:hAnsi="Times New Roman"/>
          <w:noProof/>
          <w:rPrChange w:id="354" w:author="whouser" w:date="2016-05-18T11:16:00Z">
            <w:rPr>
              <w:noProof/>
            </w:rPr>
          </w:rPrChange>
        </w:rPr>
        <w:tab/>
      </w:r>
      <w:r w:rsidRPr="003E2D33">
        <w:rPr>
          <w:rFonts w:ascii="Times New Roman" w:hAnsi="Times New Roman"/>
          <w:noProof/>
          <w:rPrChange w:id="355" w:author="whouser" w:date="2016-05-18T11:16:00Z">
            <w:rPr>
              <w:noProof/>
            </w:rPr>
          </w:rPrChange>
        </w:rPr>
        <w:fldChar w:fldCharType="begin"/>
      </w:r>
      <w:r w:rsidRPr="003E2D33">
        <w:rPr>
          <w:rFonts w:ascii="Times New Roman" w:hAnsi="Times New Roman"/>
          <w:noProof/>
          <w:rPrChange w:id="356" w:author="whouser" w:date="2016-05-18T11:16:00Z">
            <w:rPr>
              <w:noProof/>
            </w:rPr>
          </w:rPrChange>
        </w:rPr>
        <w:instrText xml:space="preserve"> PAGEREF _Toc445646212 \h </w:instrText>
      </w:r>
      <w:r w:rsidRPr="003E2D33">
        <w:rPr>
          <w:rFonts w:ascii="Times New Roman" w:hAnsi="Times New Roman"/>
          <w:noProof/>
          <w:rPrChange w:id="357" w:author="whouser" w:date="2016-05-18T11:16:00Z">
            <w:rPr>
              <w:noProof/>
            </w:rPr>
          </w:rPrChange>
        </w:rPr>
      </w:r>
      <w:r w:rsidRPr="003E2D33">
        <w:rPr>
          <w:rFonts w:ascii="Times New Roman" w:hAnsi="Times New Roman"/>
          <w:noProof/>
          <w:rPrChange w:id="358" w:author="whouser" w:date="2016-05-18T11:16:00Z">
            <w:rPr>
              <w:noProof/>
            </w:rPr>
          </w:rPrChange>
        </w:rPr>
        <w:fldChar w:fldCharType="separate"/>
      </w:r>
      <w:r w:rsidR="00840CA5" w:rsidRPr="003E2D33">
        <w:rPr>
          <w:rFonts w:ascii="Times New Roman" w:hAnsi="Times New Roman"/>
          <w:noProof/>
          <w:rPrChange w:id="359" w:author="whouser" w:date="2016-05-18T11:16:00Z">
            <w:rPr>
              <w:noProof/>
            </w:rPr>
          </w:rPrChange>
        </w:rPr>
        <w:t>27</w:t>
      </w:r>
      <w:r w:rsidRPr="003E2D33">
        <w:rPr>
          <w:rFonts w:ascii="Times New Roman" w:hAnsi="Times New Roman"/>
          <w:noProof/>
          <w:rPrChange w:id="360"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61" w:author="whouser" w:date="2016-05-18T11:16:00Z">
            <w:rPr>
              <w:rFonts w:ascii="Calibri" w:eastAsia="Times New Roman" w:hAnsi="Calibri"/>
              <w:noProof/>
            </w:rPr>
          </w:rPrChange>
        </w:rPr>
      </w:pPr>
      <w:r w:rsidRPr="003E2D33">
        <w:rPr>
          <w:rFonts w:ascii="Times New Roman" w:hAnsi="Times New Roman"/>
          <w:noProof/>
          <w:rPrChange w:id="362" w:author="whouser" w:date="2016-05-18T11:16:00Z">
            <w:rPr>
              <w:rFonts w:ascii="Arial" w:hAnsi="Arial" w:cs="Arial"/>
              <w:noProof/>
            </w:rPr>
          </w:rPrChange>
        </w:rPr>
        <w:t>III.3. Crosscutting issues and policies that contribute to health and wellbeing</w:t>
      </w:r>
      <w:r w:rsidRPr="003E2D33">
        <w:rPr>
          <w:rFonts w:ascii="Times New Roman" w:hAnsi="Times New Roman"/>
          <w:noProof/>
          <w:rPrChange w:id="363" w:author="whouser" w:date="2016-05-18T11:16:00Z">
            <w:rPr>
              <w:noProof/>
            </w:rPr>
          </w:rPrChange>
        </w:rPr>
        <w:tab/>
      </w:r>
      <w:r w:rsidRPr="003E2D33">
        <w:rPr>
          <w:rFonts w:ascii="Times New Roman" w:hAnsi="Times New Roman"/>
          <w:noProof/>
          <w:rPrChange w:id="364" w:author="whouser" w:date="2016-05-18T11:16:00Z">
            <w:rPr>
              <w:noProof/>
            </w:rPr>
          </w:rPrChange>
        </w:rPr>
        <w:fldChar w:fldCharType="begin"/>
      </w:r>
      <w:r w:rsidRPr="003E2D33">
        <w:rPr>
          <w:rFonts w:ascii="Times New Roman" w:hAnsi="Times New Roman"/>
          <w:noProof/>
          <w:rPrChange w:id="365" w:author="whouser" w:date="2016-05-18T11:16:00Z">
            <w:rPr>
              <w:noProof/>
            </w:rPr>
          </w:rPrChange>
        </w:rPr>
        <w:instrText xml:space="preserve"> PAGEREF _Toc445646213 \h </w:instrText>
      </w:r>
      <w:r w:rsidRPr="003E2D33">
        <w:rPr>
          <w:rFonts w:ascii="Times New Roman" w:hAnsi="Times New Roman"/>
          <w:noProof/>
          <w:rPrChange w:id="366" w:author="whouser" w:date="2016-05-18T11:16:00Z">
            <w:rPr>
              <w:noProof/>
            </w:rPr>
          </w:rPrChange>
        </w:rPr>
      </w:r>
      <w:r w:rsidRPr="003E2D33">
        <w:rPr>
          <w:rFonts w:ascii="Times New Roman" w:hAnsi="Times New Roman"/>
          <w:noProof/>
          <w:rPrChange w:id="367" w:author="whouser" w:date="2016-05-18T11:16:00Z">
            <w:rPr>
              <w:noProof/>
            </w:rPr>
          </w:rPrChange>
        </w:rPr>
        <w:fldChar w:fldCharType="separate"/>
      </w:r>
      <w:r w:rsidR="00840CA5" w:rsidRPr="003E2D33">
        <w:rPr>
          <w:rFonts w:ascii="Times New Roman" w:hAnsi="Times New Roman"/>
          <w:noProof/>
          <w:rPrChange w:id="368" w:author="whouser" w:date="2016-05-18T11:16:00Z">
            <w:rPr>
              <w:noProof/>
            </w:rPr>
          </w:rPrChange>
        </w:rPr>
        <w:t>28</w:t>
      </w:r>
      <w:r w:rsidRPr="003E2D33">
        <w:rPr>
          <w:rFonts w:ascii="Times New Roman" w:hAnsi="Times New Roman"/>
          <w:noProof/>
          <w:rPrChange w:id="369"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70" w:author="whouser" w:date="2016-05-18T11:16:00Z">
            <w:rPr>
              <w:rFonts w:ascii="Calibri" w:eastAsia="Times New Roman" w:hAnsi="Calibri"/>
              <w:noProof/>
            </w:rPr>
          </w:rPrChange>
        </w:rPr>
      </w:pPr>
      <w:r w:rsidRPr="003E2D33">
        <w:rPr>
          <w:rFonts w:ascii="Times New Roman" w:hAnsi="Times New Roman"/>
          <w:noProof/>
          <w:rPrChange w:id="371" w:author="whouser" w:date="2016-05-18T11:16:00Z">
            <w:rPr>
              <w:rFonts w:ascii="Arial" w:hAnsi="Arial" w:cs="Arial"/>
              <w:noProof/>
            </w:rPr>
          </w:rPrChange>
        </w:rPr>
        <w:t>III.3.1. Education and healthy lifestyles at start of life</w:t>
      </w:r>
      <w:r w:rsidRPr="003E2D33">
        <w:rPr>
          <w:rFonts w:ascii="Times New Roman" w:hAnsi="Times New Roman"/>
          <w:noProof/>
          <w:rPrChange w:id="372" w:author="whouser" w:date="2016-05-18T11:16:00Z">
            <w:rPr>
              <w:noProof/>
            </w:rPr>
          </w:rPrChange>
        </w:rPr>
        <w:tab/>
      </w:r>
      <w:r w:rsidRPr="003E2D33">
        <w:rPr>
          <w:rFonts w:ascii="Times New Roman" w:hAnsi="Times New Roman"/>
          <w:noProof/>
          <w:rPrChange w:id="373" w:author="whouser" w:date="2016-05-18T11:16:00Z">
            <w:rPr>
              <w:noProof/>
            </w:rPr>
          </w:rPrChange>
        </w:rPr>
        <w:fldChar w:fldCharType="begin"/>
      </w:r>
      <w:r w:rsidRPr="003E2D33">
        <w:rPr>
          <w:rFonts w:ascii="Times New Roman" w:hAnsi="Times New Roman"/>
          <w:noProof/>
          <w:rPrChange w:id="374" w:author="whouser" w:date="2016-05-18T11:16:00Z">
            <w:rPr>
              <w:noProof/>
            </w:rPr>
          </w:rPrChange>
        </w:rPr>
        <w:instrText xml:space="preserve"> PAGEREF _Toc445646214 \h </w:instrText>
      </w:r>
      <w:r w:rsidRPr="003E2D33">
        <w:rPr>
          <w:rFonts w:ascii="Times New Roman" w:hAnsi="Times New Roman"/>
          <w:noProof/>
          <w:rPrChange w:id="375" w:author="whouser" w:date="2016-05-18T11:16:00Z">
            <w:rPr>
              <w:noProof/>
            </w:rPr>
          </w:rPrChange>
        </w:rPr>
      </w:r>
      <w:r w:rsidRPr="003E2D33">
        <w:rPr>
          <w:rFonts w:ascii="Times New Roman" w:hAnsi="Times New Roman"/>
          <w:noProof/>
          <w:rPrChange w:id="376" w:author="whouser" w:date="2016-05-18T11:16:00Z">
            <w:rPr>
              <w:noProof/>
            </w:rPr>
          </w:rPrChange>
        </w:rPr>
        <w:fldChar w:fldCharType="separate"/>
      </w:r>
      <w:r w:rsidR="00840CA5" w:rsidRPr="003E2D33">
        <w:rPr>
          <w:rFonts w:ascii="Times New Roman" w:hAnsi="Times New Roman"/>
          <w:noProof/>
          <w:rPrChange w:id="377" w:author="whouser" w:date="2016-05-18T11:16:00Z">
            <w:rPr>
              <w:noProof/>
            </w:rPr>
          </w:rPrChange>
        </w:rPr>
        <w:t>28</w:t>
      </w:r>
      <w:r w:rsidRPr="003E2D33">
        <w:rPr>
          <w:rFonts w:ascii="Times New Roman" w:hAnsi="Times New Roman"/>
          <w:noProof/>
          <w:rPrChange w:id="378"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79" w:author="whouser" w:date="2016-05-18T11:16:00Z">
            <w:rPr>
              <w:rFonts w:ascii="Calibri" w:eastAsia="Times New Roman" w:hAnsi="Calibri"/>
              <w:noProof/>
            </w:rPr>
          </w:rPrChange>
        </w:rPr>
      </w:pPr>
      <w:r w:rsidRPr="003E2D33">
        <w:rPr>
          <w:rFonts w:ascii="Times New Roman" w:hAnsi="Times New Roman"/>
          <w:noProof/>
          <w:rPrChange w:id="380" w:author="whouser" w:date="2016-05-18T11:16:00Z">
            <w:rPr>
              <w:rFonts w:ascii="Arial" w:hAnsi="Arial" w:cs="Arial"/>
              <w:noProof/>
            </w:rPr>
          </w:rPrChange>
        </w:rPr>
        <w:t>III.3.2. Food safety and nutrition</w:t>
      </w:r>
      <w:r w:rsidRPr="003E2D33">
        <w:rPr>
          <w:rFonts w:ascii="Times New Roman" w:hAnsi="Times New Roman"/>
          <w:noProof/>
          <w:rPrChange w:id="381" w:author="whouser" w:date="2016-05-18T11:16:00Z">
            <w:rPr>
              <w:noProof/>
            </w:rPr>
          </w:rPrChange>
        </w:rPr>
        <w:tab/>
      </w:r>
      <w:r w:rsidRPr="003E2D33">
        <w:rPr>
          <w:rFonts w:ascii="Times New Roman" w:hAnsi="Times New Roman"/>
          <w:noProof/>
          <w:rPrChange w:id="382" w:author="whouser" w:date="2016-05-18T11:16:00Z">
            <w:rPr>
              <w:noProof/>
            </w:rPr>
          </w:rPrChange>
        </w:rPr>
        <w:fldChar w:fldCharType="begin"/>
      </w:r>
      <w:r w:rsidRPr="003E2D33">
        <w:rPr>
          <w:rFonts w:ascii="Times New Roman" w:hAnsi="Times New Roman"/>
          <w:noProof/>
          <w:rPrChange w:id="383" w:author="whouser" w:date="2016-05-18T11:16:00Z">
            <w:rPr>
              <w:noProof/>
            </w:rPr>
          </w:rPrChange>
        </w:rPr>
        <w:instrText xml:space="preserve"> PAGEREF _Toc445646215 \h </w:instrText>
      </w:r>
      <w:r w:rsidRPr="003E2D33">
        <w:rPr>
          <w:rFonts w:ascii="Times New Roman" w:hAnsi="Times New Roman"/>
          <w:noProof/>
          <w:rPrChange w:id="384" w:author="whouser" w:date="2016-05-18T11:16:00Z">
            <w:rPr>
              <w:noProof/>
            </w:rPr>
          </w:rPrChange>
        </w:rPr>
      </w:r>
      <w:r w:rsidRPr="003E2D33">
        <w:rPr>
          <w:rFonts w:ascii="Times New Roman" w:hAnsi="Times New Roman"/>
          <w:noProof/>
          <w:rPrChange w:id="385" w:author="whouser" w:date="2016-05-18T11:16:00Z">
            <w:rPr>
              <w:noProof/>
            </w:rPr>
          </w:rPrChange>
        </w:rPr>
        <w:fldChar w:fldCharType="separate"/>
      </w:r>
      <w:r w:rsidR="00840CA5" w:rsidRPr="003E2D33">
        <w:rPr>
          <w:rFonts w:ascii="Times New Roman" w:hAnsi="Times New Roman"/>
          <w:noProof/>
          <w:rPrChange w:id="386" w:author="whouser" w:date="2016-05-18T11:16:00Z">
            <w:rPr>
              <w:noProof/>
            </w:rPr>
          </w:rPrChange>
        </w:rPr>
        <w:t>29</w:t>
      </w:r>
      <w:r w:rsidRPr="003E2D33">
        <w:rPr>
          <w:rFonts w:ascii="Times New Roman" w:hAnsi="Times New Roman"/>
          <w:noProof/>
          <w:rPrChange w:id="387"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88" w:author="whouser" w:date="2016-05-18T11:16:00Z">
            <w:rPr>
              <w:rFonts w:ascii="Calibri" w:eastAsia="Times New Roman" w:hAnsi="Calibri"/>
              <w:noProof/>
            </w:rPr>
          </w:rPrChange>
        </w:rPr>
      </w:pPr>
      <w:r w:rsidRPr="003E2D33">
        <w:rPr>
          <w:rFonts w:ascii="Times New Roman" w:hAnsi="Times New Roman"/>
          <w:noProof/>
          <w:rPrChange w:id="389" w:author="whouser" w:date="2016-05-18T11:16:00Z">
            <w:rPr>
              <w:rFonts w:ascii="Arial" w:hAnsi="Arial" w:cs="Arial"/>
              <w:noProof/>
            </w:rPr>
          </w:rPrChange>
        </w:rPr>
        <w:t>III.3.3. Promoting healthy lifestyles: control of smoking, alcohol and illicit drugs</w:t>
      </w:r>
      <w:r w:rsidRPr="003E2D33">
        <w:rPr>
          <w:rFonts w:ascii="Times New Roman" w:hAnsi="Times New Roman"/>
          <w:noProof/>
          <w:rPrChange w:id="390" w:author="whouser" w:date="2016-05-18T11:16:00Z">
            <w:rPr>
              <w:noProof/>
            </w:rPr>
          </w:rPrChange>
        </w:rPr>
        <w:tab/>
      </w:r>
      <w:r w:rsidRPr="003E2D33">
        <w:rPr>
          <w:rFonts w:ascii="Times New Roman" w:hAnsi="Times New Roman"/>
          <w:noProof/>
          <w:rPrChange w:id="391" w:author="whouser" w:date="2016-05-18T11:16:00Z">
            <w:rPr>
              <w:noProof/>
            </w:rPr>
          </w:rPrChange>
        </w:rPr>
        <w:fldChar w:fldCharType="begin"/>
      </w:r>
      <w:r w:rsidRPr="003E2D33">
        <w:rPr>
          <w:rFonts w:ascii="Times New Roman" w:hAnsi="Times New Roman"/>
          <w:noProof/>
          <w:rPrChange w:id="392" w:author="whouser" w:date="2016-05-18T11:16:00Z">
            <w:rPr>
              <w:noProof/>
            </w:rPr>
          </w:rPrChange>
        </w:rPr>
        <w:instrText xml:space="preserve"> PAGEREF _Toc445646216 \h </w:instrText>
      </w:r>
      <w:r w:rsidRPr="003E2D33">
        <w:rPr>
          <w:rFonts w:ascii="Times New Roman" w:hAnsi="Times New Roman"/>
          <w:noProof/>
          <w:rPrChange w:id="393" w:author="whouser" w:date="2016-05-18T11:16:00Z">
            <w:rPr>
              <w:noProof/>
            </w:rPr>
          </w:rPrChange>
        </w:rPr>
      </w:r>
      <w:r w:rsidRPr="003E2D33">
        <w:rPr>
          <w:rFonts w:ascii="Times New Roman" w:hAnsi="Times New Roman"/>
          <w:noProof/>
          <w:rPrChange w:id="394" w:author="whouser" w:date="2016-05-18T11:16:00Z">
            <w:rPr>
              <w:noProof/>
            </w:rPr>
          </w:rPrChange>
        </w:rPr>
        <w:fldChar w:fldCharType="separate"/>
      </w:r>
      <w:r w:rsidR="00840CA5" w:rsidRPr="003E2D33">
        <w:rPr>
          <w:rFonts w:ascii="Times New Roman" w:hAnsi="Times New Roman"/>
          <w:noProof/>
          <w:rPrChange w:id="395" w:author="whouser" w:date="2016-05-18T11:16:00Z">
            <w:rPr>
              <w:noProof/>
            </w:rPr>
          </w:rPrChange>
        </w:rPr>
        <w:t>29</w:t>
      </w:r>
      <w:r w:rsidRPr="003E2D33">
        <w:rPr>
          <w:rFonts w:ascii="Times New Roman" w:hAnsi="Times New Roman"/>
          <w:noProof/>
          <w:rPrChange w:id="396"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397" w:author="whouser" w:date="2016-05-18T11:16:00Z">
            <w:rPr>
              <w:rFonts w:ascii="Calibri" w:eastAsia="Times New Roman" w:hAnsi="Calibri"/>
              <w:noProof/>
            </w:rPr>
          </w:rPrChange>
        </w:rPr>
      </w:pPr>
      <w:r w:rsidRPr="003E2D33">
        <w:rPr>
          <w:rFonts w:ascii="Times New Roman" w:hAnsi="Times New Roman"/>
          <w:noProof/>
          <w:rPrChange w:id="398" w:author="whouser" w:date="2016-05-18T11:16:00Z">
            <w:rPr>
              <w:rFonts w:ascii="Arial" w:hAnsi="Arial" w:cs="Arial"/>
              <w:noProof/>
            </w:rPr>
          </w:rPrChange>
        </w:rPr>
        <w:t>III.3.4. Social protection and welfare systems</w:t>
      </w:r>
      <w:r w:rsidRPr="003E2D33">
        <w:rPr>
          <w:rFonts w:ascii="Times New Roman" w:hAnsi="Times New Roman"/>
          <w:noProof/>
          <w:rPrChange w:id="399" w:author="whouser" w:date="2016-05-18T11:16:00Z">
            <w:rPr>
              <w:noProof/>
            </w:rPr>
          </w:rPrChange>
        </w:rPr>
        <w:tab/>
      </w:r>
      <w:r w:rsidRPr="003E2D33">
        <w:rPr>
          <w:rFonts w:ascii="Times New Roman" w:hAnsi="Times New Roman"/>
          <w:noProof/>
          <w:rPrChange w:id="400" w:author="whouser" w:date="2016-05-18T11:16:00Z">
            <w:rPr>
              <w:noProof/>
            </w:rPr>
          </w:rPrChange>
        </w:rPr>
        <w:fldChar w:fldCharType="begin"/>
      </w:r>
      <w:r w:rsidRPr="003E2D33">
        <w:rPr>
          <w:rFonts w:ascii="Times New Roman" w:hAnsi="Times New Roman"/>
          <w:noProof/>
          <w:rPrChange w:id="401" w:author="whouser" w:date="2016-05-18T11:16:00Z">
            <w:rPr>
              <w:noProof/>
            </w:rPr>
          </w:rPrChange>
        </w:rPr>
        <w:instrText xml:space="preserve"> PAGEREF _Toc445646217 \h </w:instrText>
      </w:r>
      <w:r w:rsidRPr="003E2D33">
        <w:rPr>
          <w:rFonts w:ascii="Times New Roman" w:hAnsi="Times New Roman"/>
          <w:noProof/>
          <w:rPrChange w:id="402" w:author="whouser" w:date="2016-05-18T11:16:00Z">
            <w:rPr>
              <w:noProof/>
            </w:rPr>
          </w:rPrChange>
        </w:rPr>
      </w:r>
      <w:r w:rsidRPr="003E2D33">
        <w:rPr>
          <w:rFonts w:ascii="Times New Roman" w:hAnsi="Times New Roman"/>
          <w:noProof/>
          <w:rPrChange w:id="403" w:author="whouser" w:date="2016-05-18T11:16:00Z">
            <w:rPr>
              <w:noProof/>
            </w:rPr>
          </w:rPrChange>
        </w:rPr>
        <w:fldChar w:fldCharType="separate"/>
      </w:r>
      <w:r w:rsidR="00840CA5" w:rsidRPr="003E2D33">
        <w:rPr>
          <w:rFonts w:ascii="Times New Roman" w:hAnsi="Times New Roman"/>
          <w:noProof/>
          <w:rPrChange w:id="404" w:author="whouser" w:date="2016-05-18T11:16:00Z">
            <w:rPr>
              <w:noProof/>
            </w:rPr>
          </w:rPrChange>
        </w:rPr>
        <w:t>29</w:t>
      </w:r>
      <w:r w:rsidRPr="003E2D33">
        <w:rPr>
          <w:rFonts w:ascii="Times New Roman" w:hAnsi="Times New Roman"/>
          <w:noProof/>
          <w:rPrChange w:id="405" w:author="whouser" w:date="2016-05-18T11:16:00Z">
            <w:rPr>
              <w:noProof/>
            </w:rPr>
          </w:rPrChange>
        </w:rPr>
        <w:fldChar w:fldCharType="end"/>
      </w:r>
    </w:p>
    <w:p w:rsidR="00562A76" w:rsidRPr="003E2D33" w:rsidRDefault="00562A76">
      <w:pPr>
        <w:pStyle w:val="TOC3"/>
        <w:tabs>
          <w:tab w:val="left" w:pos="880"/>
          <w:tab w:val="right" w:leader="dot" w:pos="9010"/>
        </w:tabs>
        <w:rPr>
          <w:rFonts w:ascii="Times New Roman" w:eastAsia="Times New Roman" w:hAnsi="Times New Roman"/>
          <w:noProof/>
          <w:rPrChange w:id="406" w:author="whouser" w:date="2016-05-18T11:16:00Z">
            <w:rPr>
              <w:rFonts w:ascii="Calibri" w:eastAsia="Times New Roman" w:hAnsi="Calibri"/>
              <w:noProof/>
            </w:rPr>
          </w:rPrChange>
        </w:rPr>
      </w:pPr>
      <w:r w:rsidRPr="003E2D33">
        <w:rPr>
          <w:rFonts w:ascii="Times New Roman" w:hAnsi="Times New Roman"/>
          <w:noProof/>
          <w:rPrChange w:id="407" w:author="whouser" w:date="2016-05-18T11:16:00Z">
            <w:rPr>
              <w:rFonts w:ascii="Arial" w:hAnsi="Arial" w:cs="Arial"/>
              <w:noProof/>
            </w:rPr>
          </w:rPrChange>
        </w:rPr>
        <w:t>-</w:t>
      </w:r>
      <w:r w:rsidRPr="003E2D33">
        <w:rPr>
          <w:rFonts w:ascii="Times New Roman" w:eastAsia="Times New Roman" w:hAnsi="Times New Roman"/>
          <w:noProof/>
          <w:rPrChange w:id="408" w:author="whouser" w:date="2016-05-18T11:16:00Z">
            <w:rPr>
              <w:rFonts w:ascii="Calibri" w:eastAsia="Times New Roman" w:hAnsi="Calibri"/>
              <w:noProof/>
            </w:rPr>
          </w:rPrChange>
        </w:rPr>
        <w:tab/>
      </w:r>
      <w:r w:rsidRPr="003E2D33">
        <w:rPr>
          <w:rFonts w:ascii="Times New Roman" w:hAnsi="Times New Roman"/>
          <w:noProof/>
          <w:rPrChange w:id="409" w:author="whouser" w:date="2016-05-18T11:16:00Z">
            <w:rPr>
              <w:rFonts w:ascii="Arial" w:hAnsi="Arial" w:cs="Arial"/>
              <w:noProof/>
            </w:rPr>
          </w:rPrChange>
        </w:rPr>
        <w:t>Pensions, disability pensions</w:t>
      </w:r>
      <w:r w:rsidRPr="003E2D33">
        <w:rPr>
          <w:rFonts w:ascii="Times New Roman" w:hAnsi="Times New Roman"/>
          <w:noProof/>
          <w:rPrChange w:id="410" w:author="whouser" w:date="2016-05-18T11:16:00Z">
            <w:rPr>
              <w:noProof/>
            </w:rPr>
          </w:rPrChange>
        </w:rPr>
        <w:tab/>
      </w:r>
      <w:r w:rsidRPr="003E2D33">
        <w:rPr>
          <w:rFonts w:ascii="Times New Roman" w:hAnsi="Times New Roman"/>
          <w:noProof/>
          <w:rPrChange w:id="411" w:author="whouser" w:date="2016-05-18T11:16:00Z">
            <w:rPr>
              <w:noProof/>
            </w:rPr>
          </w:rPrChange>
        </w:rPr>
        <w:fldChar w:fldCharType="begin"/>
      </w:r>
      <w:r w:rsidRPr="003E2D33">
        <w:rPr>
          <w:rFonts w:ascii="Times New Roman" w:hAnsi="Times New Roman"/>
          <w:noProof/>
          <w:rPrChange w:id="412" w:author="whouser" w:date="2016-05-18T11:16:00Z">
            <w:rPr>
              <w:noProof/>
            </w:rPr>
          </w:rPrChange>
        </w:rPr>
        <w:instrText xml:space="preserve"> PAGEREF _Toc445646218 \h </w:instrText>
      </w:r>
      <w:r w:rsidRPr="003E2D33">
        <w:rPr>
          <w:rFonts w:ascii="Times New Roman" w:hAnsi="Times New Roman"/>
          <w:noProof/>
          <w:rPrChange w:id="413" w:author="whouser" w:date="2016-05-18T11:16:00Z">
            <w:rPr>
              <w:noProof/>
            </w:rPr>
          </w:rPrChange>
        </w:rPr>
      </w:r>
      <w:r w:rsidRPr="003E2D33">
        <w:rPr>
          <w:rFonts w:ascii="Times New Roman" w:hAnsi="Times New Roman"/>
          <w:noProof/>
          <w:rPrChange w:id="414" w:author="whouser" w:date="2016-05-18T11:16:00Z">
            <w:rPr>
              <w:noProof/>
            </w:rPr>
          </w:rPrChange>
        </w:rPr>
        <w:fldChar w:fldCharType="separate"/>
      </w:r>
      <w:r w:rsidR="00840CA5" w:rsidRPr="003E2D33">
        <w:rPr>
          <w:rFonts w:ascii="Times New Roman" w:hAnsi="Times New Roman"/>
          <w:noProof/>
          <w:rPrChange w:id="415" w:author="whouser" w:date="2016-05-18T11:16:00Z">
            <w:rPr>
              <w:noProof/>
            </w:rPr>
          </w:rPrChange>
        </w:rPr>
        <w:t>29</w:t>
      </w:r>
      <w:r w:rsidRPr="003E2D33">
        <w:rPr>
          <w:rFonts w:ascii="Times New Roman" w:hAnsi="Times New Roman"/>
          <w:noProof/>
          <w:rPrChange w:id="416" w:author="whouser" w:date="2016-05-18T11:16:00Z">
            <w:rPr>
              <w:noProof/>
            </w:rPr>
          </w:rPrChange>
        </w:rPr>
        <w:fldChar w:fldCharType="end"/>
      </w:r>
    </w:p>
    <w:p w:rsidR="00562A76" w:rsidRPr="003E2D33" w:rsidRDefault="00562A76">
      <w:pPr>
        <w:pStyle w:val="TOC3"/>
        <w:tabs>
          <w:tab w:val="left" w:pos="880"/>
          <w:tab w:val="right" w:leader="dot" w:pos="9010"/>
        </w:tabs>
        <w:rPr>
          <w:rFonts w:ascii="Times New Roman" w:eastAsia="Times New Roman" w:hAnsi="Times New Roman"/>
          <w:noProof/>
          <w:rPrChange w:id="417" w:author="whouser" w:date="2016-05-18T11:16:00Z">
            <w:rPr>
              <w:rFonts w:ascii="Calibri" w:eastAsia="Times New Roman" w:hAnsi="Calibri"/>
              <w:noProof/>
            </w:rPr>
          </w:rPrChange>
        </w:rPr>
      </w:pPr>
      <w:r w:rsidRPr="003E2D33">
        <w:rPr>
          <w:rFonts w:ascii="Times New Roman" w:hAnsi="Times New Roman"/>
          <w:noProof/>
          <w:rPrChange w:id="418" w:author="whouser" w:date="2016-05-18T11:16:00Z">
            <w:rPr>
              <w:rFonts w:ascii="Arial" w:hAnsi="Arial" w:cs="Arial"/>
              <w:noProof/>
            </w:rPr>
          </w:rPrChange>
        </w:rPr>
        <w:t>-</w:t>
      </w:r>
      <w:r w:rsidRPr="003E2D33">
        <w:rPr>
          <w:rFonts w:ascii="Times New Roman" w:eastAsia="Times New Roman" w:hAnsi="Times New Roman"/>
          <w:noProof/>
          <w:rPrChange w:id="419" w:author="whouser" w:date="2016-05-18T11:16:00Z">
            <w:rPr>
              <w:rFonts w:ascii="Calibri" w:eastAsia="Times New Roman" w:hAnsi="Calibri"/>
              <w:noProof/>
            </w:rPr>
          </w:rPrChange>
        </w:rPr>
        <w:tab/>
      </w:r>
      <w:r w:rsidRPr="003E2D33">
        <w:rPr>
          <w:rFonts w:ascii="Times New Roman" w:hAnsi="Times New Roman"/>
          <w:noProof/>
          <w:rPrChange w:id="420" w:author="whouser" w:date="2016-05-18T11:16:00Z">
            <w:rPr>
              <w:rFonts w:ascii="Arial" w:hAnsi="Arial" w:cs="Arial"/>
              <w:noProof/>
            </w:rPr>
          </w:rPrChange>
        </w:rPr>
        <w:t>Social welfare: economic aid, rights of the child, rights of the elderly</w:t>
      </w:r>
      <w:r w:rsidRPr="003E2D33">
        <w:rPr>
          <w:rFonts w:ascii="Times New Roman" w:hAnsi="Times New Roman"/>
          <w:noProof/>
          <w:rPrChange w:id="421" w:author="whouser" w:date="2016-05-18T11:16:00Z">
            <w:rPr>
              <w:noProof/>
            </w:rPr>
          </w:rPrChange>
        </w:rPr>
        <w:tab/>
      </w:r>
      <w:r w:rsidRPr="003E2D33">
        <w:rPr>
          <w:rFonts w:ascii="Times New Roman" w:hAnsi="Times New Roman"/>
          <w:noProof/>
          <w:rPrChange w:id="422" w:author="whouser" w:date="2016-05-18T11:16:00Z">
            <w:rPr>
              <w:noProof/>
            </w:rPr>
          </w:rPrChange>
        </w:rPr>
        <w:fldChar w:fldCharType="begin"/>
      </w:r>
      <w:r w:rsidRPr="003E2D33">
        <w:rPr>
          <w:rFonts w:ascii="Times New Roman" w:hAnsi="Times New Roman"/>
          <w:noProof/>
          <w:rPrChange w:id="423" w:author="whouser" w:date="2016-05-18T11:16:00Z">
            <w:rPr>
              <w:noProof/>
            </w:rPr>
          </w:rPrChange>
        </w:rPr>
        <w:instrText xml:space="preserve"> PAGEREF _Toc445646219 \h </w:instrText>
      </w:r>
      <w:r w:rsidRPr="003E2D33">
        <w:rPr>
          <w:rFonts w:ascii="Times New Roman" w:hAnsi="Times New Roman"/>
          <w:noProof/>
          <w:rPrChange w:id="424" w:author="whouser" w:date="2016-05-18T11:16:00Z">
            <w:rPr>
              <w:noProof/>
            </w:rPr>
          </w:rPrChange>
        </w:rPr>
      </w:r>
      <w:r w:rsidRPr="003E2D33">
        <w:rPr>
          <w:rFonts w:ascii="Times New Roman" w:hAnsi="Times New Roman"/>
          <w:noProof/>
          <w:rPrChange w:id="425" w:author="whouser" w:date="2016-05-18T11:16:00Z">
            <w:rPr>
              <w:noProof/>
            </w:rPr>
          </w:rPrChange>
        </w:rPr>
        <w:fldChar w:fldCharType="separate"/>
      </w:r>
      <w:r w:rsidR="00840CA5" w:rsidRPr="003E2D33">
        <w:rPr>
          <w:rFonts w:ascii="Times New Roman" w:hAnsi="Times New Roman"/>
          <w:noProof/>
          <w:rPrChange w:id="426" w:author="whouser" w:date="2016-05-18T11:16:00Z">
            <w:rPr>
              <w:noProof/>
            </w:rPr>
          </w:rPrChange>
        </w:rPr>
        <w:t>29</w:t>
      </w:r>
      <w:r w:rsidRPr="003E2D33">
        <w:rPr>
          <w:rFonts w:ascii="Times New Roman" w:hAnsi="Times New Roman"/>
          <w:noProof/>
          <w:rPrChange w:id="427" w:author="whouser" w:date="2016-05-18T11:16:00Z">
            <w:rPr>
              <w:noProof/>
            </w:rPr>
          </w:rPrChange>
        </w:rPr>
        <w:fldChar w:fldCharType="end"/>
      </w:r>
    </w:p>
    <w:p w:rsidR="00562A76" w:rsidRPr="003E2D33" w:rsidRDefault="00562A76">
      <w:pPr>
        <w:pStyle w:val="TOC3"/>
        <w:tabs>
          <w:tab w:val="left" w:pos="880"/>
          <w:tab w:val="right" w:leader="dot" w:pos="9010"/>
        </w:tabs>
        <w:rPr>
          <w:rFonts w:ascii="Times New Roman" w:eastAsia="Times New Roman" w:hAnsi="Times New Roman"/>
          <w:noProof/>
          <w:rPrChange w:id="428" w:author="whouser" w:date="2016-05-18T11:16:00Z">
            <w:rPr>
              <w:rFonts w:ascii="Calibri" w:eastAsia="Times New Roman" w:hAnsi="Calibri"/>
              <w:noProof/>
            </w:rPr>
          </w:rPrChange>
        </w:rPr>
      </w:pPr>
      <w:r w:rsidRPr="003E2D33">
        <w:rPr>
          <w:rFonts w:ascii="Times New Roman" w:hAnsi="Times New Roman"/>
          <w:noProof/>
          <w:rPrChange w:id="429" w:author="whouser" w:date="2016-05-18T11:16:00Z">
            <w:rPr>
              <w:rFonts w:ascii="Arial" w:hAnsi="Arial" w:cs="Arial"/>
              <w:noProof/>
            </w:rPr>
          </w:rPrChange>
        </w:rPr>
        <w:t>-</w:t>
      </w:r>
      <w:r w:rsidRPr="003E2D33">
        <w:rPr>
          <w:rFonts w:ascii="Times New Roman" w:eastAsia="Times New Roman" w:hAnsi="Times New Roman"/>
          <w:noProof/>
          <w:rPrChange w:id="430" w:author="whouser" w:date="2016-05-18T11:16:00Z">
            <w:rPr>
              <w:rFonts w:ascii="Calibri" w:eastAsia="Times New Roman" w:hAnsi="Calibri"/>
              <w:noProof/>
            </w:rPr>
          </w:rPrChange>
        </w:rPr>
        <w:tab/>
      </w:r>
      <w:r w:rsidRPr="003E2D33">
        <w:rPr>
          <w:rFonts w:ascii="Times New Roman" w:hAnsi="Times New Roman"/>
          <w:noProof/>
          <w:rPrChange w:id="431" w:author="whouser" w:date="2016-05-18T11:16:00Z">
            <w:rPr>
              <w:rFonts w:ascii="Arial" w:hAnsi="Arial" w:cs="Arial"/>
              <w:noProof/>
            </w:rPr>
          </w:rPrChange>
        </w:rPr>
        <w:t>Intentional and unintentional injuries</w:t>
      </w:r>
      <w:r w:rsidRPr="003E2D33">
        <w:rPr>
          <w:rFonts w:ascii="Times New Roman" w:hAnsi="Times New Roman"/>
          <w:noProof/>
          <w:rPrChange w:id="432" w:author="whouser" w:date="2016-05-18T11:16:00Z">
            <w:rPr>
              <w:noProof/>
            </w:rPr>
          </w:rPrChange>
        </w:rPr>
        <w:tab/>
      </w:r>
      <w:r w:rsidRPr="003E2D33">
        <w:rPr>
          <w:rFonts w:ascii="Times New Roman" w:hAnsi="Times New Roman"/>
          <w:noProof/>
          <w:rPrChange w:id="433" w:author="whouser" w:date="2016-05-18T11:16:00Z">
            <w:rPr>
              <w:noProof/>
            </w:rPr>
          </w:rPrChange>
        </w:rPr>
        <w:fldChar w:fldCharType="begin"/>
      </w:r>
      <w:r w:rsidRPr="003E2D33">
        <w:rPr>
          <w:rFonts w:ascii="Times New Roman" w:hAnsi="Times New Roman"/>
          <w:noProof/>
          <w:rPrChange w:id="434" w:author="whouser" w:date="2016-05-18T11:16:00Z">
            <w:rPr>
              <w:noProof/>
            </w:rPr>
          </w:rPrChange>
        </w:rPr>
        <w:instrText xml:space="preserve"> PAGEREF _Toc445646220 \h </w:instrText>
      </w:r>
      <w:r w:rsidRPr="003E2D33">
        <w:rPr>
          <w:rFonts w:ascii="Times New Roman" w:hAnsi="Times New Roman"/>
          <w:noProof/>
          <w:rPrChange w:id="435" w:author="whouser" w:date="2016-05-18T11:16:00Z">
            <w:rPr>
              <w:noProof/>
            </w:rPr>
          </w:rPrChange>
        </w:rPr>
      </w:r>
      <w:r w:rsidRPr="003E2D33">
        <w:rPr>
          <w:rFonts w:ascii="Times New Roman" w:hAnsi="Times New Roman"/>
          <w:noProof/>
          <w:rPrChange w:id="436" w:author="whouser" w:date="2016-05-18T11:16:00Z">
            <w:rPr>
              <w:noProof/>
            </w:rPr>
          </w:rPrChange>
        </w:rPr>
        <w:fldChar w:fldCharType="separate"/>
      </w:r>
      <w:r w:rsidR="00840CA5" w:rsidRPr="003E2D33">
        <w:rPr>
          <w:rFonts w:ascii="Times New Roman" w:hAnsi="Times New Roman"/>
          <w:noProof/>
          <w:rPrChange w:id="437" w:author="whouser" w:date="2016-05-18T11:16:00Z">
            <w:rPr>
              <w:noProof/>
            </w:rPr>
          </w:rPrChange>
        </w:rPr>
        <w:t>29</w:t>
      </w:r>
      <w:r w:rsidRPr="003E2D33">
        <w:rPr>
          <w:rFonts w:ascii="Times New Roman" w:hAnsi="Times New Roman"/>
          <w:noProof/>
          <w:rPrChange w:id="438"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439" w:author="whouser" w:date="2016-05-18T11:16:00Z">
            <w:rPr>
              <w:rFonts w:ascii="Calibri" w:eastAsia="Times New Roman" w:hAnsi="Calibri"/>
              <w:noProof/>
            </w:rPr>
          </w:rPrChange>
        </w:rPr>
      </w:pPr>
      <w:r w:rsidRPr="003E2D33">
        <w:rPr>
          <w:rFonts w:ascii="Times New Roman" w:hAnsi="Times New Roman"/>
          <w:noProof/>
          <w:rPrChange w:id="440" w:author="whouser" w:date="2016-05-18T11:16:00Z">
            <w:rPr>
              <w:rFonts w:ascii="Arial" w:hAnsi="Arial" w:cs="Arial"/>
              <w:noProof/>
            </w:rPr>
          </w:rPrChange>
        </w:rPr>
        <w:t>III.3.5. Environment</w:t>
      </w:r>
      <w:r w:rsidRPr="003E2D33">
        <w:rPr>
          <w:rFonts w:ascii="Times New Roman" w:hAnsi="Times New Roman"/>
          <w:noProof/>
          <w:rPrChange w:id="441" w:author="whouser" w:date="2016-05-18T11:16:00Z">
            <w:rPr>
              <w:noProof/>
            </w:rPr>
          </w:rPrChange>
        </w:rPr>
        <w:tab/>
      </w:r>
      <w:r w:rsidRPr="003E2D33">
        <w:rPr>
          <w:rFonts w:ascii="Times New Roman" w:hAnsi="Times New Roman"/>
          <w:noProof/>
          <w:rPrChange w:id="442" w:author="whouser" w:date="2016-05-18T11:16:00Z">
            <w:rPr>
              <w:noProof/>
            </w:rPr>
          </w:rPrChange>
        </w:rPr>
        <w:fldChar w:fldCharType="begin"/>
      </w:r>
      <w:r w:rsidRPr="003E2D33">
        <w:rPr>
          <w:rFonts w:ascii="Times New Roman" w:hAnsi="Times New Roman"/>
          <w:noProof/>
          <w:rPrChange w:id="443" w:author="whouser" w:date="2016-05-18T11:16:00Z">
            <w:rPr>
              <w:noProof/>
            </w:rPr>
          </w:rPrChange>
        </w:rPr>
        <w:instrText xml:space="preserve"> PAGEREF _Toc445646221 \h </w:instrText>
      </w:r>
      <w:r w:rsidRPr="003E2D33">
        <w:rPr>
          <w:rFonts w:ascii="Times New Roman" w:hAnsi="Times New Roman"/>
          <w:noProof/>
          <w:rPrChange w:id="444" w:author="whouser" w:date="2016-05-18T11:16:00Z">
            <w:rPr>
              <w:noProof/>
            </w:rPr>
          </w:rPrChange>
        </w:rPr>
      </w:r>
      <w:r w:rsidRPr="003E2D33">
        <w:rPr>
          <w:rFonts w:ascii="Times New Roman" w:hAnsi="Times New Roman"/>
          <w:noProof/>
          <w:rPrChange w:id="445" w:author="whouser" w:date="2016-05-18T11:16:00Z">
            <w:rPr>
              <w:noProof/>
            </w:rPr>
          </w:rPrChange>
        </w:rPr>
        <w:fldChar w:fldCharType="separate"/>
      </w:r>
      <w:r w:rsidR="00840CA5" w:rsidRPr="003E2D33">
        <w:rPr>
          <w:rFonts w:ascii="Times New Roman" w:hAnsi="Times New Roman"/>
          <w:noProof/>
          <w:rPrChange w:id="446" w:author="whouser" w:date="2016-05-18T11:16:00Z">
            <w:rPr>
              <w:noProof/>
            </w:rPr>
          </w:rPrChange>
        </w:rPr>
        <w:t>29</w:t>
      </w:r>
      <w:r w:rsidRPr="003E2D33">
        <w:rPr>
          <w:rFonts w:ascii="Times New Roman" w:hAnsi="Times New Roman"/>
          <w:noProof/>
          <w:rPrChange w:id="447" w:author="whouser" w:date="2016-05-18T11:16:00Z">
            <w:rPr>
              <w:noProof/>
            </w:rPr>
          </w:rPrChange>
        </w:rPr>
        <w:fldChar w:fldCharType="end"/>
      </w:r>
    </w:p>
    <w:p w:rsidR="00562A76" w:rsidRPr="003E2D33" w:rsidRDefault="00562A76">
      <w:pPr>
        <w:pStyle w:val="TOC3"/>
        <w:tabs>
          <w:tab w:val="left" w:pos="880"/>
          <w:tab w:val="right" w:leader="dot" w:pos="9010"/>
        </w:tabs>
        <w:rPr>
          <w:rFonts w:ascii="Times New Roman" w:eastAsia="Times New Roman" w:hAnsi="Times New Roman"/>
          <w:noProof/>
          <w:rPrChange w:id="448" w:author="whouser" w:date="2016-05-18T11:16:00Z">
            <w:rPr>
              <w:rFonts w:ascii="Calibri" w:eastAsia="Times New Roman" w:hAnsi="Calibri"/>
              <w:noProof/>
            </w:rPr>
          </w:rPrChange>
        </w:rPr>
      </w:pPr>
      <w:r w:rsidRPr="003E2D33">
        <w:rPr>
          <w:rFonts w:ascii="Times New Roman" w:hAnsi="Times New Roman"/>
          <w:noProof/>
          <w:rPrChange w:id="449" w:author="whouser" w:date="2016-05-18T11:16:00Z">
            <w:rPr>
              <w:rFonts w:ascii="Arial" w:hAnsi="Arial" w:cs="Arial"/>
              <w:noProof/>
            </w:rPr>
          </w:rPrChange>
        </w:rPr>
        <w:t>-</w:t>
      </w:r>
      <w:r w:rsidRPr="003E2D33">
        <w:rPr>
          <w:rFonts w:ascii="Times New Roman" w:eastAsia="Times New Roman" w:hAnsi="Times New Roman"/>
          <w:noProof/>
          <w:rPrChange w:id="450" w:author="whouser" w:date="2016-05-18T11:16:00Z">
            <w:rPr>
              <w:rFonts w:ascii="Calibri" w:eastAsia="Times New Roman" w:hAnsi="Calibri"/>
              <w:noProof/>
            </w:rPr>
          </w:rPrChange>
        </w:rPr>
        <w:tab/>
      </w:r>
      <w:r w:rsidRPr="003E2D33">
        <w:rPr>
          <w:rFonts w:ascii="Times New Roman" w:hAnsi="Times New Roman"/>
          <w:noProof/>
          <w:rPrChange w:id="451" w:author="whouser" w:date="2016-05-18T11:16:00Z">
            <w:rPr>
              <w:rFonts w:ascii="Arial" w:hAnsi="Arial" w:cs="Arial"/>
              <w:noProof/>
            </w:rPr>
          </w:rPrChange>
        </w:rPr>
        <w:t>Quality of potable water</w:t>
      </w:r>
      <w:r w:rsidRPr="003E2D33">
        <w:rPr>
          <w:rFonts w:ascii="Times New Roman" w:hAnsi="Times New Roman"/>
          <w:noProof/>
          <w:rPrChange w:id="452" w:author="whouser" w:date="2016-05-18T11:16:00Z">
            <w:rPr>
              <w:noProof/>
            </w:rPr>
          </w:rPrChange>
        </w:rPr>
        <w:tab/>
      </w:r>
      <w:r w:rsidRPr="003E2D33">
        <w:rPr>
          <w:rFonts w:ascii="Times New Roman" w:hAnsi="Times New Roman"/>
          <w:noProof/>
          <w:rPrChange w:id="453" w:author="whouser" w:date="2016-05-18T11:16:00Z">
            <w:rPr>
              <w:noProof/>
            </w:rPr>
          </w:rPrChange>
        </w:rPr>
        <w:fldChar w:fldCharType="begin"/>
      </w:r>
      <w:r w:rsidRPr="003E2D33">
        <w:rPr>
          <w:rFonts w:ascii="Times New Roman" w:hAnsi="Times New Roman"/>
          <w:noProof/>
          <w:rPrChange w:id="454" w:author="whouser" w:date="2016-05-18T11:16:00Z">
            <w:rPr>
              <w:noProof/>
            </w:rPr>
          </w:rPrChange>
        </w:rPr>
        <w:instrText xml:space="preserve"> PAGEREF _Toc445646222 \h </w:instrText>
      </w:r>
      <w:r w:rsidRPr="003E2D33">
        <w:rPr>
          <w:rFonts w:ascii="Times New Roman" w:hAnsi="Times New Roman"/>
          <w:noProof/>
          <w:rPrChange w:id="455" w:author="whouser" w:date="2016-05-18T11:16:00Z">
            <w:rPr>
              <w:noProof/>
            </w:rPr>
          </w:rPrChange>
        </w:rPr>
      </w:r>
      <w:r w:rsidRPr="003E2D33">
        <w:rPr>
          <w:rFonts w:ascii="Times New Roman" w:hAnsi="Times New Roman"/>
          <w:noProof/>
          <w:rPrChange w:id="456" w:author="whouser" w:date="2016-05-18T11:16:00Z">
            <w:rPr>
              <w:noProof/>
            </w:rPr>
          </w:rPrChange>
        </w:rPr>
        <w:fldChar w:fldCharType="separate"/>
      </w:r>
      <w:r w:rsidR="00840CA5" w:rsidRPr="003E2D33">
        <w:rPr>
          <w:rFonts w:ascii="Times New Roman" w:hAnsi="Times New Roman"/>
          <w:noProof/>
          <w:rPrChange w:id="457" w:author="whouser" w:date="2016-05-18T11:16:00Z">
            <w:rPr>
              <w:noProof/>
            </w:rPr>
          </w:rPrChange>
        </w:rPr>
        <w:t>30</w:t>
      </w:r>
      <w:r w:rsidRPr="003E2D33">
        <w:rPr>
          <w:rFonts w:ascii="Times New Roman" w:hAnsi="Times New Roman"/>
          <w:noProof/>
          <w:rPrChange w:id="458" w:author="whouser" w:date="2016-05-18T11:16:00Z">
            <w:rPr>
              <w:noProof/>
            </w:rPr>
          </w:rPrChange>
        </w:rPr>
        <w:fldChar w:fldCharType="end"/>
      </w:r>
    </w:p>
    <w:p w:rsidR="00562A76" w:rsidRPr="003E2D33" w:rsidRDefault="00562A76">
      <w:pPr>
        <w:pStyle w:val="TOC3"/>
        <w:tabs>
          <w:tab w:val="left" w:pos="880"/>
          <w:tab w:val="right" w:leader="dot" w:pos="9010"/>
        </w:tabs>
        <w:rPr>
          <w:rFonts w:ascii="Times New Roman" w:eastAsia="Times New Roman" w:hAnsi="Times New Roman"/>
          <w:noProof/>
          <w:rPrChange w:id="459" w:author="whouser" w:date="2016-05-18T11:16:00Z">
            <w:rPr>
              <w:rFonts w:ascii="Calibri" w:eastAsia="Times New Roman" w:hAnsi="Calibri"/>
              <w:noProof/>
            </w:rPr>
          </w:rPrChange>
        </w:rPr>
      </w:pPr>
      <w:r w:rsidRPr="003E2D33">
        <w:rPr>
          <w:rFonts w:ascii="Times New Roman" w:hAnsi="Times New Roman"/>
          <w:noProof/>
          <w:rPrChange w:id="460" w:author="whouser" w:date="2016-05-18T11:16:00Z">
            <w:rPr>
              <w:rFonts w:ascii="Arial" w:hAnsi="Arial" w:cs="Arial"/>
              <w:noProof/>
            </w:rPr>
          </w:rPrChange>
        </w:rPr>
        <w:t>-</w:t>
      </w:r>
      <w:r w:rsidRPr="003E2D33">
        <w:rPr>
          <w:rFonts w:ascii="Times New Roman" w:eastAsia="Times New Roman" w:hAnsi="Times New Roman"/>
          <w:noProof/>
          <w:rPrChange w:id="461" w:author="whouser" w:date="2016-05-18T11:16:00Z">
            <w:rPr>
              <w:rFonts w:ascii="Calibri" w:eastAsia="Times New Roman" w:hAnsi="Calibri"/>
              <w:noProof/>
            </w:rPr>
          </w:rPrChange>
        </w:rPr>
        <w:tab/>
      </w:r>
      <w:r w:rsidRPr="003E2D33">
        <w:rPr>
          <w:rFonts w:ascii="Times New Roman" w:hAnsi="Times New Roman"/>
          <w:noProof/>
          <w:rPrChange w:id="462" w:author="whouser" w:date="2016-05-18T11:16:00Z">
            <w:rPr>
              <w:rFonts w:ascii="Arial" w:hAnsi="Arial" w:cs="Arial"/>
              <w:noProof/>
            </w:rPr>
          </w:rPrChange>
        </w:rPr>
        <w:t>Protection from Radiation</w:t>
      </w:r>
      <w:r w:rsidRPr="003E2D33">
        <w:rPr>
          <w:rFonts w:ascii="Times New Roman" w:hAnsi="Times New Roman"/>
          <w:noProof/>
          <w:rPrChange w:id="463" w:author="whouser" w:date="2016-05-18T11:16:00Z">
            <w:rPr>
              <w:noProof/>
            </w:rPr>
          </w:rPrChange>
        </w:rPr>
        <w:tab/>
      </w:r>
      <w:r w:rsidRPr="003E2D33">
        <w:rPr>
          <w:rFonts w:ascii="Times New Roman" w:hAnsi="Times New Roman"/>
          <w:noProof/>
          <w:rPrChange w:id="464" w:author="whouser" w:date="2016-05-18T11:16:00Z">
            <w:rPr>
              <w:noProof/>
            </w:rPr>
          </w:rPrChange>
        </w:rPr>
        <w:fldChar w:fldCharType="begin"/>
      </w:r>
      <w:r w:rsidRPr="003E2D33">
        <w:rPr>
          <w:rFonts w:ascii="Times New Roman" w:hAnsi="Times New Roman"/>
          <w:noProof/>
          <w:rPrChange w:id="465" w:author="whouser" w:date="2016-05-18T11:16:00Z">
            <w:rPr>
              <w:noProof/>
            </w:rPr>
          </w:rPrChange>
        </w:rPr>
        <w:instrText xml:space="preserve"> PAGEREF _Toc445646223 \h </w:instrText>
      </w:r>
      <w:r w:rsidRPr="003E2D33">
        <w:rPr>
          <w:rFonts w:ascii="Times New Roman" w:hAnsi="Times New Roman"/>
          <w:noProof/>
          <w:rPrChange w:id="466" w:author="whouser" w:date="2016-05-18T11:16:00Z">
            <w:rPr>
              <w:noProof/>
            </w:rPr>
          </w:rPrChange>
        </w:rPr>
      </w:r>
      <w:r w:rsidRPr="003E2D33">
        <w:rPr>
          <w:rFonts w:ascii="Times New Roman" w:hAnsi="Times New Roman"/>
          <w:noProof/>
          <w:rPrChange w:id="467" w:author="whouser" w:date="2016-05-18T11:16:00Z">
            <w:rPr>
              <w:noProof/>
            </w:rPr>
          </w:rPrChange>
        </w:rPr>
        <w:fldChar w:fldCharType="separate"/>
      </w:r>
      <w:r w:rsidR="00840CA5" w:rsidRPr="003E2D33">
        <w:rPr>
          <w:rFonts w:ascii="Times New Roman" w:hAnsi="Times New Roman"/>
          <w:noProof/>
          <w:rPrChange w:id="468" w:author="whouser" w:date="2016-05-18T11:16:00Z">
            <w:rPr>
              <w:noProof/>
            </w:rPr>
          </w:rPrChange>
        </w:rPr>
        <w:t>30</w:t>
      </w:r>
      <w:r w:rsidRPr="003E2D33">
        <w:rPr>
          <w:rFonts w:ascii="Times New Roman" w:hAnsi="Times New Roman"/>
          <w:noProof/>
          <w:rPrChange w:id="469"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470" w:author="whouser" w:date="2016-05-18T11:16:00Z">
            <w:rPr>
              <w:rFonts w:ascii="Calibri" w:eastAsia="Times New Roman" w:hAnsi="Calibri"/>
              <w:noProof/>
            </w:rPr>
          </w:rPrChange>
        </w:rPr>
      </w:pPr>
      <w:r w:rsidRPr="003E2D33">
        <w:rPr>
          <w:rFonts w:ascii="Times New Roman" w:hAnsi="Times New Roman"/>
          <w:noProof/>
          <w:rPrChange w:id="471" w:author="whouser" w:date="2016-05-18T11:16:00Z">
            <w:rPr>
              <w:rFonts w:ascii="Arial" w:hAnsi="Arial" w:cs="Arial"/>
              <w:noProof/>
            </w:rPr>
          </w:rPrChange>
        </w:rPr>
        <w:t>III.3.6. Housing</w:t>
      </w:r>
      <w:r w:rsidRPr="003E2D33">
        <w:rPr>
          <w:rFonts w:ascii="Times New Roman" w:hAnsi="Times New Roman"/>
          <w:noProof/>
          <w:rPrChange w:id="472" w:author="whouser" w:date="2016-05-18T11:16:00Z">
            <w:rPr>
              <w:noProof/>
            </w:rPr>
          </w:rPrChange>
        </w:rPr>
        <w:tab/>
      </w:r>
      <w:r w:rsidRPr="003E2D33">
        <w:rPr>
          <w:rFonts w:ascii="Times New Roman" w:hAnsi="Times New Roman"/>
          <w:noProof/>
          <w:rPrChange w:id="473" w:author="whouser" w:date="2016-05-18T11:16:00Z">
            <w:rPr>
              <w:noProof/>
            </w:rPr>
          </w:rPrChange>
        </w:rPr>
        <w:fldChar w:fldCharType="begin"/>
      </w:r>
      <w:r w:rsidRPr="003E2D33">
        <w:rPr>
          <w:rFonts w:ascii="Times New Roman" w:hAnsi="Times New Roman"/>
          <w:noProof/>
          <w:rPrChange w:id="474" w:author="whouser" w:date="2016-05-18T11:16:00Z">
            <w:rPr>
              <w:noProof/>
            </w:rPr>
          </w:rPrChange>
        </w:rPr>
        <w:instrText xml:space="preserve"> PAGEREF _Toc445646224 \h </w:instrText>
      </w:r>
      <w:r w:rsidRPr="003E2D33">
        <w:rPr>
          <w:rFonts w:ascii="Times New Roman" w:hAnsi="Times New Roman"/>
          <w:noProof/>
          <w:rPrChange w:id="475" w:author="whouser" w:date="2016-05-18T11:16:00Z">
            <w:rPr>
              <w:noProof/>
            </w:rPr>
          </w:rPrChange>
        </w:rPr>
      </w:r>
      <w:r w:rsidRPr="003E2D33">
        <w:rPr>
          <w:rFonts w:ascii="Times New Roman" w:hAnsi="Times New Roman"/>
          <w:noProof/>
          <w:rPrChange w:id="476" w:author="whouser" w:date="2016-05-18T11:16:00Z">
            <w:rPr>
              <w:noProof/>
            </w:rPr>
          </w:rPrChange>
        </w:rPr>
        <w:fldChar w:fldCharType="separate"/>
      </w:r>
      <w:r w:rsidR="00840CA5" w:rsidRPr="003E2D33">
        <w:rPr>
          <w:rFonts w:ascii="Times New Roman" w:hAnsi="Times New Roman"/>
          <w:noProof/>
          <w:rPrChange w:id="477" w:author="whouser" w:date="2016-05-18T11:16:00Z">
            <w:rPr>
              <w:noProof/>
            </w:rPr>
          </w:rPrChange>
        </w:rPr>
        <w:t>30</w:t>
      </w:r>
      <w:r w:rsidRPr="003E2D33">
        <w:rPr>
          <w:rFonts w:ascii="Times New Roman" w:hAnsi="Times New Roman"/>
          <w:noProof/>
          <w:rPrChange w:id="478"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479" w:author="whouser" w:date="2016-05-18T11:16:00Z">
            <w:rPr>
              <w:rFonts w:ascii="Calibri" w:eastAsia="Times New Roman" w:hAnsi="Calibri"/>
              <w:noProof/>
            </w:rPr>
          </w:rPrChange>
        </w:rPr>
      </w:pPr>
      <w:r w:rsidRPr="003E2D33">
        <w:rPr>
          <w:rFonts w:ascii="Times New Roman" w:hAnsi="Times New Roman"/>
          <w:noProof/>
          <w:rPrChange w:id="480" w:author="whouser" w:date="2016-05-18T11:16:00Z">
            <w:rPr>
              <w:rFonts w:ascii="Arial" w:hAnsi="Arial" w:cs="Arial"/>
              <w:noProof/>
            </w:rPr>
          </w:rPrChange>
        </w:rPr>
        <w:t>III.3.7. International Health Regulation, preparation and response to (cross-border) disasters</w:t>
      </w:r>
      <w:r w:rsidRPr="003E2D33">
        <w:rPr>
          <w:rFonts w:ascii="Times New Roman" w:hAnsi="Times New Roman"/>
          <w:noProof/>
          <w:rPrChange w:id="481" w:author="whouser" w:date="2016-05-18T11:16:00Z">
            <w:rPr>
              <w:noProof/>
            </w:rPr>
          </w:rPrChange>
        </w:rPr>
        <w:tab/>
      </w:r>
      <w:r w:rsidRPr="003E2D33">
        <w:rPr>
          <w:rFonts w:ascii="Times New Roman" w:hAnsi="Times New Roman"/>
          <w:noProof/>
          <w:rPrChange w:id="482" w:author="whouser" w:date="2016-05-18T11:16:00Z">
            <w:rPr>
              <w:noProof/>
            </w:rPr>
          </w:rPrChange>
        </w:rPr>
        <w:fldChar w:fldCharType="begin"/>
      </w:r>
      <w:r w:rsidRPr="003E2D33">
        <w:rPr>
          <w:rFonts w:ascii="Times New Roman" w:hAnsi="Times New Roman"/>
          <w:noProof/>
          <w:rPrChange w:id="483" w:author="whouser" w:date="2016-05-18T11:16:00Z">
            <w:rPr>
              <w:noProof/>
            </w:rPr>
          </w:rPrChange>
        </w:rPr>
        <w:instrText xml:space="preserve"> PAGEREF _Toc445646225 \h </w:instrText>
      </w:r>
      <w:r w:rsidRPr="003E2D33">
        <w:rPr>
          <w:rFonts w:ascii="Times New Roman" w:hAnsi="Times New Roman"/>
          <w:noProof/>
          <w:rPrChange w:id="484" w:author="whouser" w:date="2016-05-18T11:16:00Z">
            <w:rPr>
              <w:noProof/>
            </w:rPr>
          </w:rPrChange>
        </w:rPr>
      </w:r>
      <w:r w:rsidRPr="003E2D33">
        <w:rPr>
          <w:rFonts w:ascii="Times New Roman" w:hAnsi="Times New Roman"/>
          <w:noProof/>
          <w:rPrChange w:id="485" w:author="whouser" w:date="2016-05-18T11:16:00Z">
            <w:rPr>
              <w:noProof/>
            </w:rPr>
          </w:rPrChange>
        </w:rPr>
        <w:fldChar w:fldCharType="separate"/>
      </w:r>
      <w:r w:rsidR="00840CA5" w:rsidRPr="003E2D33">
        <w:rPr>
          <w:rFonts w:ascii="Times New Roman" w:hAnsi="Times New Roman"/>
          <w:noProof/>
          <w:rPrChange w:id="486" w:author="whouser" w:date="2016-05-18T11:16:00Z">
            <w:rPr>
              <w:noProof/>
            </w:rPr>
          </w:rPrChange>
        </w:rPr>
        <w:t>30</w:t>
      </w:r>
      <w:r w:rsidRPr="003E2D33">
        <w:rPr>
          <w:rFonts w:ascii="Times New Roman" w:hAnsi="Times New Roman"/>
          <w:noProof/>
          <w:rPrChange w:id="487" w:author="whouser" w:date="2016-05-18T11:16:00Z">
            <w:rPr>
              <w:noProof/>
            </w:rPr>
          </w:rPrChange>
        </w:rPr>
        <w:fldChar w:fldCharType="end"/>
      </w:r>
    </w:p>
    <w:p w:rsidR="00562A76" w:rsidRPr="003E2D33" w:rsidRDefault="00562A76">
      <w:pPr>
        <w:pStyle w:val="TOC3"/>
        <w:tabs>
          <w:tab w:val="left" w:pos="880"/>
          <w:tab w:val="right" w:leader="dot" w:pos="9010"/>
        </w:tabs>
        <w:rPr>
          <w:rFonts w:ascii="Times New Roman" w:eastAsia="Times New Roman" w:hAnsi="Times New Roman"/>
          <w:noProof/>
          <w:rPrChange w:id="488" w:author="whouser" w:date="2016-05-18T11:16:00Z">
            <w:rPr>
              <w:rFonts w:ascii="Calibri" w:eastAsia="Times New Roman" w:hAnsi="Calibri"/>
              <w:noProof/>
            </w:rPr>
          </w:rPrChange>
        </w:rPr>
      </w:pPr>
      <w:r w:rsidRPr="003E2D33">
        <w:rPr>
          <w:rFonts w:ascii="Times New Roman" w:hAnsi="Times New Roman"/>
          <w:noProof/>
          <w:rPrChange w:id="489" w:author="whouser" w:date="2016-05-18T11:16:00Z">
            <w:rPr>
              <w:rFonts w:ascii="Arial" w:hAnsi="Arial" w:cs="Arial"/>
              <w:noProof/>
            </w:rPr>
          </w:rPrChange>
        </w:rPr>
        <w:t>-</w:t>
      </w:r>
      <w:r w:rsidRPr="003E2D33">
        <w:rPr>
          <w:rFonts w:ascii="Times New Roman" w:eastAsia="Times New Roman" w:hAnsi="Times New Roman"/>
          <w:noProof/>
          <w:rPrChange w:id="490" w:author="whouser" w:date="2016-05-18T11:16:00Z">
            <w:rPr>
              <w:rFonts w:ascii="Calibri" w:eastAsia="Times New Roman" w:hAnsi="Calibri"/>
              <w:noProof/>
            </w:rPr>
          </w:rPrChange>
        </w:rPr>
        <w:tab/>
      </w:r>
      <w:r w:rsidRPr="003E2D33">
        <w:rPr>
          <w:rFonts w:ascii="Times New Roman" w:hAnsi="Times New Roman"/>
          <w:noProof/>
          <w:rPrChange w:id="491" w:author="whouser" w:date="2016-05-18T11:16:00Z">
            <w:rPr>
              <w:rFonts w:ascii="Arial" w:hAnsi="Arial" w:cs="Arial"/>
              <w:noProof/>
            </w:rPr>
          </w:rPrChange>
        </w:rPr>
        <w:t>Antimicrobial resistance</w:t>
      </w:r>
      <w:r w:rsidRPr="003E2D33">
        <w:rPr>
          <w:rFonts w:ascii="Times New Roman" w:hAnsi="Times New Roman"/>
          <w:noProof/>
          <w:rPrChange w:id="492" w:author="whouser" w:date="2016-05-18T11:16:00Z">
            <w:rPr>
              <w:noProof/>
            </w:rPr>
          </w:rPrChange>
        </w:rPr>
        <w:tab/>
      </w:r>
      <w:r w:rsidRPr="003E2D33">
        <w:rPr>
          <w:rFonts w:ascii="Times New Roman" w:hAnsi="Times New Roman"/>
          <w:noProof/>
          <w:rPrChange w:id="493" w:author="whouser" w:date="2016-05-18T11:16:00Z">
            <w:rPr>
              <w:noProof/>
            </w:rPr>
          </w:rPrChange>
        </w:rPr>
        <w:fldChar w:fldCharType="begin"/>
      </w:r>
      <w:r w:rsidRPr="003E2D33">
        <w:rPr>
          <w:rFonts w:ascii="Times New Roman" w:hAnsi="Times New Roman"/>
          <w:noProof/>
          <w:rPrChange w:id="494" w:author="whouser" w:date="2016-05-18T11:16:00Z">
            <w:rPr>
              <w:noProof/>
            </w:rPr>
          </w:rPrChange>
        </w:rPr>
        <w:instrText xml:space="preserve"> PAGEREF _Toc445646226 \h </w:instrText>
      </w:r>
      <w:r w:rsidRPr="003E2D33">
        <w:rPr>
          <w:rFonts w:ascii="Times New Roman" w:hAnsi="Times New Roman"/>
          <w:noProof/>
          <w:rPrChange w:id="495" w:author="whouser" w:date="2016-05-18T11:16:00Z">
            <w:rPr>
              <w:noProof/>
            </w:rPr>
          </w:rPrChange>
        </w:rPr>
      </w:r>
      <w:r w:rsidRPr="003E2D33">
        <w:rPr>
          <w:rFonts w:ascii="Times New Roman" w:hAnsi="Times New Roman"/>
          <w:noProof/>
          <w:rPrChange w:id="496" w:author="whouser" w:date="2016-05-18T11:16:00Z">
            <w:rPr>
              <w:noProof/>
            </w:rPr>
          </w:rPrChange>
        </w:rPr>
        <w:fldChar w:fldCharType="separate"/>
      </w:r>
      <w:r w:rsidR="00840CA5" w:rsidRPr="003E2D33">
        <w:rPr>
          <w:rFonts w:ascii="Times New Roman" w:hAnsi="Times New Roman"/>
          <w:noProof/>
          <w:rPrChange w:id="497" w:author="whouser" w:date="2016-05-18T11:16:00Z">
            <w:rPr>
              <w:noProof/>
            </w:rPr>
          </w:rPrChange>
        </w:rPr>
        <w:t>30</w:t>
      </w:r>
      <w:r w:rsidRPr="003E2D33">
        <w:rPr>
          <w:rFonts w:ascii="Times New Roman" w:hAnsi="Times New Roman"/>
          <w:noProof/>
          <w:rPrChange w:id="498" w:author="whouser" w:date="2016-05-18T11:16:00Z">
            <w:rPr>
              <w:noProof/>
            </w:rPr>
          </w:rPrChange>
        </w:rPr>
        <w:fldChar w:fldCharType="end"/>
      </w:r>
    </w:p>
    <w:p w:rsidR="00562A76" w:rsidRPr="003E2D33" w:rsidRDefault="00562A76">
      <w:pPr>
        <w:pStyle w:val="TOC3"/>
        <w:tabs>
          <w:tab w:val="right" w:leader="dot" w:pos="9010"/>
        </w:tabs>
        <w:rPr>
          <w:rFonts w:ascii="Times New Roman" w:eastAsia="Times New Roman" w:hAnsi="Times New Roman"/>
          <w:noProof/>
          <w:rPrChange w:id="499" w:author="whouser" w:date="2016-05-18T11:16:00Z">
            <w:rPr>
              <w:rFonts w:ascii="Calibri" w:eastAsia="Times New Roman" w:hAnsi="Calibri"/>
              <w:noProof/>
            </w:rPr>
          </w:rPrChange>
        </w:rPr>
      </w:pPr>
      <w:r w:rsidRPr="003E2D33">
        <w:rPr>
          <w:rFonts w:ascii="Times New Roman" w:hAnsi="Times New Roman"/>
          <w:noProof/>
          <w:rPrChange w:id="500" w:author="whouser" w:date="2016-05-18T11:16:00Z">
            <w:rPr>
              <w:rFonts w:ascii="Arial" w:hAnsi="Arial" w:cs="Arial"/>
              <w:noProof/>
            </w:rPr>
          </w:rPrChange>
        </w:rPr>
        <w:t>III.3.8. Gender, equity and human rights perspective</w:t>
      </w:r>
      <w:r w:rsidRPr="003E2D33">
        <w:rPr>
          <w:rFonts w:ascii="Times New Roman" w:hAnsi="Times New Roman"/>
          <w:noProof/>
          <w:rPrChange w:id="501" w:author="whouser" w:date="2016-05-18T11:16:00Z">
            <w:rPr>
              <w:noProof/>
            </w:rPr>
          </w:rPrChange>
        </w:rPr>
        <w:tab/>
      </w:r>
      <w:r w:rsidRPr="003E2D33">
        <w:rPr>
          <w:rFonts w:ascii="Times New Roman" w:hAnsi="Times New Roman"/>
          <w:noProof/>
          <w:rPrChange w:id="502" w:author="whouser" w:date="2016-05-18T11:16:00Z">
            <w:rPr>
              <w:noProof/>
            </w:rPr>
          </w:rPrChange>
        </w:rPr>
        <w:fldChar w:fldCharType="begin"/>
      </w:r>
      <w:r w:rsidRPr="003E2D33">
        <w:rPr>
          <w:rFonts w:ascii="Times New Roman" w:hAnsi="Times New Roman"/>
          <w:noProof/>
          <w:rPrChange w:id="503" w:author="whouser" w:date="2016-05-18T11:16:00Z">
            <w:rPr>
              <w:noProof/>
            </w:rPr>
          </w:rPrChange>
        </w:rPr>
        <w:instrText xml:space="preserve"> PAGEREF _Toc445646227 \h </w:instrText>
      </w:r>
      <w:r w:rsidRPr="003E2D33">
        <w:rPr>
          <w:rFonts w:ascii="Times New Roman" w:hAnsi="Times New Roman"/>
          <w:noProof/>
          <w:rPrChange w:id="504" w:author="whouser" w:date="2016-05-18T11:16:00Z">
            <w:rPr>
              <w:noProof/>
            </w:rPr>
          </w:rPrChange>
        </w:rPr>
      </w:r>
      <w:r w:rsidRPr="003E2D33">
        <w:rPr>
          <w:rFonts w:ascii="Times New Roman" w:hAnsi="Times New Roman"/>
          <w:noProof/>
          <w:rPrChange w:id="505" w:author="whouser" w:date="2016-05-18T11:16:00Z">
            <w:rPr>
              <w:noProof/>
            </w:rPr>
          </w:rPrChange>
        </w:rPr>
        <w:fldChar w:fldCharType="separate"/>
      </w:r>
      <w:r w:rsidR="00840CA5" w:rsidRPr="003E2D33">
        <w:rPr>
          <w:rFonts w:ascii="Times New Roman" w:hAnsi="Times New Roman"/>
          <w:noProof/>
          <w:rPrChange w:id="506" w:author="whouser" w:date="2016-05-18T11:16:00Z">
            <w:rPr>
              <w:noProof/>
            </w:rPr>
          </w:rPrChange>
        </w:rPr>
        <w:t>30</w:t>
      </w:r>
      <w:r w:rsidRPr="003E2D33">
        <w:rPr>
          <w:rFonts w:ascii="Times New Roman" w:hAnsi="Times New Roman"/>
          <w:noProof/>
          <w:rPrChange w:id="507" w:author="whouser" w:date="2016-05-18T11:16:00Z">
            <w:rPr>
              <w:noProof/>
            </w:rPr>
          </w:rPrChange>
        </w:rPr>
        <w:fldChar w:fldCharType="end"/>
      </w:r>
    </w:p>
    <w:p w:rsidR="00562A76" w:rsidRPr="003E2D33" w:rsidRDefault="00562A76">
      <w:pPr>
        <w:pStyle w:val="TOC1"/>
        <w:tabs>
          <w:tab w:val="right" w:leader="dot" w:pos="9010"/>
        </w:tabs>
        <w:rPr>
          <w:rFonts w:ascii="Times New Roman" w:eastAsia="Times New Roman" w:hAnsi="Times New Roman"/>
          <w:b w:val="0"/>
          <w:noProof/>
          <w:sz w:val="22"/>
          <w:szCs w:val="22"/>
          <w:rPrChange w:id="508" w:author="whouser" w:date="2016-05-18T11:16:00Z">
            <w:rPr>
              <w:rFonts w:ascii="Calibri" w:eastAsia="Times New Roman" w:hAnsi="Calibri"/>
              <w:b w:val="0"/>
              <w:noProof/>
              <w:sz w:val="22"/>
              <w:szCs w:val="22"/>
            </w:rPr>
          </w:rPrChange>
        </w:rPr>
      </w:pPr>
      <w:r w:rsidRPr="003E2D33">
        <w:rPr>
          <w:rFonts w:ascii="Times New Roman" w:hAnsi="Times New Roman"/>
          <w:noProof/>
          <w:rPrChange w:id="509" w:author="whouser" w:date="2016-05-18T11:16:00Z">
            <w:rPr>
              <w:rFonts w:ascii="Arial" w:hAnsi="Arial" w:cs="Arial"/>
              <w:noProof/>
            </w:rPr>
          </w:rPrChange>
        </w:rPr>
        <w:t>PART IV: STRATEGY IMPLEMENTATION FUNDING</w:t>
      </w:r>
      <w:r w:rsidRPr="003E2D33">
        <w:rPr>
          <w:rFonts w:ascii="Times New Roman" w:hAnsi="Times New Roman"/>
          <w:noProof/>
          <w:rPrChange w:id="510" w:author="whouser" w:date="2016-05-18T11:16:00Z">
            <w:rPr>
              <w:noProof/>
            </w:rPr>
          </w:rPrChange>
        </w:rPr>
        <w:tab/>
      </w:r>
      <w:r w:rsidRPr="003E2D33">
        <w:rPr>
          <w:rFonts w:ascii="Times New Roman" w:hAnsi="Times New Roman"/>
          <w:noProof/>
          <w:rPrChange w:id="511" w:author="whouser" w:date="2016-05-18T11:16:00Z">
            <w:rPr>
              <w:noProof/>
            </w:rPr>
          </w:rPrChange>
        </w:rPr>
        <w:fldChar w:fldCharType="begin"/>
      </w:r>
      <w:r w:rsidRPr="003E2D33">
        <w:rPr>
          <w:rFonts w:ascii="Times New Roman" w:hAnsi="Times New Roman"/>
          <w:noProof/>
          <w:rPrChange w:id="512" w:author="whouser" w:date="2016-05-18T11:16:00Z">
            <w:rPr>
              <w:noProof/>
            </w:rPr>
          </w:rPrChange>
        </w:rPr>
        <w:instrText xml:space="preserve"> PAGEREF _Toc445646228 \h </w:instrText>
      </w:r>
      <w:r w:rsidRPr="003E2D33">
        <w:rPr>
          <w:rFonts w:ascii="Times New Roman" w:hAnsi="Times New Roman"/>
          <w:noProof/>
          <w:rPrChange w:id="513" w:author="whouser" w:date="2016-05-18T11:16:00Z">
            <w:rPr>
              <w:noProof/>
            </w:rPr>
          </w:rPrChange>
        </w:rPr>
      </w:r>
      <w:r w:rsidRPr="003E2D33">
        <w:rPr>
          <w:rFonts w:ascii="Times New Roman" w:hAnsi="Times New Roman"/>
          <w:noProof/>
          <w:rPrChange w:id="514" w:author="whouser" w:date="2016-05-18T11:16:00Z">
            <w:rPr>
              <w:noProof/>
            </w:rPr>
          </w:rPrChange>
        </w:rPr>
        <w:fldChar w:fldCharType="separate"/>
      </w:r>
      <w:r w:rsidR="00840CA5" w:rsidRPr="003E2D33">
        <w:rPr>
          <w:rFonts w:ascii="Times New Roman" w:hAnsi="Times New Roman"/>
          <w:noProof/>
          <w:rPrChange w:id="515" w:author="whouser" w:date="2016-05-18T11:16:00Z">
            <w:rPr>
              <w:noProof/>
            </w:rPr>
          </w:rPrChange>
        </w:rPr>
        <w:t>31</w:t>
      </w:r>
      <w:r w:rsidRPr="003E2D33">
        <w:rPr>
          <w:rFonts w:ascii="Times New Roman" w:hAnsi="Times New Roman"/>
          <w:noProof/>
          <w:rPrChange w:id="516"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17" w:author="whouser" w:date="2016-05-18T11:16:00Z">
            <w:rPr>
              <w:rFonts w:ascii="Calibri" w:eastAsia="Times New Roman" w:hAnsi="Calibri"/>
              <w:b w:val="0"/>
              <w:noProof/>
            </w:rPr>
          </w:rPrChange>
        </w:rPr>
      </w:pPr>
      <w:r w:rsidRPr="003E2D33">
        <w:rPr>
          <w:rFonts w:ascii="Times New Roman" w:hAnsi="Times New Roman"/>
          <w:noProof/>
          <w:rPrChange w:id="518" w:author="whouser" w:date="2016-05-18T11:16:00Z">
            <w:rPr>
              <w:rFonts w:ascii="Arial" w:hAnsi="Arial" w:cs="Arial"/>
              <w:noProof/>
            </w:rPr>
          </w:rPrChange>
        </w:rPr>
        <w:t>IV.1. Governance and enforcement structures</w:t>
      </w:r>
      <w:r w:rsidRPr="003E2D33">
        <w:rPr>
          <w:rFonts w:ascii="Times New Roman" w:hAnsi="Times New Roman"/>
          <w:noProof/>
          <w:rPrChange w:id="519" w:author="whouser" w:date="2016-05-18T11:16:00Z">
            <w:rPr>
              <w:noProof/>
            </w:rPr>
          </w:rPrChange>
        </w:rPr>
        <w:tab/>
      </w:r>
      <w:r w:rsidRPr="003E2D33">
        <w:rPr>
          <w:rFonts w:ascii="Times New Roman" w:hAnsi="Times New Roman"/>
          <w:noProof/>
          <w:rPrChange w:id="520" w:author="whouser" w:date="2016-05-18T11:16:00Z">
            <w:rPr>
              <w:noProof/>
            </w:rPr>
          </w:rPrChange>
        </w:rPr>
        <w:fldChar w:fldCharType="begin"/>
      </w:r>
      <w:r w:rsidRPr="003E2D33">
        <w:rPr>
          <w:rFonts w:ascii="Times New Roman" w:hAnsi="Times New Roman"/>
          <w:noProof/>
          <w:rPrChange w:id="521" w:author="whouser" w:date="2016-05-18T11:16:00Z">
            <w:rPr>
              <w:noProof/>
            </w:rPr>
          </w:rPrChange>
        </w:rPr>
        <w:instrText xml:space="preserve"> PAGEREF _Toc445646229 \h </w:instrText>
      </w:r>
      <w:r w:rsidRPr="003E2D33">
        <w:rPr>
          <w:rFonts w:ascii="Times New Roman" w:hAnsi="Times New Roman"/>
          <w:noProof/>
          <w:rPrChange w:id="522" w:author="whouser" w:date="2016-05-18T11:16:00Z">
            <w:rPr>
              <w:noProof/>
            </w:rPr>
          </w:rPrChange>
        </w:rPr>
      </w:r>
      <w:r w:rsidRPr="003E2D33">
        <w:rPr>
          <w:rFonts w:ascii="Times New Roman" w:hAnsi="Times New Roman"/>
          <w:noProof/>
          <w:rPrChange w:id="523" w:author="whouser" w:date="2016-05-18T11:16:00Z">
            <w:rPr>
              <w:noProof/>
            </w:rPr>
          </w:rPrChange>
        </w:rPr>
        <w:fldChar w:fldCharType="separate"/>
      </w:r>
      <w:r w:rsidR="00840CA5" w:rsidRPr="003E2D33">
        <w:rPr>
          <w:rFonts w:ascii="Times New Roman" w:hAnsi="Times New Roman"/>
          <w:noProof/>
          <w:rPrChange w:id="524" w:author="whouser" w:date="2016-05-18T11:16:00Z">
            <w:rPr>
              <w:noProof/>
            </w:rPr>
          </w:rPrChange>
        </w:rPr>
        <w:t>31</w:t>
      </w:r>
      <w:r w:rsidRPr="003E2D33">
        <w:rPr>
          <w:rFonts w:ascii="Times New Roman" w:hAnsi="Times New Roman"/>
          <w:noProof/>
          <w:rPrChange w:id="525"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26" w:author="whouser" w:date="2016-05-18T11:16:00Z">
            <w:rPr>
              <w:rFonts w:ascii="Calibri" w:eastAsia="Times New Roman" w:hAnsi="Calibri"/>
              <w:b w:val="0"/>
              <w:noProof/>
            </w:rPr>
          </w:rPrChange>
        </w:rPr>
      </w:pPr>
      <w:r w:rsidRPr="003E2D33">
        <w:rPr>
          <w:rFonts w:ascii="Times New Roman" w:hAnsi="Times New Roman"/>
          <w:noProof/>
          <w:rPrChange w:id="527" w:author="whouser" w:date="2016-05-18T11:16:00Z">
            <w:rPr>
              <w:rFonts w:ascii="Arial" w:hAnsi="Arial" w:cs="Arial"/>
              <w:noProof/>
            </w:rPr>
          </w:rPrChange>
        </w:rPr>
        <w:t>IV.2. Cross-sector cooperation</w:t>
      </w:r>
      <w:r w:rsidRPr="003E2D33">
        <w:rPr>
          <w:rFonts w:ascii="Times New Roman" w:hAnsi="Times New Roman"/>
          <w:noProof/>
          <w:rPrChange w:id="528" w:author="whouser" w:date="2016-05-18T11:16:00Z">
            <w:rPr>
              <w:noProof/>
            </w:rPr>
          </w:rPrChange>
        </w:rPr>
        <w:tab/>
      </w:r>
      <w:r w:rsidRPr="003E2D33">
        <w:rPr>
          <w:rFonts w:ascii="Times New Roman" w:hAnsi="Times New Roman"/>
          <w:noProof/>
          <w:rPrChange w:id="529" w:author="whouser" w:date="2016-05-18T11:16:00Z">
            <w:rPr>
              <w:noProof/>
            </w:rPr>
          </w:rPrChange>
        </w:rPr>
        <w:fldChar w:fldCharType="begin"/>
      </w:r>
      <w:r w:rsidRPr="003E2D33">
        <w:rPr>
          <w:rFonts w:ascii="Times New Roman" w:hAnsi="Times New Roman"/>
          <w:noProof/>
          <w:rPrChange w:id="530" w:author="whouser" w:date="2016-05-18T11:16:00Z">
            <w:rPr>
              <w:noProof/>
            </w:rPr>
          </w:rPrChange>
        </w:rPr>
        <w:instrText xml:space="preserve"> PAGEREF _Toc445646230 \h </w:instrText>
      </w:r>
      <w:r w:rsidRPr="003E2D33">
        <w:rPr>
          <w:rFonts w:ascii="Times New Roman" w:hAnsi="Times New Roman"/>
          <w:noProof/>
          <w:rPrChange w:id="531" w:author="whouser" w:date="2016-05-18T11:16:00Z">
            <w:rPr>
              <w:noProof/>
            </w:rPr>
          </w:rPrChange>
        </w:rPr>
      </w:r>
      <w:r w:rsidRPr="003E2D33">
        <w:rPr>
          <w:rFonts w:ascii="Times New Roman" w:hAnsi="Times New Roman"/>
          <w:noProof/>
          <w:rPrChange w:id="532" w:author="whouser" w:date="2016-05-18T11:16:00Z">
            <w:rPr>
              <w:noProof/>
            </w:rPr>
          </w:rPrChange>
        </w:rPr>
        <w:fldChar w:fldCharType="separate"/>
      </w:r>
      <w:r w:rsidR="00840CA5" w:rsidRPr="003E2D33">
        <w:rPr>
          <w:rFonts w:ascii="Times New Roman" w:hAnsi="Times New Roman"/>
          <w:noProof/>
          <w:rPrChange w:id="533" w:author="whouser" w:date="2016-05-18T11:16:00Z">
            <w:rPr>
              <w:noProof/>
            </w:rPr>
          </w:rPrChange>
        </w:rPr>
        <w:t>31</w:t>
      </w:r>
      <w:r w:rsidRPr="003E2D33">
        <w:rPr>
          <w:rFonts w:ascii="Times New Roman" w:hAnsi="Times New Roman"/>
          <w:noProof/>
          <w:rPrChange w:id="534"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35" w:author="whouser" w:date="2016-05-18T11:16:00Z">
            <w:rPr>
              <w:rFonts w:ascii="Calibri" w:eastAsia="Times New Roman" w:hAnsi="Calibri"/>
              <w:b w:val="0"/>
              <w:noProof/>
            </w:rPr>
          </w:rPrChange>
        </w:rPr>
      </w:pPr>
      <w:r w:rsidRPr="003E2D33">
        <w:rPr>
          <w:rFonts w:ascii="Times New Roman" w:hAnsi="Times New Roman"/>
          <w:noProof/>
          <w:rPrChange w:id="536" w:author="whouser" w:date="2016-05-18T11:16:00Z">
            <w:rPr>
              <w:rFonts w:ascii="Arial" w:hAnsi="Arial" w:cs="Arial"/>
              <w:noProof/>
            </w:rPr>
          </w:rPrChange>
        </w:rPr>
        <w:t>IV.3 International cooperation</w:t>
      </w:r>
      <w:r w:rsidRPr="003E2D33">
        <w:rPr>
          <w:rFonts w:ascii="Times New Roman" w:hAnsi="Times New Roman"/>
          <w:noProof/>
          <w:rPrChange w:id="537" w:author="whouser" w:date="2016-05-18T11:16:00Z">
            <w:rPr>
              <w:noProof/>
            </w:rPr>
          </w:rPrChange>
        </w:rPr>
        <w:tab/>
      </w:r>
      <w:r w:rsidRPr="003E2D33">
        <w:rPr>
          <w:rFonts w:ascii="Times New Roman" w:hAnsi="Times New Roman"/>
          <w:noProof/>
          <w:rPrChange w:id="538" w:author="whouser" w:date="2016-05-18T11:16:00Z">
            <w:rPr>
              <w:noProof/>
            </w:rPr>
          </w:rPrChange>
        </w:rPr>
        <w:fldChar w:fldCharType="begin"/>
      </w:r>
      <w:r w:rsidRPr="003E2D33">
        <w:rPr>
          <w:rFonts w:ascii="Times New Roman" w:hAnsi="Times New Roman"/>
          <w:noProof/>
          <w:rPrChange w:id="539" w:author="whouser" w:date="2016-05-18T11:16:00Z">
            <w:rPr>
              <w:noProof/>
            </w:rPr>
          </w:rPrChange>
        </w:rPr>
        <w:instrText xml:space="preserve"> PAGEREF _Toc445646231 \h </w:instrText>
      </w:r>
      <w:r w:rsidRPr="003E2D33">
        <w:rPr>
          <w:rFonts w:ascii="Times New Roman" w:hAnsi="Times New Roman"/>
          <w:noProof/>
          <w:rPrChange w:id="540" w:author="whouser" w:date="2016-05-18T11:16:00Z">
            <w:rPr>
              <w:noProof/>
            </w:rPr>
          </w:rPrChange>
        </w:rPr>
      </w:r>
      <w:r w:rsidRPr="003E2D33">
        <w:rPr>
          <w:rFonts w:ascii="Times New Roman" w:hAnsi="Times New Roman"/>
          <w:noProof/>
          <w:rPrChange w:id="541" w:author="whouser" w:date="2016-05-18T11:16:00Z">
            <w:rPr>
              <w:noProof/>
            </w:rPr>
          </w:rPrChange>
        </w:rPr>
        <w:fldChar w:fldCharType="separate"/>
      </w:r>
      <w:r w:rsidR="00840CA5" w:rsidRPr="003E2D33">
        <w:rPr>
          <w:rFonts w:ascii="Times New Roman" w:hAnsi="Times New Roman"/>
          <w:noProof/>
          <w:rPrChange w:id="542" w:author="whouser" w:date="2016-05-18T11:16:00Z">
            <w:rPr>
              <w:noProof/>
            </w:rPr>
          </w:rPrChange>
        </w:rPr>
        <w:t>31</w:t>
      </w:r>
      <w:r w:rsidRPr="003E2D33">
        <w:rPr>
          <w:rFonts w:ascii="Times New Roman" w:hAnsi="Times New Roman"/>
          <w:noProof/>
          <w:rPrChange w:id="543"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44" w:author="whouser" w:date="2016-05-18T11:16:00Z">
            <w:rPr>
              <w:rFonts w:ascii="Calibri" w:eastAsia="Times New Roman" w:hAnsi="Calibri"/>
              <w:b w:val="0"/>
              <w:noProof/>
            </w:rPr>
          </w:rPrChange>
        </w:rPr>
      </w:pPr>
      <w:r w:rsidRPr="003E2D33">
        <w:rPr>
          <w:rFonts w:ascii="Times New Roman" w:hAnsi="Times New Roman"/>
          <w:noProof/>
          <w:rPrChange w:id="545" w:author="whouser" w:date="2016-05-18T11:16:00Z">
            <w:rPr>
              <w:rFonts w:ascii="Arial" w:hAnsi="Arial" w:cs="Arial"/>
              <w:noProof/>
            </w:rPr>
          </w:rPrChange>
        </w:rPr>
        <w:t>IV.4. Partnerships in Health</w:t>
      </w:r>
      <w:r w:rsidRPr="003E2D33">
        <w:rPr>
          <w:rFonts w:ascii="Times New Roman" w:hAnsi="Times New Roman"/>
          <w:noProof/>
          <w:rPrChange w:id="546" w:author="whouser" w:date="2016-05-18T11:16:00Z">
            <w:rPr>
              <w:noProof/>
            </w:rPr>
          </w:rPrChange>
        </w:rPr>
        <w:tab/>
      </w:r>
      <w:r w:rsidRPr="003E2D33">
        <w:rPr>
          <w:rFonts w:ascii="Times New Roman" w:hAnsi="Times New Roman"/>
          <w:noProof/>
          <w:rPrChange w:id="547" w:author="whouser" w:date="2016-05-18T11:16:00Z">
            <w:rPr>
              <w:noProof/>
            </w:rPr>
          </w:rPrChange>
        </w:rPr>
        <w:fldChar w:fldCharType="begin"/>
      </w:r>
      <w:r w:rsidRPr="003E2D33">
        <w:rPr>
          <w:rFonts w:ascii="Times New Roman" w:hAnsi="Times New Roman"/>
          <w:noProof/>
          <w:rPrChange w:id="548" w:author="whouser" w:date="2016-05-18T11:16:00Z">
            <w:rPr>
              <w:noProof/>
            </w:rPr>
          </w:rPrChange>
        </w:rPr>
        <w:instrText xml:space="preserve"> PAGEREF _Toc445646232 \h </w:instrText>
      </w:r>
      <w:r w:rsidRPr="003E2D33">
        <w:rPr>
          <w:rFonts w:ascii="Times New Roman" w:hAnsi="Times New Roman"/>
          <w:noProof/>
          <w:rPrChange w:id="549" w:author="whouser" w:date="2016-05-18T11:16:00Z">
            <w:rPr>
              <w:noProof/>
            </w:rPr>
          </w:rPrChange>
        </w:rPr>
      </w:r>
      <w:r w:rsidRPr="003E2D33">
        <w:rPr>
          <w:rFonts w:ascii="Times New Roman" w:hAnsi="Times New Roman"/>
          <w:noProof/>
          <w:rPrChange w:id="550" w:author="whouser" w:date="2016-05-18T11:16:00Z">
            <w:rPr>
              <w:noProof/>
            </w:rPr>
          </w:rPrChange>
        </w:rPr>
        <w:fldChar w:fldCharType="separate"/>
      </w:r>
      <w:r w:rsidR="00840CA5" w:rsidRPr="003E2D33">
        <w:rPr>
          <w:rFonts w:ascii="Times New Roman" w:hAnsi="Times New Roman"/>
          <w:noProof/>
          <w:rPrChange w:id="551" w:author="whouser" w:date="2016-05-18T11:16:00Z">
            <w:rPr>
              <w:noProof/>
            </w:rPr>
          </w:rPrChange>
        </w:rPr>
        <w:t>31</w:t>
      </w:r>
      <w:r w:rsidRPr="003E2D33">
        <w:rPr>
          <w:rFonts w:ascii="Times New Roman" w:hAnsi="Times New Roman"/>
          <w:noProof/>
          <w:rPrChange w:id="552"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53" w:author="whouser" w:date="2016-05-18T11:16:00Z">
            <w:rPr>
              <w:rFonts w:ascii="Calibri" w:eastAsia="Times New Roman" w:hAnsi="Calibri"/>
              <w:b w:val="0"/>
              <w:noProof/>
            </w:rPr>
          </w:rPrChange>
        </w:rPr>
      </w:pPr>
      <w:r w:rsidRPr="003E2D33">
        <w:rPr>
          <w:rFonts w:ascii="Times New Roman" w:hAnsi="Times New Roman"/>
          <w:noProof/>
          <w:rPrChange w:id="554" w:author="whouser" w:date="2016-05-18T11:16:00Z">
            <w:rPr>
              <w:rFonts w:ascii="Arial" w:hAnsi="Arial" w:cs="Arial"/>
              <w:noProof/>
            </w:rPr>
          </w:rPrChange>
        </w:rPr>
        <w:t>IV.5. Funding the Strategy</w:t>
      </w:r>
      <w:r w:rsidRPr="003E2D33">
        <w:rPr>
          <w:rFonts w:ascii="Times New Roman" w:hAnsi="Times New Roman"/>
          <w:noProof/>
          <w:rPrChange w:id="555" w:author="whouser" w:date="2016-05-18T11:16:00Z">
            <w:rPr>
              <w:noProof/>
            </w:rPr>
          </w:rPrChange>
        </w:rPr>
        <w:tab/>
      </w:r>
      <w:r w:rsidRPr="003E2D33">
        <w:rPr>
          <w:rFonts w:ascii="Times New Roman" w:hAnsi="Times New Roman"/>
          <w:noProof/>
          <w:rPrChange w:id="556" w:author="whouser" w:date="2016-05-18T11:16:00Z">
            <w:rPr>
              <w:noProof/>
            </w:rPr>
          </w:rPrChange>
        </w:rPr>
        <w:fldChar w:fldCharType="begin"/>
      </w:r>
      <w:r w:rsidRPr="003E2D33">
        <w:rPr>
          <w:rFonts w:ascii="Times New Roman" w:hAnsi="Times New Roman"/>
          <w:noProof/>
          <w:rPrChange w:id="557" w:author="whouser" w:date="2016-05-18T11:16:00Z">
            <w:rPr>
              <w:noProof/>
            </w:rPr>
          </w:rPrChange>
        </w:rPr>
        <w:instrText xml:space="preserve"> PAGEREF _Toc445646233 \h </w:instrText>
      </w:r>
      <w:r w:rsidRPr="003E2D33">
        <w:rPr>
          <w:rFonts w:ascii="Times New Roman" w:hAnsi="Times New Roman"/>
          <w:noProof/>
          <w:rPrChange w:id="558" w:author="whouser" w:date="2016-05-18T11:16:00Z">
            <w:rPr>
              <w:noProof/>
            </w:rPr>
          </w:rPrChange>
        </w:rPr>
      </w:r>
      <w:r w:rsidRPr="003E2D33">
        <w:rPr>
          <w:rFonts w:ascii="Times New Roman" w:hAnsi="Times New Roman"/>
          <w:noProof/>
          <w:rPrChange w:id="559" w:author="whouser" w:date="2016-05-18T11:16:00Z">
            <w:rPr>
              <w:noProof/>
            </w:rPr>
          </w:rPrChange>
        </w:rPr>
        <w:fldChar w:fldCharType="separate"/>
      </w:r>
      <w:r w:rsidR="00840CA5" w:rsidRPr="003E2D33">
        <w:rPr>
          <w:rFonts w:ascii="Times New Roman" w:hAnsi="Times New Roman"/>
          <w:noProof/>
          <w:rPrChange w:id="560" w:author="whouser" w:date="2016-05-18T11:16:00Z">
            <w:rPr>
              <w:noProof/>
            </w:rPr>
          </w:rPrChange>
        </w:rPr>
        <w:t>31</w:t>
      </w:r>
      <w:r w:rsidRPr="003E2D33">
        <w:rPr>
          <w:rFonts w:ascii="Times New Roman" w:hAnsi="Times New Roman"/>
          <w:noProof/>
          <w:rPrChange w:id="561" w:author="whouser" w:date="2016-05-18T11:16:00Z">
            <w:rPr>
              <w:noProof/>
            </w:rPr>
          </w:rPrChange>
        </w:rPr>
        <w:fldChar w:fldCharType="end"/>
      </w:r>
    </w:p>
    <w:p w:rsidR="00562A76" w:rsidRPr="003E2D33" w:rsidRDefault="00562A76">
      <w:pPr>
        <w:pStyle w:val="TOC1"/>
        <w:tabs>
          <w:tab w:val="right" w:leader="dot" w:pos="9010"/>
        </w:tabs>
        <w:rPr>
          <w:rFonts w:ascii="Times New Roman" w:eastAsia="Times New Roman" w:hAnsi="Times New Roman"/>
          <w:b w:val="0"/>
          <w:noProof/>
          <w:sz w:val="22"/>
          <w:szCs w:val="22"/>
          <w:rPrChange w:id="562" w:author="whouser" w:date="2016-05-18T11:16:00Z">
            <w:rPr>
              <w:rFonts w:ascii="Calibri" w:eastAsia="Times New Roman" w:hAnsi="Calibri"/>
              <w:b w:val="0"/>
              <w:noProof/>
              <w:sz w:val="22"/>
              <w:szCs w:val="22"/>
            </w:rPr>
          </w:rPrChange>
        </w:rPr>
      </w:pPr>
      <w:r w:rsidRPr="003E2D33">
        <w:rPr>
          <w:rFonts w:ascii="Times New Roman" w:hAnsi="Times New Roman"/>
          <w:noProof/>
          <w:rPrChange w:id="563" w:author="whouser" w:date="2016-05-18T11:16:00Z">
            <w:rPr>
              <w:rFonts w:ascii="Arial" w:hAnsi="Arial" w:cs="Arial"/>
              <w:noProof/>
            </w:rPr>
          </w:rPrChange>
        </w:rPr>
        <w:t>PART V: ACCOUNTABILITY, MONITORING AND EVALUATION</w:t>
      </w:r>
      <w:r w:rsidRPr="003E2D33">
        <w:rPr>
          <w:rFonts w:ascii="Times New Roman" w:hAnsi="Times New Roman"/>
          <w:noProof/>
          <w:rPrChange w:id="564" w:author="whouser" w:date="2016-05-18T11:16:00Z">
            <w:rPr>
              <w:noProof/>
            </w:rPr>
          </w:rPrChange>
        </w:rPr>
        <w:tab/>
      </w:r>
      <w:r w:rsidRPr="003E2D33">
        <w:rPr>
          <w:rFonts w:ascii="Times New Roman" w:hAnsi="Times New Roman"/>
          <w:noProof/>
          <w:rPrChange w:id="565" w:author="whouser" w:date="2016-05-18T11:16:00Z">
            <w:rPr>
              <w:noProof/>
            </w:rPr>
          </w:rPrChange>
        </w:rPr>
        <w:fldChar w:fldCharType="begin"/>
      </w:r>
      <w:r w:rsidRPr="003E2D33">
        <w:rPr>
          <w:rFonts w:ascii="Times New Roman" w:hAnsi="Times New Roman"/>
          <w:noProof/>
          <w:rPrChange w:id="566" w:author="whouser" w:date="2016-05-18T11:16:00Z">
            <w:rPr>
              <w:noProof/>
            </w:rPr>
          </w:rPrChange>
        </w:rPr>
        <w:instrText xml:space="preserve"> PAGEREF _Toc445646234 \h </w:instrText>
      </w:r>
      <w:r w:rsidRPr="003E2D33">
        <w:rPr>
          <w:rFonts w:ascii="Times New Roman" w:hAnsi="Times New Roman"/>
          <w:noProof/>
          <w:rPrChange w:id="567" w:author="whouser" w:date="2016-05-18T11:16:00Z">
            <w:rPr>
              <w:noProof/>
            </w:rPr>
          </w:rPrChange>
        </w:rPr>
      </w:r>
      <w:r w:rsidRPr="003E2D33">
        <w:rPr>
          <w:rFonts w:ascii="Times New Roman" w:hAnsi="Times New Roman"/>
          <w:noProof/>
          <w:rPrChange w:id="568" w:author="whouser" w:date="2016-05-18T11:16:00Z">
            <w:rPr>
              <w:noProof/>
            </w:rPr>
          </w:rPrChange>
        </w:rPr>
        <w:fldChar w:fldCharType="separate"/>
      </w:r>
      <w:r w:rsidR="00840CA5" w:rsidRPr="003E2D33">
        <w:rPr>
          <w:rFonts w:ascii="Times New Roman" w:hAnsi="Times New Roman"/>
          <w:noProof/>
          <w:rPrChange w:id="569" w:author="whouser" w:date="2016-05-18T11:16:00Z">
            <w:rPr>
              <w:noProof/>
            </w:rPr>
          </w:rPrChange>
        </w:rPr>
        <w:t>32</w:t>
      </w:r>
      <w:r w:rsidRPr="003E2D33">
        <w:rPr>
          <w:rFonts w:ascii="Times New Roman" w:hAnsi="Times New Roman"/>
          <w:noProof/>
          <w:rPrChange w:id="570"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71" w:author="whouser" w:date="2016-05-18T11:16:00Z">
            <w:rPr>
              <w:rFonts w:ascii="Calibri" w:eastAsia="Times New Roman" w:hAnsi="Calibri"/>
              <w:b w:val="0"/>
              <w:noProof/>
            </w:rPr>
          </w:rPrChange>
        </w:rPr>
      </w:pPr>
      <w:r w:rsidRPr="003E2D33">
        <w:rPr>
          <w:rFonts w:ascii="Times New Roman" w:hAnsi="Times New Roman"/>
          <w:noProof/>
          <w:rPrChange w:id="572" w:author="whouser" w:date="2016-05-18T11:16:00Z">
            <w:rPr>
              <w:rFonts w:ascii="Arial" w:hAnsi="Arial" w:cs="Arial"/>
              <w:noProof/>
            </w:rPr>
          </w:rPrChange>
        </w:rPr>
        <w:t>V.1 Accountability mechanisms</w:t>
      </w:r>
      <w:r w:rsidRPr="003E2D33">
        <w:rPr>
          <w:rFonts w:ascii="Times New Roman" w:hAnsi="Times New Roman"/>
          <w:noProof/>
          <w:rPrChange w:id="573" w:author="whouser" w:date="2016-05-18T11:16:00Z">
            <w:rPr>
              <w:noProof/>
            </w:rPr>
          </w:rPrChange>
        </w:rPr>
        <w:tab/>
      </w:r>
      <w:r w:rsidRPr="003E2D33">
        <w:rPr>
          <w:rFonts w:ascii="Times New Roman" w:hAnsi="Times New Roman"/>
          <w:noProof/>
          <w:rPrChange w:id="574" w:author="whouser" w:date="2016-05-18T11:16:00Z">
            <w:rPr>
              <w:noProof/>
            </w:rPr>
          </w:rPrChange>
        </w:rPr>
        <w:fldChar w:fldCharType="begin"/>
      </w:r>
      <w:r w:rsidRPr="003E2D33">
        <w:rPr>
          <w:rFonts w:ascii="Times New Roman" w:hAnsi="Times New Roman"/>
          <w:noProof/>
          <w:rPrChange w:id="575" w:author="whouser" w:date="2016-05-18T11:16:00Z">
            <w:rPr>
              <w:noProof/>
            </w:rPr>
          </w:rPrChange>
        </w:rPr>
        <w:instrText xml:space="preserve"> PAGEREF _Toc445646235 \h </w:instrText>
      </w:r>
      <w:r w:rsidRPr="003E2D33">
        <w:rPr>
          <w:rFonts w:ascii="Times New Roman" w:hAnsi="Times New Roman"/>
          <w:noProof/>
          <w:rPrChange w:id="576" w:author="whouser" w:date="2016-05-18T11:16:00Z">
            <w:rPr>
              <w:noProof/>
            </w:rPr>
          </w:rPrChange>
        </w:rPr>
      </w:r>
      <w:r w:rsidRPr="003E2D33">
        <w:rPr>
          <w:rFonts w:ascii="Times New Roman" w:hAnsi="Times New Roman"/>
          <w:noProof/>
          <w:rPrChange w:id="577" w:author="whouser" w:date="2016-05-18T11:16:00Z">
            <w:rPr>
              <w:noProof/>
            </w:rPr>
          </w:rPrChange>
        </w:rPr>
        <w:fldChar w:fldCharType="separate"/>
      </w:r>
      <w:r w:rsidR="00840CA5" w:rsidRPr="003E2D33">
        <w:rPr>
          <w:rFonts w:ascii="Times New Roman" w:hAnsi="Times New Roman"/>
          <w:noProof/>
          <w:rPrChange w:id="578" w:author="whouser" w:date="2016-05-18T11:16:00Z">
            <w:rPr>
              <w:noProof/>
            </w:rPr>
          </w:rPrChange>
        </w:rPr>
        <w:t>32</w:t>
      </w:r>
      <w:r w:rsidRPr="003E2D33">
        <w:rPr>
          <w:rFonts w:ascii="Times New Roman" w:hAnsi="Times New Roman"/>
          <w:noProof/>
          <w:rPrChange w:id="579"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80" w:author="whouser" w:date="2016-05-18T11:16:00Z">
            <w:rPr>
              <w:rFonts w:ascii="Calibri" w:eastAsia="Times New Roman" w:hAnsi="Calibri"/>
              <w:b w:val="0"/>
              <w:noProof/>
            </w:rPr>
          </w:rPrChange>
        </w:rPr>
      </w:pPr>
      <w:r w:rsidRPr="003E2D33">
        <w:rPr>
          <w:rFonts w:ascii="Times New Roman" w:hAnsi="Times New Roman"/>
          <w:noProof/>
          <w:rPrChange w:id="581" w:author="whouser" w:date="2016-05-18T11:16:00Z">
            <w:rPr>
              <w:rFonts w:ascii="Arial" w:hAnsi="Arial" w:cs="Arial"/>
              <w:noProof/>
            </w:rPr>
          </w:rPrChange>
        </w:rPr>
        <w:t>V.2 Monitoring and Reporting</w:t>
      </w:r>
      <w:r w:rsidRPr="003E2D33">
        <w:rPr>
          <w:rFonts w:ascii="Times New Roman" w:hAnsi="Times New Roman"/>
          <w:noProof/>
          <w:rPrChange w:id="582" w:author="whouser" w:date="2016-05-18T11:16:00Z">
            <w:rPr>
              <w:noProof/>
            </w:rPr>
          </w:rPrChange>
        </w:rPr>
        <w:tab/>
      </w:r>
      <w:r w:rsidRPr="003E2D33">
        <w:rPr>
          <w:rFonts w:ascii="Times New Roman" w:hAnsi="Times New Roman"/>
          <w:noProof/>
          <w:rPrChange w:id="583" w:author="whouser" w:date="2016-05-18T11:16:00Z">
            <w:rPr>
              <w:noProof/>
            </w:rPr>
          </w:rPrChange>
        </w:rPr>
        <w:fldChar w:fldCharType="begin"/>
      </w:r>
      <w:r w:rsidRPr="003E2D33">
        <w:rPr>
          <w:rFonts w:ascii="Times New Roman" w:hAnsi="Times New Roman"/>
          <w:noProof/>
          <w:rPrChange w:id="584" w:author="whouser" w:date="2016-05-18T11:16:00Z">
            <w:rPr>
              <w:noProof/>
            </w:rPr>
          </w:rPrChange>
        </w:rPr>
        <w:instrText xml:space="preserve"> PAGEREF _Toc445646236 \h </w:instrText>
      </w:r>
      <w:r w:rsidRPr="003E2D33">
        <w:rPr>
          <w:rFonts w:ascii="Times New Roman" w:hAnsi="Times New Roman"/>
          <w:noProof/>
          <w:rPrChange w:id="585" w:author="whouser" w:date="2016-05-18T11:16:00Z">
            <w:rPr>
              <w:noProof/>
            </w:rPr>
          </w:rPrChange>
        </w:rPr>
      </w:r>
      <w:r w:rsidRPr="003E2D33">
        <w:rPr>
          <w:rFonts w:ascii="Times New Roman" w:hAnsi="Times New Roman"/>
          <w:noProof/>
          <w:rPrChange w:id="586" w:author="whouser" w:date="2016-05-18T11:16:00Z">
            <w:rPr>
              <w:noProof/>
            </w:rPr>
          </w:rPrChange>
        </w:rPr>
        <w:fldChar w:fldCharType="separate"/>
      </w:r>
      <w:r w:rsidR="00840CA5" w:rsidRPr="003E2D33">
        <w:rPr>
          <w:rFonts w:ascii="Times New Roman" w:hAnsi="Times New Roman"/>
          <w:noProof/>
          <w:rPrChange w:id="587" w:author="whouser" w:date="2016-05-18T11:16:00Z">
            <w:rPr>
              <w:noProof/>
            </w:rPr>
          </w:rPrChange>
        </w:rPr>
        <w:t>32</w:t>
      </w:r>
      <w:r w:rsidRPr="003E2D33">
        <w:rPr>
          <w:rFonts w:ascii="Times New Roman" w:hAnsi="Times New Roman"/>
          <w:noProof/>
          <w:rPrChange w:id="588"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589" w:author="whouser" w:date="2016-05-18T11:16:00Z">
            <w:rPr>
              <w:rFonts w:ascii="Calibri" w:eastAsia="Times New Roman" w:hAnsi="Calibri"/>
              <w:b w:val="0"/>
              <w:noProof/>
            </w:rPr>
          </w:rPrChange>
        </w:rPr>
      </w:pPr>
      <w:r w:rsidRPr="003E2D33">
        <w:rPr>
          <w:rFonts w:ascii="Times New Roman" w:hAnsi="Times New Roman"/>
          <w:noProof/>
          <w:rPrChange w:id="590" w:author="whouser" w:date="2016-05-18T11:16:00Z">
            <w:rPr>
              <w:rFonts w:ascii="Arial" w:hAnsi="Arial" w:cs="Arial"/>
              <w:noProof/>
            </w:rPr>
          </w:rPrChange>
        </w:rPr>
        <w:t>V.3 Evaluation</w:t>
      </w:r>
      <w:r w:rsidRPr="003E2D33">
        <w:rPr>
          <w:rFonts w:ascii="Times New Roman" w:hAnsi="Times New Roman"/>
          <w:noProof/>
          <w:rPrChange w:id="591" w:author="whouser" w:date="2016-05-18T11:16:00Z">
            <w:rPr>
              <w:noProof/>
            </w:rPr>
          </w:rPrChange>
        </w:rPr>
        <w:tab/>
      </w:r>
      <w:r w:rsidRPr="003E2D33">
        <w:rPr>
          <w:rFonts w:ascii="Times New Roman" w:hAnsi="Times New Roman"/>
          <w:noProof/>
          <w:rPrChange w:id="592" w:author="whouser" w:date="2016-05-18T11:16:00Z">
            <w:rPr>
              <w:noProof/>
            </w:rPr>
          </w:rPrChange>
        </w:rPr>
        <w:fldChar w:fldCharType="begin"/>
      </w:r>
      <w:r w:rsidRPr="003E2D33">
        <w:rPr>
          <w:rFonts w:ascii="Times New Roman" w:hAnsi="Times New Roman"/>
          <w:noProof/>
          <w:rPrChange w:id="593" w:author="whouser" w:date="2016-05-18T11:16:00Z">
            <w:rPr>
              <w:noProof/>
            </w:rPr>
          </w:rPrChange>
        </w:rPr>
        <w:instrText xml:space="preserve"> PAGEREF _Toc445646237 \h </w:instrText>
      </w:r>
      <w:r w:rsidRPr="003E2D33">
        <w:rPr>
          <w:rFonts w:ascii="Times New Roman" w:hAnsi="Times New Roman"/>
          <w:noProof/>
          <w:rPrChange w:id="594" w:author="whouser" w:date="2016-05-18T11:16:00Z">
            <w:rPr>
              <w:noProof/>
            </w:rPr>
          </w:rPrChange>
        </w:rPr>
      </w:r>
      <w:r w:rsidRPr="003E2D33">
        <w:rPr>
          <w:rFonts w:ascii="Times New Roman" w:hAnsi="Times New Roman"/>
          <w:noProof/>
          <w:rPrChange w:id="595" w:author="whouser" w:date="2016-05-18T11:16:00Z">
            <w:rPr>
              <w:noProof/>
            </w:rPr>
          </w:rPrChange>
        </w:rPr>
        <w:fldChar w:fldCharType="separate"/>
      </w:r>
      <w:r w:rsidR="00840CA5" w:rsidRPr="003E2D33">
        <w:rPr>
          <w:rFonts w:ascii="Times New Roman" w:hAnsi="Times New Roman"/>
          <w:noProof/>
          <w:rPrChange w:id="596" w:author="whouser" w:date="2016-05-18T11:16:00Z">
            <w:rPr>
              <w:noProof/>
            </w:rPr>
          </w:rPrChange>
        </w:rPr>
        <w:t>33</w:t>
      </w:r>
      <w:r w:rsidRPr="003E2D33">
        <w:rPr>
          <w:rFonts w:ascii="Times New Roman" w:hAnsi="Times New Roman"/>
          <w:noProof/>
          <w:rPrChange w:id="597" w:author="whouser" w:date="2016-05-18T11:16:00Z">
            <w:rPr>
              <w:noProof/>
            </w:rPr>
          </w:rPrChange>
        </w:rPr>
        <w:fldChar w:fldCharType="end"/>
      </w:r>
    </w:p>
    <w:p w:rsidR="00562A76" w:rsidRPr="003E2D33" w:rsidRDefault="00562A76">
      <w:pPr>
        <w:pStyle w:val="TOC1"/>
        <w:tabs>
          <w:tab w:val="right" w:leader="dot" w:pos="9010"/>
        </w:tabs>
        <w:rPr>
          <w:rFonts w:ascii="Times New Roman" w:eastAsia="Times New Roman" w:hAnsi="Times New Roman"/>
          <w:b w:val="0"/>
          <w:noProof/>
          <w:sz w:val="22"/>
          <w:szCs w:val="22"/>
          <w:rPrChange w:id="598" w:author="whouser" w:date="2016-05-18T11:16:00Z">
            <w:rPr>
              <w:rFonts w:ascii="Calibri" w:eastAsia="Times New Roman" w:hAnsi="Calibri"/>
              <w:b w:val="0"/>
              <w:noProof/>
              <w:sz w:val="22"/>
              <w:szCs w:val="22"/>
            </w:rPr>
          </w:rPrChange>
        </w:rPr>
      </w:pPr>
      <w:r w:rsidRPr="003E2D33">
        <w:rPr>
          <w:rFonts w:ascii="Times New Roman" w:hAnsi="Times New Roman"/>
          <w:noProof/>
          <w:rPrChange w:id="599" w:author="whouser" w:date="2016-05-18T11:16:00Z">
            <w:rPr>
              <w:rFonts w:ascii="Arial" w:hAnsi="Arial" w:cs="Arial"/>
              <w:noProof/>
            </w:rPr>
          </w:rPrChange>
        </w:rPr>
        <w:t>PART VI: APPENDICES</w:t>
      </w:r>
      <w:r w:rsidRPr="003E2D33">
        <w:rPr>
          <w:rFonts w:ascii="Times New Roman" w:hAnsi="Times New Roman"/>
          <w:noProof/>
          <w:rPrChange w:id="600" w:author="whouser" w:date="2016-05-18T11:16:00Z">
            <w:rPr>
              <w:noProof/>
            </w:rPr>
          </w:rPrChange>
        </w:rPr>
        <w:tab/>
      </w:r>
      <w:r w:rsidRPr="003E2D33">
        <w:rPr>
          <w:rFonts w:ascii="Times New Roman" w:hAnsi="Times New Roman"/>
          <w:noProof/>
          <w:rPrChange w:id="601" w:author="whouser" w:date="2016-05-18T11:16:00Z">
            <w:rPr>
              <w:noProof/>
            </w:rPr>
          </w:rPrChange>
        </w:rPr>
        <w:fldChar w:fldCharType="begin"/>
      </w:r>
      <w:r w:rsidRPr="003E2D33">
        <w:rPr>
          <w:rFonts w:ascii="Times New Roman" w:hAnsi="Times New Roman"/>
          <w:noProof/>
          <w:rPrChange w:id="602" w:author="whouser" w:date="2016-05-18T11:16:00Z">
            <w:rPr>
              <w:noProof/>
            </w:rPr>
          </w:rPrChange>
        </w:rPr>
        <w:instrText xml:space="preserve"> PAGEREF _Toc445646238 \h </w:instrText>
      </w:r>
      <w:r w:rsidRPr="003E2D33">
        <w:rPr>
          <w:rFonts w:ascii="Times New Roman" w:hAnsi="Times New Roman"/>
          <w:noProof/>
          <w:rPrChange w:id="603" w:author="whouser" w:date="2016-05-18T11:16:00Z">
            <w:rPr>
              <w:noProof/>
            </w:rPr>
          </w:rPrChange>
        </w:rPr>
      </w:r>
      <w:r w:rsidRPr="003E2D33">
        <w:rPr>
          <w:rFonts w:ascii="Times New Roman" w:hAnsi="Times New Roman"/>
          <w:noProof/>
          <w:rPrChange w:id="604" w:author="whouser" w:date="2016-05-18T11:16:00Z">
            <w:rPr>
              <w:noProof/>
            </w:rPr>
          </w:rPrChange>
        </w:rPr>
        <w:fldChar w:fldCharType="separate"/>
      </w:r>
      <w:r w:rsidR="00840CA5" w:rsidRPr="003E2D33">
        <w:rPr>
          <w:rFonts w:ascii="Times New Roman" w:hAnsi="Times New Roman"/>
          <w:noProof/>
          <w:rPrChange w:id="605" w:author="whouser" w:date="2016-05-18T11:16:00Z">
            <w:rPr>
              <w:noProof/>
            </w:rPr>
          </w:rPrChange>
        </w:rPr>
        <w:t>33</w:t>
      </w:r>
      <w:r w:rsidRPr="003E2D33">
        <w:rPr>
          <w:rFonts w:ascii="Times New Roman" w:hAnsi="Times New Roman"/>
          <w:noProof/>
          <w:rPrChange w:id="606"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07" w:author="whouser" w:date="2016-05-18T11:16:00Z">
            <w:rPr>
              <w:rFonts w:ascii="Calibri" w:eastAsia="Times New Roman" w:hAnsi="Calibri"/>
              <w:b w:val="0"/>
              <w:noProof/>
            </w:rPr>
          </w:rPrChange>
        </w:rPr>
      </w:pPr>
      <w:r w:rsidRPr="003E2D33">
        <w:rPr>
          <w:rFonts w:ascii="Times New Roman" w:hAnsi="Times New Roman"/>
          <w:noProof/>
          <w:rPrChange w:id="608" w:author="whouser" w:date="2016-05-18T11:16:00Z">
            <w:rPr>
              <w:rFonts w:ascii="Arial" w:hAnsi="Arial" w:cs="Arial"/>
              <w:noProof/>
            </w:rPr>
          </w:rPrChange>
        </w:rPr>
        <w:t>Appendix 1. The Book of Evidence</w:t>
      </w:r>
      <w:r w:rsidRPr="003E2D33">
        <w:rPr>
          <w:rFonts w:ascii="Times New Roman" w:hAnsi="Times New Roman"/>
          <w:noProof/>
          <w:rPrChange w:id="609" w:author="whouser" w:date="2016-05-18T11:16:00Z">
            <w:rPr>
              <w:noProof/>
            </w:rPr>
          </w:rPrChange>
        </w:rPr>
        <w:tab/>
      </w:r>
      <w:r w:rsidRPr="003E2D33">
        <w:rPr>
          <w:rFonts w:ascii="Times New Roman" w:hAnsi="Times New Roman"/>
          <w:noProof/>
          <w:rPrChange w:id="610" w:author="whouser" w:date="2016-05-18T11:16:00Z">
            <w:rPr>
              <w:noProof/>
            </w:rPr>
          </w:rPrChange>
        </w:rPr>
        <w:fldChar w:fldCharType="begin"/>
      </w:r>
      <w:r w:rsidRPr="003E2D33">
        <w:rPr>
          <w:rFonts w:ascii="Times New Roman" w:hAnsi="Times New Roman"/>
          <w:noProof/>
          <w:rPrChange w:id="611" w:author="whouser" w:date="2016-05-18T11:16:00Z">
            <w:rPr>
              <w:noProof/>
            </w:rPr>
          </w:rPrChange>
        </w:rPr>
        <w:instrText xml:space="preserve"> PAGEREF _Toc445646239 \h </w:instrText>
      </w:r>
      <w:r w:rsidRPr="003E2D33">
        <w:rPr>
          <w:rFonts w:ascii="Times New Roman" w:hAnsi="Times New Roman"/>
          <w:noProof/>
          <w:rPrChange w:id="612" w:author="whouser" w:date="2016-05-18T11:16:00Z">
            <w:rPr>
              <w:noProof/>
            </w:rPr>
          </w:rPrChange>
        </w:rPr>
      </w:r>
      <w:r w:rsidRPr="003E2D33">
        <w:rPr>
          <w:rFonts w:ascii="Times New Roman" w:hAnsi="Times New Roman"/>
          <w:noProof/>
          <w:rPrChange w:id="613" w:author="whouser" w:date="2016-05-18T11:16:00Z">
            <w:rPr>
              <w:noProof/>
            </w:rPr>
          </w:rPrChange>
        </w:rPr>
        <w:fldChar w:fldCharType="separate"/>
      </w:r>
      <w:r w:rsidR="00840CA5" w:rsidRPr="003E2D33">
        <w:rPr>
          <w:rFonts w:ascii="Times New Roman" w:hAnsi="Times New Roman"/>
          <w:noProof/>
          <w:rPrChange w:id="614" w:author="whouser" w:date="2016-05-18T11:16:00Z">
            <w:rPr>
              <w:noProof/>
            </w:rPr>
          </w:rPrChange>
        </w:rPr>
        <w:t>33</w:t>
      </w:r>
      <w:r w:rsidRPr="003E2D33">
        <w:rPr>
          <w:rFonts w:ascii="Times New Roman" w:hAnsi="Times New Roman"/>
          <w:noProof/>
          <w:rPrChange w:id="615"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16" w:author="whouser" w:date="2016-05-18T11:16:00Z">
            <w:rPr>
              <w:rFonts w:ascii="Calibri" w:eastAsia="Times New Roman" w:hAnsi="Calibri"/>
              <w:b w:val="0"/>
              <w:noProof/>
            </w:rPr>
          </w:rPrChange>
        </w:rPr>
      </w:pPr>
      <w:r w:rsidRPr="003E2D33">
        <w:rPr>
          <w:rFonts w:ascii="Times New Roman" w:hAnsi="Times New Roman"/>
          <w:noProof/>
          <w:rPrChange w:id="617" w:author="whouser" w:date="2016-05-18T11:16:00Z">
            <w:rPr>
              <w:rFonts w:ascii="Arial" w:hAnsi="Arial" w:cs="Arial"/>
              <w:noProof/>
            </w:rPr>
          </w:rPrChange>
        </w:rPr>
        <w:t>I. List of Figures</w:t>
      </w:r>
      <w:r w:rsidRPr="003E2D33">
        <w:rPr>
          <w:rFonts w:ascii="Times New Roman" w:hAnsi="Times New Roman"/>
          <w:noProof/>
          <w:rPrChange w:id="618" w:author="whouser" w:date="2016-05-18T11:16:00Z">
            <w:rPr>
              <w:noProof/>
            </w:rPr>
          </w:rPrChange>
        </w:rPr>
        <w:tab/>
      </w:r>
      <w:r w:rsidRPr="003E2D33">
        <w:rPr>
          <w:rFonts w:ascii="Times New Roman" w:hAnsi="Times New Roman"/>
          <w:noProof/>
          <w:rPrChange w:id="619" w:author="whouser" w:date="2016-05-18T11:16:00Z">
            <w:rPr>
              <w:noProof/>
            </w:rPr>
          </w:rPrChange>
        </w:rPr>
        <w:fldChar w:fldCharType="begin"/>
      </w:r>
      <w:r w:rsidRPr="003E2D33">
        <w:rPr>
          <w:rFonts w:ascii="Times New Roman" w:hAnsi="Times New Roman"/>
          <w:noProof/>
          <w:rPrChange w:id="620" w:author="whouser" w:date="2016-05-18T11:16:00Z">
            <w:rPr>
              <w:noProof/>
            </w:rPr>
          </w:rPrChange>
        </w:rPr>
        <w:instrText xml:space="preserve"> PAGEREF _Toc445646240 \h </w:instrText>
      </w:r>
      <w:r w:rsidRPr="003E2D33">
        <w:rPr>
          <w:rFonts w:ascii="Times New Roman" w:hAnsi="Times New Roman"/>
          <w:noProof/>
          <w:rPrChange w:id="621" w:author="whouser" w:date="2016-05-18T11:16:00Z">
            <w:rPr>
              <w:noProof/>
            </w:rPr>
          </w:rPrChange>
        </w:rPr>
      </w:r>
      <w:r w:rsidRPr="003E2D33">
        <w:rPr>
          <w:rFonts w:ascii="Times New Roman" w:hAnsi="Times New Roman"/>
          <w:noProof/>
          <w:rPrChange w:id="622" w:author="whouser" w:date="2016-05-18T11:16:00Z">
            <w:rPr>
              <w:noProof/>
            </w:rPr>
          </w:rPrChange>
        </w:rPr>
        <w:fldChar w:fldCharType="separate"/>
      </w:r>
      <w:r w:rsidR="00840CA5" w:rsidRPr="003E2D33">
        <w:rPr>
          <w:rFonts w:ascii="Times New Roman" w:hAnsi="Times New Roman"/>
          <w:noProof/>
          <w:rPrChange w:id="623" w:author="whouser" w:date="2016-05-18T11:16:00Z">
            <w:rPr>
              <w:noProof/>
            </w:rPr>
          </w:rPrChange>
        </w:rPr>
        <w:t>33</w:t>
      </w:r>
      <w:r w:rsidRPr="003E2D33">
        <w:rPr>
          <w:rFonts w:ascii="Times New Roman" w:hAnsi="Times New Roman"/>
          <w:noProof/>
          <w:rPrChange w:id="624"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25" w:author="whouser" w:date="2016-05-18T11:16:00Z">
            <w:rPr>
              <w:rFonts w:ascii="Calibri" w:eastAsia="Times New Roman" w:hAnsi="Calibri"/>
              <w:b w:val="0"/>
              <w:noProof/>
            </w:rPr>
          </w:rPrChange>
        </w:rPr>
      </w:pPr>
      <w:r w:rsidRPr="003E2D33">
        <w:rPr>
          <w:rFonts w:ascii="Times New Roman" w:hAnsi="Times New Roman"/>
          <w:noProof/>
          <w:rPrChange w:id="626" w:author="whouser" w:date="2016-05-18T11:16:00Z">
            <w:rPr>
              <w:rFonts w:ascii="Arial" w:hAnsi="Arial" w:cs="Arial"/>
              <w:noProof/>
            </w:rPr>
          </w:rPrChange>
        </w:rPr>
        <w:t>II. List of Tables</w:t>
      </w:r>
      <w:r w:rsidRPr="003E2D33">
        <w:rPr>
          <w:rFonts w:ascii="Times New Roman" w:hAnsi="Times New Roman"/>
          <w:noProof/>
          <w:rPrChange w:id="627" w:author="whouser" w:date="2016-05-18T11:16:00Z">
            <w:rPr>
              <w:noProof/>
            </w:rPr>
          </w:rPrChange>
        </w:rPr>
        <w:tab/>
      </w:r>
      <w:r w:rsidRPr="003E2D33">
        <w:rPr>
          <w:rFonts w:ascii="Times New Roman" w:hAnsi="Times New Roman"/>
          <w:noProof/>
          <w:rPrChange w:id="628" w:author="whouser" w:date="2016-05-18T11:16:00Z">
            <w:rPr>
              <w:noProof/>
            </w:rPr>
          </w:rPrChange>
        </w:rPr>
        <w:fldChar w:fldCharType="begin"/>
      </w:r>
      <w:r w:rsidRPr="003E2D33">
        <w:rPr>
          <w:rFonts w:ascii="Times New Roman" w:hAnsi="Times New Roman"/>
          <w:noProof/>
          <w:rPrChange w:id="629" w:author="whouser" w:date="2016-05-18T11:16:00Z">
            <w:rPr>
              <w:noProof/>
            </w:rPr>
          </w:rPrChange>
        </w:rPr>
        <w:instrText xml:space="preserve"> PAGEREF _Toc445646241 \h </w:instrText>
      </w:r>
      <w:r w:rsidRPr="003E2D33">
        <w:rPr>
          <w:rFonts w:ascii="Times New Roman" w:hAnsi="Times New Roman"/>
          <w:noProof/>
          <w:rPrChange w:id="630" w:author="whouser" w:date="2016-05-18T11:16:00Z">
            <w:rPr>
              <w:noProof/>
            </w:rPr>
          </w:rPrChange>
        </w:rPr>
      </w:r>
      <w:r w:rsidRPr="003E2D33">
        <w:rPr>
          <w:rFonts w:ascii="Times New Roman" w:hAnsi="Times New Roman"/>
          <w:noProof/>
          <w:rPrChange w:id="631" w:author="whouser" w:date="2016-05-18T11:16:00Z">
            <w:rPr>
              <w:noProof/>
            </w:rPr>
          </w:rPrChange>
        </w:rPr>
        <w:fldChar w:fldCharType="separate"/>
      </w:r>
      <w:r w:rsidR="00840CA5" w:rsidRPr="003E2D33">
        <w:rPr>
          <w:rFonts w:ascii="Times New Roman" w:hAnsi="Times New Roman"/>
          <w:noProof/>
          <w:rPrChange w:id="632" w:author="whouser" w:date="2016-05-18T11:16:00Z">
            <w:rPr>
              <w:noProof/>
            </w:rPr>
          </w:rPrChange>
        </w:rPr>
        <w:t>33</w:t>
      </w:r>
      <w:r w:rsidRPr="003E2D33">
        <w:rPr>
          <w:rFonts w:ascii="Times New Roman" w:hAnsi="Times New Roman"/>
          <w:noProof/>
          <w:rPrChange w:id="633"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34" w:author="whouser" w:date="2016-05-18T11:16:00Z">
            <w:rPr>
              <w:rFonts w:ascii="Calibri" w:eastAsia="Times New Roman" w:hAnsi="Calibri"/>
              <w:b w:val="0"/>
              <w:noProof/>
            </w:rPr>
          </w:rPrChange>
        </w:rPr>
      </w:pPr>
      <w:r w:rsidRPr="003E2D33">
        <w:rPr>
          <w:rFonts w:ascii="Times New Roman" w:hAnsi="Times New Roman"/>
          <w:noProof/>
          <w:rPrChange w:id="635" w:author="whouser" w:date="2016-05-18T11:16:00Z">
            <w:rPr>
              <w:rFonts w:ascii="Arial" w:hAnsi="Arial" w:cs="Arial"/>
              <w:noProof/>
            </w:rPr>
          </w:rPrChange>
        </w:rPr>
        <w:t>III. Bibliography and resources used</w:t>
      </w:r>
      <w:r w:rsidRPr="003E2D33">
        <w:rPr>
          <w:rFonts w:ascii="Times New Roman" w:hAnsi="Times New Roman"/>
          <w:noProof/>
          <w:rPrChange w:id="636" w:author="whouser" w:date="2016-05-18T11:16:00Z">
            <w:rPr>
              <w:noProof/>
            </w:rPr>
          </w:rPrChange>
        </w:rPr>
        <w:tab/>
      </w:r>
      <w:r w:rsidRPr="003E2D33">
        <w:rPr>
          <w:rFonts w:ascii="Times New Roman" w:hAnsi="Times New Roman"/>
          <w:noProof/>
          <w:rPrChange w:id="637" w:author="whouser" w:date="2016-05-18T11:16:00Z">
            <w:rPr>
              <w:noProof/>
            </w:rPr>
          </w:rPrChange>
        </w:rPr>
        <w:fldChar w:fldCharType="begin"/>
      </w:r>
      <w:r w:rsidRPr="003E2D33">
        <w:rPr>
          <w:rFonts w:ascii="Times New Roman" w:hAnsi="Times New Roman"/>
          <w:noProof/>
          <w:rPrChange w:id="638" w:author="whouser" w:date="2016-05-18T11:16:00Z">
            <w:rPr>
              <w:noProof/>
            </w:rPr>
          </w:rPrChange>
        </w:rPr>
        <w:instrText xml:space="preserve"> PAGEREF _Toc445646242 \h </w:instrText>
      </w:r>
      <w:r w:rsidRPr="003E2D33">
        <w:rPr>
          <w:rFonts w:ascii="Times New Roman" w:hAnsi="Times New Roman"/>
          <w:noProof/>
          <w:rPrChange w:id="639" w:author="whouser" w:date="2016-05-18T11:16:00Z">
            <w:rPr>
              <w:noProof/>
            </w:rPr>
          </w:rPrChange>
        </w:rPr>
      </w:r>
      <w:r w:rsidRPr="003E2D33">
        <w:rPr>
          <w:rFonts w:ascii="Times New Roman" w:hAnsi="Times New Roman"/>
          <w:noProof/>
          <w:rPrChange w:id="640" w:author="whouser" w:date="2016-05-18T11:16:00Z">
            <w:rPr>
              <w:noProof/>
            </w:rPr>
          </w:rPrChange>
        </w:rPr>
        <w:fldChar w:fldCharType="separate"/>
      </w:r>
      <w:r w:rsidR="00840CA5" w:rsidRPr="003E2D33">
        <w:rPr>
          <w:rFonts w:ascii="Times New Roman" w:hAnsi="Times New Roman"/>
          <w:noProof/>
          <w:rPrChange w:id="641" w:author="whouser" w:date="2016-05-18T11:16:00Z">
            <w:rPr>
              <w:noProof/>
            </w:rPr>
          </w:rPrChange>
        </w:rPr>
        <w:t>33</w:t>
      </w:r>
      <w:r w:rsidRPr="003E2D33">
        <w:rPr>
          <w:rFonts w:ascii="Times New Roman" w:hAnsi="Times New Roman"/>
          <w:noProof/>
          <w:rPrChange w:id="642"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43" w:author="whouser" w:date="2016-05-18T11:16:00Z">
            <w:rPr>
              <w:rFonts w:ascii="Calibri" w:eastAsia="Times New Roman" w:hAnsi="Calibri"/>
              <w:b w:val="0"/>
              <w:noProof/>
            </w:rPr>
          </w:rPrChange>
        </w:rPr>
      </w:pPr>
      <w:r w:rsidRPr="003E2D33">
        <w:rPr>
          <w:rFonts w:ascii="Times New Roman" w:hAnsi="Times New Roman"/>
          <w:noProof/>
          <w:rPrChange w:id="644" w:author="whouser" w:date="2016-05-18T11:16:00Z">
            <w:rPr>
              <w:rFonts w:ascii="Arial" w:hAnsi="Arial" w:cs="Arial"/>
              <w:noProof/>
            </w:rPr>
          </w:rPrChange>
        </w:rPr>
        <w:t>Appendix 2. Action Plan for the Implementation of ANHS</w:t>
      </w:r>
      <w:r w:rsidRPr="003E2D33">
        <w:rPr>
          <w:rFonts w:ascii="Times New Roman" w:hAnsi="Times New Roman"/>
          <w:noProof/>
          <w:rPrChange w:id="645" w:author="whouser" w:date="2016-05-18T11:16:00Z">
            <w:rPr>
              <w:noProof/>
            </w:rPr>
          </w:rPrChange>
        </w:rPr>
        <w:tab/>
      </w:r>
      <w:r w:rsidRPr="003E2D33">
        <w:rPr>
          <w:rFonts w:ascii="Times New Roman" w:hAnsi="Times New Roman"/>
          <w:noProof/>
          <w:rPrChange w:id="646" w:author="whouser" w:date="2016-05-18T11:16:00Z">
            <w:rPr>
              <w:noProof/>
            </w:rPr>
          </w:rPrChange>
        </w:rPr>
        <w:fldChar w:fldCharType="begin"/>
      </w:r>
      <w:r w:rsidRPr="003E2D33">
        <w:rPr>
          <w:rFonts w:ascii="Times New Roman" w:hAnsi="Times New Roman"/>
          <w:noProof/>
          <w:rPrChange w:id="647" w:author="whouser" w:date="2016-05-18T11:16:00Z">
            <w:rPr>
              <w:noProof/>
            </w:rPr>
          </w:rPrChange>
        </w:rPr>
        <w:instrText xml:space="preserve"> PAGEREF _Toc445646243 \h </w:instrText>
      </w:r>
      <w:r w:rsidRPr="003E2D33">
        <w:rPr>
          <w:rFonts w:ascii="Times New Roman" w:hAnsi="Times New Roman"/>
          <w:noProof/>
          <w:rPrChange w:id="648" w:author="whouser" w:date="2016-05-18T11:16:00Z">
            <w:rPr>
              <w:noProof/>
            </w:rPr>
          </w:rPrChange>
        </w:rPr>
      </w:r>
      <w:r w:rsidRPr="003E2D33">
        <w:rPr>
          <w:rFonts w:ascii="Times New Roman" w:hAnsi="Times New Roman"/>
          <w:noProof/>
          <w:rPrChange w:id="649" w:author="whouser" w:date="2016-05-18T11:16:00Z">
            <w:rPr>
              <w:noProof/>
            </w:rPr>
          </w:rPrChange>
        </w:rPr>
        <w:fldChar w:fldCharType="separate"/>
      </w:r>
      <w:r w:rsidR="00840CA5" w:rsidRPr="003E2D33">
        <w:rPr>
          <w:rFonts w:ascii="Times New Roman" w:hAnsi="Times New Roman"/>
          <w:noProof/>
          <w:rPrChange w:id="650" w:author="whouser" w:date="2016-05-18T11:16:00Z">
            <w:rPr>
              <w:noProof/>
            </w:rPr>
          </w:rPrChange>
        </w:rPr>
        <w:t>34</w:t>
      </w:r>
      <w:r w:rsidRPr="003E2D33">
        <w:rPr>
          <w:rFonts w:ascii="Times New Roman" w:hAnsi="Times New Roman"/>
          <w:noProof/>
          <w:rPrChange w:id="651"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52" w:author="whouser" w:date="2016-05-18T11:16:00Z">
            <w:rPr>
              <w:rFonts w:ascii="Calibri" w:eastAsia="Times New Roman" w:hAnsi="Calibri"/>
              <w:b w:val="0"/>
              <w:noProof/>
            </w:rPr>
          </w:rPrChange>
        </w:rPr>
      </w:pPr>
      <w:r w:rsidRPr="003E2D33">
        <w:rPr>
          <w:rFonts w:ascii="Times New Roman" w:hAnsi="Times New Roman"/>
          <w:noProof/>
          <w:rPrChange w:id="653" w:author="whouser" w:date="2016-05-18T11:16:00Z">
            <w:rPr>
              <w:rFonts w:ascii="Arial" w:hAnsi="Arial" w:cs="Arial"/>
              <w:noProof/>
            </w:rPr>
          </w:rPrChange>
        </w:rPr>
        <w:t>Appendix 3. Indicators and targets of ANHS</w:t>
      </w:r>
      <w:r w:rsidRPr="003E2D33">
        <w:rPr>
          <w:rFonts w:ascii="Times New Roman" w:hAnsi="Times New Roman"/>
          <w:noProof/>
          <w:rPrChange w:id="654" w:author="whouser" w:date="2016-05-18T11:16:00Z">
            <w:rPr>
              <w:noProof/>
            </w:rPr>
          </w:rPrChange>
        </w:rPr>
        <w:tab/>
      </w:r>
      <w:r w:rsidRPr="003E2D33">
        <w:rPr>
          <w:rFonts w:ascii="Times New Roman" w:hAnsi="Times New Roman"/>
          <w:noProof/>
          <w:rPrChange w:id="655" w:author="whouser" w:date="2016-05-18T11:16:00Z">
            <w:rPr>
              <w:noProof/>
            </w:rPr>
          </w:rPrChange>
        </w:rPr>
        <w:fldChar w:fldCharType="begin"/>
      </w:r>
      <w:r w:rsidRPr="003E2D33">
        <w:rPr>
          <w:rFonts w:ascii="Times New Roman" w:hAnsi="Times New Roman"/>
          <w:noProof/>
          <w:rPrChange w:id="656" w:author="whouser" w:date="2016-05-18T11:16:00Z">
            <w:rPr>
              <w:noProof/>
            </w:rPr>
          </w:rPrChange>
        </w:rPr>
        <w:instrText xml:space="preserve"> PAGEREF _Toc445646244 \h </w:instrText>
      </w:r>
      <w:r w:rsidRPr="003E2D33">
        <w:rPr>
          <w:rFonts w:ascii="Times New Roman" w:hAnsi="Times New Roman"/>
          <w:noProof/>
          <w:rPrChange w:id="657" w:author="whouser" w:date="2016-05-18T11:16:00Z">
            <w:rPr>
              <w:noProof/>
            </w:rPr>
          </w:rPrChange>
        </w:rPr>
      </w:r>
      <w:r w:rsidRPr="003E2D33">
        <w:rPr>
          <w:rFonts w:ascii="Times New Roman" w:hAnsi="Times New Roman"/>
          <w:noProof/>
          <w:rPrChange w:id="658" w:author="whouser" w:date="2016-05-18T11:16:00Z">
            <w:rPr>
              <w:noProof/>
            </w:rPr>
          </w:rPrChange>
        </w:rPr>
        <w:fldChar w:fldCharType="separate"/>
      </w:r>
      <w:r w:rsidR="00840CA5" w:rsidRPr="003E2D33">
        <w:rPr>
          <w:rFonts w:ascii="Times New Roman" w:hAnsi="Times New Roman"/>
          <w:noProof/>
          <w:rPrChange w:id="659" w:author="whouser" w:date="2016-05-18T11:16:00Z">
            <w:rPr>
              <w:noProof/>
            </w:rPr>
          </w:rPrChange>
        </w:rPr>
        <w:t>35</w:t>
      </w:r>
      <w:r w:rsidRPr="003E2D33">
        <w:rPr>
          <w:rFonts w:ascii="Times New Roman" w:hAnsi="Times New Roman"/>
          <w:noProof/>
          <w:rPrChange w:id="660"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61" w:author="whouser" w:date="2016-05-18T11:16:00Z">
            <w:rPr>
              <w:rFonts w:ascii="Calibri" w:eastAsia="Times New Roman" w:hAnsi="Calibri"/>
              <w:b w:val="0"/>
              <w:noProof/>
            </w:rPr>
          </w:rPrChange>
        </w:rPr>
      </w:pPr>
      <w:r w:rsidRPr="003E2D33">
        <w:rPr>
          <w:rFonts w:ascii="Times New Roman" w:hAnsi="Times New Roman"/>
          <w:noProof/>
          <w:rPrChange w:id="662" w:author="whouser" w:date="2016-05-18T11:16:00Z">
            <w:rPr>
              <w:rFonts w:ascii="Arial" w:hAnsi="Arial" w:cs="Arial"/>
              <w:noProof/>
            </w:rPr>
          </w:rPrChange>
        </w:rPr>
        <w:t>I. NSDI-relevant indicators</w:t>
      </w:r>
      <w:r w:rsidRPr="003E2D33">
        <w:rPr>
          <w:rFonts w:ascii="Times New Roman" w:hAnsi="Times New Roman"/>
          <w:noProof/>
          <w:rPrChange w:id="663" w:author="whouser" w:date="2016-05-18T11:16:00Z">
            <w:rPr>
              <w:noProof/>
            </w:rPr>
          </w:rPrChange>
        </w:rPr>
        <w:tab/>
      </w:r>
      <w:r w:rsidRPr="003E2D33">
        <w:rPr>
          <w:rFonts w:ascii="Times New Roman" w:hAnsi="Times New Roman"/>
          <w:noProof/>
          <w:rPrChange w:id="664" w:author="whouser" w:date="2016-05-18T11:16:00Z">
            <w:rPr>
              <w:noProof/>
            </w:rPr>
          </w:rPrChange>
        </w:rPr>
        <w:fldChar w:fldCharType="begin"/>
      </w:r>
      <w:r w:rsidRPr="003E2D33">
        <w:rPr>
          <w:rFonts w:ascii="Times New Roman" w:hAnsi="Times New Roman"/>
          <w:noProof/>
          <w:rPrChange w:id="665" w:author="whouser" w:date="2016-05-18T11:16:00Z">
            <w:rPr>
              <w:noProof/>
            </w:rPr>
          </w:rPrChange>
        </w:rPr>
        <w:instrText xml:space="preserve"> PAGEREF _Toc445646245 \h </w:instrText>
      </w:r>
      <w:r w:rsidRPr="003E2D33">
        <w:rPr>
          <w:rFonts w:ascii="Times New Roman" w:hAnsi="Times New Roman"/>
          <w:noProof/>
          <w:rPrChange w:id="666" w:author="whouser" w:date="2016-05-18T11:16:00Z">
            <w:rPr>
              <w:noProof/>
            </w:rPr>
          </w:rPrChange>
        </w:rPr>
      </w:r>
      <w:r w:rsidRPr="003E2D33">
        <w:rPr>
          <w:rFonts w:ascii="Times New Roman" w:hAnsi="Times New Roman"/>
          <w:noProof/>
          <w:rPrChange w:id="667" w:author="whouser" w:date="2016-05-18T11:16:00Z">
            <w:rPr>
              <w:noProof/>
            </w:rPr>
          </w:rPrChange>
        </w:rPr>
        <w:fldChar w:fldCharType="separate"/>
      </w:r>
      <w:r w:rsidR="00840CA5" w:rsidRPr="003E2D33">
        <w:rPr>
          <w:rFonts w:ascii="Times New Roman" w:hAnsi="Times New Roman"/>
          <w:noProof/>
          <w:rPrChange w:id="668" w:author="whouser" w:date="2016-05-18T11:16:00Z">
            <w:rPr>
              <w:noProof/>
            </w:rPr>
          </w:rPrChange>
        </w:rPr>
        <w:t>35</w:t>
      </w:r>
      <w:r w:rsidRPr="003E2D33">
        <w:rPr>
          <w:rFonts w:ascii="Times New Roman" w:hAnsi="Times New Roman"/>
          <w:noProof/>
          <w:rPrChange w:id="669"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70" w:author="whouser" w:date="2016-05-18T11:16:00Z">
            <w:rPr>
              <w:rFonts w:ascii="Calibri" w:eastAsia="Times New Roman" w:hAnsi="Calibri"/>
              <w:b w:val="0"/>
              <w:noProof/>
            </w:rPr>
          </w:rPrChange>
        </w:rPr>
      </w:pPr>
      <w:r w:rsidRPr="003E2D33">
        <w:rPr>
          <w:rFonts w:ascii="Times New Roman" w:hAnsi="Times New Roman"/>
          <w:noProof/>
          <w:rPrChange w:id="671" w:author="whouser" w:date="2016-05-18T11:16:00Z">
            <w:rPr>
              <w:rFonts w:ascii="Arial" w:hAnsi="Arial" w:cs="Arial"/>
              <w:noProof/>
            </w:rPr>
          </w:rPrChange>
        </w:rPr>
        <w:t>II. NHS-relevant indicators</w:t>
      </w:r>
      <w:r w:rsidRPr="003E2D33">
        <w:rPr>
          <w:rFonts w:ascii="Times New Roman" w:hAnsi="Times New Roman"/>
          <w:noProof/>
          <w:rPrChange w:id="672" w:author="whouser" w:date="2016-05-18T11:16:00Z">
            <w:rPr>
              <w:noProof/>
            </w:rPr>
          </w:rPrChange>
        </w:rPr>
        <w:tab/>
      </w:r>
      <w:r w:rsidRPr="003E2D33">
        <w:rPr>
          <w:rFonts w:ascii="Times New Roman" w:hAnsi="Times New Roman"/>
          <w:noProof/>
          <w:rPrChange w:id="673" w:author="whouser" w:date="2016-05-18T11:16:00Z">
            <w:rPr>
              <w:noProof/>
            </w:rPr>
          </w:rPrChange>
        </w:rPr>
        <w:fldChar w:fldCharType="begin"/>
      </w:r>
      <w:r w:rsidRPr="003E2D33">
        <w:rPr>
          <w:rFonts w:ascii="Times New Roman" w:hAnsi="Times New Roman"/>
          <w:noProof/>
          <w:rPrChange w:id="674" w:author="whouser" w:date="2016-05-18T11:16:00Z">
            <w:rPr>
              <w:noProof/>
            </w:rPr>
          </w:rPrChange>
        </w:rPr>
        <w:instrText xml:space="preserve"> PAGEREF _Toc445646246 \h </w:instrText>
      </w:r>
      <w:r w:rsidRPr="003E2D33">
        <w:rPr>
          <w:rFonts w:ascii="Times New Roman" w:hAnsi="Times New Roman"/>
          <w:noProof/>
          <w:rPrChange w:id="675" w:author="whouser" w:date="2016-05-18T11:16:00Z">
            <w:rPr>
              <w:noProof/>
            </w:rPr>
          </w:rPrChange>
        </w:rPr>
      </w:r>
      <w:r w:rsidRPr="003E2D33">
        <w:rPr>
          <w:rFonts w:ascii="Times New Roman" w:hAnsi="Times New Roman"/>
          <w:noProof/>
          <w:rPrChange w:id="676" w:author="whouser" w:date="2016-05-18T11:16:00Z">
            <w:rPr>
              <w:noProof/>
            </w:rPr>
          </w:rPrChange>
        </w:rPr>
        <w:fldChar w:fldCharType="separate"/>
      </w:r>
      <w:r w:rsidR="00840CA5" w:rsidRPr="003E2D33">
        <w:rPr>
          <w:rFonts w:ascii="Times New Roman" w:hAnsi="Times New Roman"/>
          <w:noProof/>
          <w:rPrChange w:id="677" w:author="whouser" w:date="2016-05-18T11:16:00Z">
            <w:rPr>
              <w:noProof/>
            </w:rPr>
          </w:rPrChange>
        </w:rPr>
        <w:t>36</w:t>
      </w:r>
      <w:r w:rsidRPr="003E2D33">
        <w:rPr>
          <w:rFonts w:ascii="Times New Roman" w:hAnsi="Times New Roman"/>
          <w:noProof/>
          <w:rPrChange w:id="678" w:author="whouser" w:date="2016-05-18T11:16:00Z">
            <w:rPr>
              <w:noProof/>
            </w:rPr>
          </w:rPrChange>
        </w:rPr>
        <w:fldChar w:fldCharType="end"/>
      </w:r>
    </w:p>
    <w:p w:rsidR="00562A76" w:rsidRPr="003E2D33" w:rsidRDefault="00562A76">
      <w:pPr>
        <w:pStyle w:val="TOC2"/>
        <w:tabs>
          <w:tab w:val="right" w:leader="dot" w:pos="9010"/>
        </w:tabs>
        <w:rPr>
          <w:rFonts w:ascii="Times New Roman" w:eastAsia="Times New Roman" w:hAnsi="Times New Roman"/>
          <w:b w:val="0"/>
          <w:noProof/>
          <w:rPrChange w:id="679" w:author="whouser" w:date="2016-05-18T11:16:00Z">
            <w:rPr>
              <w:rFonts w:ascii="Calibri" w:eastAsia="Times New Roman" w:hAnsi="Calibri"/>
              <w:b w:val="0"/>
              <w:noProof/>
            </w:rPr>
          </w:rPrChange>
        </w:rPr>
      </w:pPr>
      <w:r w:rsidRPr="003E2D33">
        <w:rPr>
          <w:rFonts w:ascii="Times New Roman" w:hAnsi="Times New Roman"/>
          <w:noProof/>
          <w:rPrChange w:id="680" w:author="whouser" w:date="2016-05-18T11:16:00Z">
            <w:rPr>
              <w:rFonts w:ascii="Arial" w:hAnsi="Arial" w:cs="Arial"/>
              <w:noProof/>
            </w:rPr>
          </w:rPrChange>
        </w:rPr>
        <w:t>Appendix 4. Reporting template for ANHS</w:t>
      </w:r>
      <w:r w:rsidRPr="003E2D33">
        <w:rPr>
          <w:rFonts w:ascii="Times New Roman" w:hAnsi="Times New Roman"/>
          <w:noProof/>
          <w:rPrChange w:id="681" w:author="whouser" w:date="2016-05-18T11:16:00Z">
            <w:rPr>
              <w:noProof/>
            </w:rPr>
          </w:rPrChange>
        </w:rPr>
        <w:tab/>
      </w:r>
      <w:r w:rsidRPr="003E2D33">
        <w:rPr>
          <w:rFonts w:ascii="Times New Roman" w:hAnsi="Times New Roman"/>
          <w:noProof/>
          <w:rPrChange w:id="682" w:author="whouser" w:date="2016-05-18T11:16:00Z">
            <w:rPr>
              <w:noProof/>
            </w:rPr>
          </w:rPrChange>
        </w:rPr>
        <w:fldChar w:fldCharType="begin"/>
      </w:r>
      <w:r w:rsidRPr="003E2D33">
        <w:rPr>
          <w:rFonts w:ascii="Times New Roman" w:hAnsi="Times New Roman"/>
          <w:noProof/>
          <w:rPrChange w:id="683" w:author="whouser" w:date="2016-05-18T11:16:00Z">
            <w:rPr>
              <w:noProof/>
            </w:rPr>
          </w:rPrChange>
        </w:rPr>
        <w:instrText xml:space="preserve"> PAGEREF _Toc445646247 \h </w:instrText>
      </w:r>
      <w:r w:rsidRPr="003E2D33">
        <w:rPr>
          <w:rFonts w:ascii="Times New Roman" w:hAnsi="Times New Roman"/>
          <w:noProof/>
          <w:rPrChange w:id="684" w:author="whouser" w:date="2016-05-18T11:16:00Z">
            <w:rPr>
              <w:noProof/>
            </w:rPr>
          </w:rPrChange>
        </w:rPr>
      </w:r>
      <w:r w:rsidRPr="003E2D33">
        <w:rPr>
          <w:rFonts w:ascii="Times New Roman" w:hAnsi="Times New Roman"/>
          <w:noProof/>
          <w:rPrChange w:id="685" w:author="whouser" w:date="2016-05-18T11:16:00Z">
            <w:rPr>
              <w:noProof/>
            </w:rPr>
          </w:rPrChange>
        </w:rPr>
        <w:fldChar w:fldCharType="separate"/>
      </w:r>
      <w:r w:rsidR="00840CA5" w:rsidRPr="003E2D33">
        <w:rPr>
          <w:rFonts w:ascii="Times New Roman" w:hAnsi="Times New Roman"/>
          <w:noProof/>
          <w:rPrChange w:id="686" w:author="whouser" w:date="2016-05-18T11:16:00Z">
            <w:rPr>
              <w:noProof/>
            </w:rPr>
          </w:rPrChange>
        </w:rPr>
        <w:t>38</w:t>
      </w:r>
      <w:r w:rsidRPr="003E2D33">
        <w:rPr>
          <w:rFonts w:ascii="Times New Roman" w:hAnsi="Times New Roman"/>
          <w:noProof/>
          <w:rPrChange w:id="687" w:author="whouser" w:date="2016-05-18T11:16:00Z">
            <w:rPr>
              <w:noProof/>
            </w:rPr>
          </w:rPrChange>
        </w:rPr>
        <w:fldChar w:fldCharType="end"/>
      </w:r>
    </w:p>
    <w:p w:rsidR="006C34E1" w:rsidRPr="003E2D33" w:rsidRDefault="006C34E1">
      <w:pPr>
        <w:rPr>
          <w:rFonts w:ascii="Times New Roman" w:hAnsi="Times New Roman"/>
          <w:rPrChange w:id="688" w:author="whouser" w:date="2016-05-18T11:16:00Z">
            <w:rPr>
              <w:rFonts w:ascii="Arial" w:hAnsi="Arial" w:cs="Arial"/>
            </w:rPr>
          </w:rPrChange>
        </w:rPr>
      </w:pPr>
      <w:r w:rsidRPr="003E2D33">
        <w:rPr>
          <w:rFonts w:ascii="Times New Roman" w:hAnsi="Times New Roman"/>
          <w:rPrChange w:id="689" w:author="whouser" w:date="2016-05-18T11:16:00Z">
            <w:rPr>
              <w:rFonts w:ascii="Arial" w:hAnsi="Arial" w:cs="Arial"/>
            </w:rPr>
          </w:rPrChange>
        </w:rPr>
        <w:fldChar w:fldCharType="end"/>
      </w:r>
    </w:p>
    <w:p w:rsidR="00AC49D9" w:rsidRPr="003E2D33" w:rsidRDefault="00AC49D9" w:rsidP="00C955EC">
      <w:pPr>
        <w:jc w:val="both"/>
        <w:rPr>
          <w:rFonts w:ascii="Times New Roman" w:eastAsia="Times New Roman" w:hAnsi="Times New Roman"/>
          <w:b/>
          <w:color w:val="222222"/>
          <w:lang w:eastAsia="sq-AL"/>
          <w:rPrChange w:id="690" w:author="whouser" w:date="2016-05-18T11:16:00Z">
            <w:rPr>
              <w:rFonts w:ascii="Arial" w:eastAsia="Times New Roman" w:hAnsi="Arial" w:cs="Arial"/>
              <w:b/>
              <w:color w:val="222222"/>
              <w:lang w:eastAsia="sq-AL"/>
            </w:rPr>
          </w:rPrChange>
        </w:rPr>
      </w:pPr>
    </w:p>
    <w:p w:rsidR="00AC49D9" w:rsidRPr="003E2D33" w:rsidRDefault="00DB7D16" w:rsidP="0085785C">
      <w:pPr>
        <w:pStyle w:val="Heading2"/>
        <w:jc w:val="both"/>
        <w:rPr>
          <w:rFonts w:ascii="Times New Roman" w:eastAsia="Times New Roman" w:hAnsi="Times New Roman"/>
          <w:sz w:val="22"/>
          <w:szCs w:val="22"/>
          <w:lang w:eastAsia="sq-AL"/>
          <w:rPrChange w:id="691" w:author="whouser" w:date="2016-05-18T11:16:00Z">
            <w:rPr>
              <w:rFonts w:ascii="Arial" w:eastAsia="Times New Roman" w:hAnsi="Arial" w:cs="Arial"/>
              <w:sz w:val="22"/>
              <w:szCs w:val="22"/>
              <w:lang w:eastAsia="sq-AL"/>
            </w:rPr>
          </w:rPrChange>
        </w:rPr>
      </w:pPr>
      <w:r w:rsidRPr="003E2D33">
        <w:rPr>
          <w:rFonts w:ascii="Times New Roman" w:hAnsi="Times New Roman"/>
          <w:lang w:eastAsia="sq-AL"/>
          <w:rPrChange w:id="692" w:author="whouser" w:date="2016-05-18T11:16:00Z">
            <w:rPr>
              <w:lang w:eastAsia="sq-AL"/>
            </w:rPr>
          </w:rPrChange>
        </w:rPr>
        <w:br w:type="page"/>
      </w:r>
      <w:bookmarkStart w:id="693" w:name="_Toc319067946"/>
      <w:bookmarkStart w:id="694" w:name="_Toc445646176"/>
      <w:r w:rsidR="00AC49D9" w:rsidRPr="003E2D33">
        <w:rPr>
          <w:rFonts w:ascii="Times New Roman" w:eastAsia="Times New Roman" w:hAnsi="Times New Roman"/>
          <w:sz w:val="22"/>
          <w:szCs w:val="22"/>
          <w:lang w:eastAsia="sq-AL"/>
          <w:rPrChange w:id="695" w:author="whouser" w:date="2016-05-18T11:16:00Z">
            <w:rPr>
              <w:rFonts w:ascii="Arial" w:eastAsia="Times New Roman" w:hAnsi="Arial" w:cs="Arial"/>
              <w:sz w:val="22"/>
              <w:szCs w:val="22"/>
              <w:lang w:eastAsia="sq-AL"/>
            </w:rPr>
          </w:rPrChange>
        </w:rPr>
        <w:lastRenderedPageBreak/>
        <w:t>Foreword by the Minister of Health</w:t>
      </w:r>
      <w:bookmarkEnd w:id="693"/>
      <w:bookmarkEnd w:id="694"/>
    </w:p>
    <w:p w:rsidR="00E40386" w:rsidRPr="003E2D33" w:rsidRDefault="00E40386" w:rsidP="00E40386">
      <w:pPr>
        <w:rPr>
          <w:rFonts w:ascii="Times New Roman" w:hAnsi="Times New Roman"/>
          <w:rPrChange w:id="696" w:author="whouser" w:date="2016-05-18T11:16:00Z">
            <w:rPr/>
          </w:rPrChange>
        </w:rPr>
      </w:pPr>
    </w:p>
    <w:p w:rsidR="00AC49D9" w:rsidRPr="003E2D33" w:rsidRDefault="00BF1991" w:rsidP="00C955EC">
      <w:pPr>
        <w:jc w:val="both"/>
        <w:rPr>
          <w:rFonts w:ascii="Times New Roman" w:eastAsia="Times New Roman" w:hAnsi="Times New Roman"/>
          <w:b/>
          <w:color w:val="222222"/>
          <w:lang w:eastAsia="sq-AL"/>
          <w:rPrChange w:id="697" w:author="whouser" w:date="2016-05-18T11:16:00Z">
            <w:rPr>
              <w:rFonts w:ascii="Arial" w:eastAsia="Times New Roman" w:hAnsi="Arial" w:cs="Arial"/>
              <w:b/>
              <w:color w:val="222222"/>
              <w:lang w:eastAsia="sq-AL"/>
            </w:rPr>
          </w:rPrChange>
        </w:rPr>
      </w:pPr>
      <w:r w:rsidRPr="003E2D33">
        <w:rPr>
          <w:rFonts w:ascii="Times New Roman" w:eastAsia="Times New Roman" w:hAnsi="Times New Roman"/>
          <w:b/>
          <w:color w:val="222222"/>
          <w:lang w:eastAsia="sq-AL"/>
          <w:rPrChange w:id="698" w:author="whouser" w:date="2016-05-18T11:16:00Z">
            <w:rPr>
              <w:rFonts w:ascii="Arial" w:eastAsia="Times New Roman" w:hAnsi="Arial" w:cs="Arial"/>
              <w:b/>
              <w:color w:val="222222"/>
              <w:lang w:eastAsia="sq-AL"/>
            </w:rPr>
          </w:rPrChange>
        </w:rPr>
        <w:br w:type="page"/>
      </w:r>
    </w:p>
    <w:p w:rsidR="00C43609" w:rsidRPr="003E2D33" w:rsidRDefault="00C43609" w:rsidP="00C43609">
      <w:pPr>
        <w:pStyle w:val="Title"/>
        <w:jc w:val="center"/>
        <w:rPr>
          <w:rFonts w:ascii="Times New Roman" w:eastAsia="Times New Roman" w:hAnsi="Times New Roman"/>
          <w:szCs w:val="22"/>
          <w:lang w:eastAsia="sq-AL"/>
          <w:rPrChange w:id="699" w:author="whouser" w:date="2016-05-18T11:16:00Z">
            <w:rPr>
              <w:rFonts w:ascii="Arial" w:eastAsia="Times New Roman" w:hAnsi="Arial" w:cs="Arial"/>
              <w:szCs w:val="22"/>
              <w:lang w:eastAsia="sq-AL"/>
            </w:rPr>
          </w:rPrChange>
        </w:rPr>
      </w:pPr>
      <w:r w:rsidRPr="003E2D33">
        <w:rPr>
          <w:rFonts w:ascii="Times New Roman" w:eastAsia="Times New Roman" w:hAnsi="Times New Roman"/>
          <w:szCs w:val="22"/>
          <w:lang w:eastAsia="sq-AL"/>
          <w:rPrChange w:id="700" w:author="whouser" w:date="2016-05-18T11:16:00Z">
            <w:rPr>
              <w:rFonts w:ascii="Arial" w:eastAsia="Times New Roman" w:hAnsi="Arial" w:cs="Arial"/>
              <w:szCs w:val="22"/>
              <w:lang w:eastAsia="sq-AL"/>
            </w:rPr>
          </w:rPrChange>
        </w:rPr>
        <w:t xml:space="preserve">ALBANIAN NATIONAL </w:t>
      </w:r>
    </w:p>
    <w:p w:rsidR="00C43609" w:rsidRPr="003E2D33" w:rsidRDefault="00C43609" w:rsidP="00C43609">
      <w:pPr>
        <w:pStyle w:val="Title"/>
        <w:jc w:val="center"/>
        <w:rPr>
          <w:rFonts w:ascii="Times New Roman" w:eastAsia="Times New Roman" w:hAnsi="Times New Roman"/>
          <w:szCs w:val="22"/>
          <w:lang w:eastAsia="sq-AL"/>
          <w:rPrChange w:id="701" w:author="whouser" w:date="2016-05-18T11:16:00Z">
            <w:rPr>
              <w:rFonts w:ascii="Arial" w:eastAsia="Times New Roman" w:hAnsi="Arial" w:cs="Arial"/>
              <w:szCs w:val="22"/>
              <w:lang w:eastAsia="sq-AL"/>
            </w:rPr>
          </w:rPrChange>
        </w:rPr>
      </w:pPr>
      <w:r w:rsidRPr="003E2D33">
        <w:rPr>
          <w:rFonts w:ascii="Times New Roman" w:eastAsia="Times New Roman" w:hAnsi="Times New Roman"/>
          <w:szCs w:val="22"/>
          <w:lang w:eastAsia="sq-AL"/>
          <w:rPrChange w:id="702" w:author="whouser" w:date="2016-05-18T11:16:00Z">
            <w:rPr>
              <w:rFonts w:ascii="Arial" w:eastAsia="Times New Roman" w:hAnsi="Arial" w:cs="Arial"/>
              <w:szCs w:val="22"/>
              <w:lang w:eastAsia="sq-AL"/>
            </w:rPr>
          </w:rPrChange>
        </w:rPr>
        <w:t>HEALTH STRATEGY</w:t>
      </w:r>
    </w:p>
    <w:p w:rsidR="00BF1991" w:rsidRPr="003E2D33" w:rsidRDefault="00C43609" w:rsidP="00C43609">
      <w:pPr>
        <w:pStyle w:val="Title"/>
        <w:jc w:val="center"/>
        <w:rPr>
          <w:rFonts w:ascii="Times New Roman" w:eastAsia="Times New Roman" w:hAnsi="Times New Roman"/>
          <w:szCs w:val="22"/>
          <w:lang w:eastAsia="sq-AL"/>
          <w:rPrChange w:id="703" w:author="whouser" w:date="2016-05-18T11:16:00Z">
            <w:rPr>
              <w:rFonts w:ascii="Arial" w:eastAsia="Times New Roman" w:hAnsi="Arial" w:cs="Arial"/>
              <w:szCs w:val="22"/>
              <w:lang w:eastAsia="sq-AL"/>
            </w:rPr>
          </w:rPrChange>
        </w:rPr>
      </w:pPr>
      <w:r w:rsidRPr="003E2D33">
        <w:rPr>
          <w:rFonts w:ascii="Times New Roman" w:eastAsia="Times New Roman" w:hAnsi="Times New Roman"/>
          <w:szCs w:val="22"/>
          <w:lang w:eastAsia="sq-AL"/>
          <w:rPrChange w:id="704" w:author="whouser" w:date="2016-05-18T11:16:00Z">
            <w:rPr>
              <w:rFonts w:ascii="Arial" w:eastAsia="Times New Roman" w:hAnsi="Arial" w:cs="Arial"/>
              <w:szCs w:val="22"/>
              <w:lang w:eastAsia="sq-AL"/>
            </w:rPr>
          </w:rPrChange>
        </w:rPr>
        <w:t>2016-2020</w:t>
      </w:r>
    </w:p>
    <w:p w:rsidR="002B71FD" w:rsidRPr="003E2D33" w:rsidRDefault="002B71FD" w:rsidP="00BF1991">
      <w:pPr>
        <w:pStyle w:val="Heading1"/>
        <w:rPr>
          <w:rFonts w:ascii="Times New Roman" w:eastAsia="Times New Roman" w:hAnsi="Times New Roman"/>
          <w:sz w:val="22"/>
          <w:szCs w:val="22"/>
          <w:lang w:eastAsia="sq-AL"/>
          <w:rPrChange w:id="705" w:author="whouser" w:date="2016-05-18T11:16:00Z">
            <w:rPr>
              <w:rFonts w:ascii="Arial" w:eastAsia="Times New Roman" w:hAnsi="Arial" w:cs="Arial"/>
              <w:sz w:val="22"/>
              <w:szCs w:val="22"/>
              <w:lang w:eastAsia="sq-AL"/>
            </w:rPr>
          </w:rPrChange>
        </w:rPr>
      </w:pPr>
    </w:p>
    <w:p w:rsidR="009C0937" w:rsidRPr="003E2D33" w:rsidRDefault="00BF1991" w:rsidP="0085785C">
      <w:pPr>
        <w:pStyle w:val="Heading2"/>
        <w:jc w:val="both"/>
        <w:rPr>
          <w:rFonts w:ascii="Times New Roman" w:eastAsia="Times New Roman" w:hAnsi="Times New Roman"/>
          <w:sz w:val="22"/>
          <w:szCs w:val="22"/>
          <w:lang w:eastAsia="sq-AL"/>
          <w:rPrChange w:id="706" w:author="whouser" w:date="2016-05-18T11:16:00Z">
            <w:rPr>
              <w:rFonts w:ascii="Arial" w:eastAsia="Times New Roman" w:hAnsi="Arial" w:cs="Arial"/>
              <w:sz w:val="22"/>
              <w:szCs w:val="22"/>
              <w:lang w:eastAsia="sq-AL"/>
            </w:rPr>
          </w:rPrChange>
        </w:rPr>
      </w:pPr>
      <w:bookmarkStart w:id="707" w:name="_Toc319067947"/>
      <w:bookmarkStart w:id="708" w:name="_Toc445646177"/>
      <w:r w:rsidRPr="003E2D33">
        <w:rPr>
          <w:rFonts w:ascii="Times New Roman" w:eastAsia="Times New Roman" w:hAnsi="Times New Roman"/>
          <w:sz w:val="22"/>
          <w:szCs w:val="22"/>
          <w:lang w:eastAsia="sq-AL"/>
          <w:rPrChange w:id="709" w:author="whouser" w:date="2016-05-18T11:16:00Z">
            <w:rPr>
              <w:rFonts w:ascii="Arial" w:eastAsia="Times New Roman" w:hAnsi="Arial" w:cs="Arial"/>
              <w:sz w:val="22"/>
              <w:szCs w:val="22"/>
              <w:lang w:eastAsia="sq-AL"/>
            </w:rPr>
          </w:rPrChange>
        </w:rPr>
        <w:t xml:space="preserve">The </w:t>
      </w:r>
      <w:r w:rsidR="009C0937" w:rsidRPr="003E2D33">
        <w:rPr>
          <w:rFonts w:ascii="Times New Roman" w:eastAsia="Times New Roman" w:hAnsi="Times New Roman"/>
          <w:sz w:val="22"/>
          <w:szCs w:val="22"/>
          <w:lang w:eastAsia="sq-AL"/>
          <w:rPrChange w:id="710" w:author="whouser" w:date="2016-05-18T11:16:00Z">
            <w:rPr>
              <w:rFonts w:ascii="Arial" w:eastAsia="Times New Roman" w:hAnsi="Arial" w:cs="Arial"/>
              <w:sz w:val="22"/>
              <w:szCs w:val="22"/>
              <w:lang w:eastAsia="sq-AL"/>
            </w:rPr>
          </w:rPrChange>
        </w:rPr>
        <w:t>V</w:t>
      </w:r>
      <w:r w:rsidRPr="003E2D33">
        <w:rPr>
          <w:rFonts w:ascii="Times New Roman" w:eastAsia="Times New Roman" w:hAnsi="Times New Roman"/>
          <w:sz w:val="22"/>
          <w:szCs w:val="22"/>
          <w:lang w:eastAsia="sq-AL"/>
          <w:rPrChange w:id="711" w:author="whouser" w:date="2016-05-18T11:16:00Z">
            <w:rPr>
              <w:rFonts w:ascii="Arial" w:eastAsia="Times New Roman" w:hAnsi="Arial" w:cs="Arial"/>
              <w:sz w:val="22"/>
              <w:szCs w:val="22"/>
              <w:lang w:eastAsia="sq-AL"/>
            </w:rPr>
          </w:rPrChange>
        </w:rPr>
        <w:t>ision</w:t>
      </w:r>
      <w:r w:rsidR="00096612" w:rsidRPr="003E2D33">
        <w:rPr>
          <w:rFonts w:ascii="Times New Roman" w:eastAsia="Times New Roman" w:hAnsi="Times New Roman"/>
          <w:sz w:val="22"/>
          <w:szCs w:val="22"/>
          <w:lang w:eastAsia="sq-AL"/>
          <w:rPrChange w:id="712" w:author="whouser" w:date="2016-05-18T11:16:00Z">
            <w:rPr>
              <w:rFonts w:ascii="Arial" w:eastAsia="Times New Roman" w:hAnsi="Arial" w:cs="Arial"/>
              <w:sz w:val="22"/>
              <w:szCs w:val="22"/>
              <w:lang w:eastAsia="sq-AL"/>
            </w:rPr>
          </w:rPrChange>
        </w:rPr>
        <w:t xml:space="preserve"> of the National Health Strategy of Republic of Albania</w:t>
      </w:r>
      <w:bookmarkEnd w:id="707"/>
      <w:bookmarkEnd w:id="708"/>
    </w:p>
    <w:p w:rsidR="00F47564" w:rsidRPr="003E2D33" w:rsidRDefault="00F47564" w:rsidP="00F47564">
      <w:pPr>
        <w:rPr>
          <w:rFonts w:ascii="Times New Roman" w:hAnsi="Times New Roman"/>
          <w:rPrChange w:id="713" w:author="whouser" w:date="2016-05-18T11:16:00Z">
            <w:rPr/>
          </w:rPrChange>
        </w:rPr>
      </w:pPr>
    </w:p>
    <w:p w:rsidR="009C0937" w:rsidRPr="003E2D33" w:rsidRDefault="009C0937" w:rsidP="00C955EC">
      <w:pPr>
        <w:jc w:val="center"/>
        <w:rPr>
          <w:rFonts w:ascii="Times New Roman" w:eastAsia="Times New Roman" w:hAnsi="Times New Roman"/>
          <w:color w:val="222222"/>
          <w:lang w:eastAsia="sq-AL"/>
          <w:rPrChange w:id="714" w:author="whouser" w:date="2016-05-18T11:16:00Z">
            <w:rPr>
              <w:rFonts w:ascii="Arial" w:eastAsia="Times New Roman" w:hAnsi="Arial" w:cs="Arial"/>
              <w:color w:val="222222"/>
              <w:lang w:eastAsia="sq-AL"/>
            </w:rPr>
          </w:rPrChange>
        </w:rPr>
      </w:pPr>
    </w:p>
    <w:p w:rsidR="00DA3908" w:rsidRPr="003E2D33" w:rsidRDefault="00DA3908" w:rsidP="00704D2F">
      <w:pPr>
        <w:keepNext/>
        <w:pBdr>
          <w:top w:val="single" w:sz="18" w:space="1" w:color="548DD4"/>
          <w:left w:val="single" w:sz="18" w:space="4" w:color="548DD4"/>
          <w:bottom w:val="single" w:sz="18" w:space="1" w:color="548DD4"/>
          <w:right w:val="single" w:sz="18" w:space="4" w:color="548DD4"/>
        </w:pBdr>
        <w:shd w:val="clear" w:color="auto" w:fill="E6E6E6"/>
        <w:jc w:val="center"/>
        <w:rPr>
          <w:rFonts w:ascii="Times New Roman" w:hAnsi="Times New Roman"/>
          <w:b/>
          <w:rPrChange w:id="715" w:author="whouser" w:date="2016-05-18T11:16:00Z">
            <w:rPr>
              <w:rFonts w:ascii="Arial" w:hAnsi="Arial" w:cs="Arial"/>
              <w:b/>
            </w:rPr>
          </w:rPrChange>
        </w:rPr>
      </w:pPr>
    </w:p>
    <w:p w:rsidR="005B3CC2" w:rsidRPr="003E2D33" w:rsidRDefault="005B3CC2" w:rsidP="00704D2F">
      <w:pPr>
        <w:keepNext/>
        <w:pBdr>
          <w:top w:val="single" w:sz="18" w:space="1" w:color="548DD4"/>
          <w:left w:val="single" w:sz="18" w:space="4" w:color="548DD4"/>
          <w:bottom w:val="single" w:sz="18" w:space="1" w:color="548DD4"/>
          <w:right w:val="single" w:sz="18" w:space="4" w:color="548DD4"/>
        </w:pBdr>
        <w:shd w:val="clear" w:color="auto" w:fill="E6E6E6"/>
        <w:jc w:val="center"/>
        <w:rPr>
          <w:rFonts w:ascii="Times New Roman" w:hAnsi="Times New Roman"/>
          <w:b/>
          <w:rPrChange w:id="716" w:author="whouser" w:date="2016-05-18T11:16:00Z">
            <w:rPr>
              <w:rFonts w:ascii="Arial" w:hAnsi="Arial" w:cs="Arial"/>
              <w:b/>
            </w:rPr>
          </w:rPrChange>
        </w:rPr>
      </w:pPr>
      <w:r w:rsidRPr="003E2D33">
        <w:rPr>
          <w:rFonts w:ascii="Times New Roman" w:hAnsi="Times New Roman"/>
          <w:b/>
          <w:rPrChange w:id="717" w:author="whouser" w:date="2016-05-18T11:16:00Z">
            <w:rPr>
              <w:rFonts w:ascii="Arial" w:hAnsi="Arial" w:cs="Arial"/>
              <w:b/>
            </w:rPr>
          </w:rPrChange>
        </w:rPr>
        <w:t xml:space="preserve">BETTER HEALTH </w:t>
      </w:r>
      <w:r w:rsidR="00AB627A" w:rsidRPr="003E2D33">
        <w:rPr>
          <w:rFonts w:ascii="Times New Roman" w:hAnsi="Times New Roman"/>
          <w:b/>
          <w:rPrChange w:id="718" w:author="whouser" w:date="2016-05-18T11:16:00Z">
            <w:rPr>
              <w:rFonts w:ascii="Arial" w:hAnsi="Arial" w:cs="Arial"/>
              <w:b/>
            </w:rPr>
          </w:rPrChange>
        </w:rPr>
        <w:t xml:space="preserve">AND WELLBEING </w:t>
      </w:r>
      <w:r w:rsidRPr="003E2D33">
        <w:rPr>
          <w:rFonts w:ascii="Times New Roman" w:hAnsi="Times New Roman"/>
          <w:b/>
          <w:rPrChange w:id="719" w:author="whouser" w:date="2016-05-18T11:16:00Z">
            <w:rPr>
              <w:rFonts w:ascii="Arial" w:hAnsi="Arial" w:cs="Arial"/>
              <w:b/>
            </w:rPr>
          </w:rPrChange>
        </w:rPr>
        <w:t xml:space="preserve">THROUGH QUALITY, TIMELY, SUSTAINABLE AND AFFORDABLE </w:t>
      </w:r>
      <w:r w:rsidR="00AB627A" w:rsidRPr="003E2D33">
        <w:rPr>
          <w:rFonts w:ascii="Times New Roman" w:hAnsi="Times New Roman"/>
          <w:b/>
          <w:rPrChange w:id="720" w:author="whouser" w:date="2016-05-18T11:16:00Z">
            <w:rPr>
              <w:rFonts w:ascii="Arial" w:hAnsi="Arial" w:cs="Arial"/>
              <w:b/>
            </w:rPr>
          </w:rPrChange>
        </w:rPr>
        <w:t xml:space="preserve">ACCESS TO </w:t>
      </w:r>
      <w:r w:rsidRPr="003E2D33">
        <w:rPr>
          <w:rFonts w:ascii="Times New Roman" w:hAnsi="Times New Roman"/>
          <w:b/>
          <w:rPrChange w:id="721" w:author="whouser" w:date="2016-05-18T11:16:00Z">
            <w:rPr>
              <w:rFonts w:ascii="Arial" w:hAnsi="Arial" w:cs="Arial"/>
              <w:b/>
            </w:rPr>
          </w:rPrChange>
        </w:rPr>
        <w:t>HEALTH FOR ALL IN ALBANIA</w:t>
      </w:r>
      <w:r w:rsidRPr="003E2D33">
        <w:rPr>
          <w:rFonts w:ascii="Times New Roman" w:hAnsi="Times New Roman"/>
          <w:b/>
          <w:rPrChange w:id="722" w:author="whouser" w:date="2016-05-18T11:16:00Z">
            <w:rPr>
              <w:rFonts w:ascii="Arial" w:hAnsi="Arial" w:cs="Arial"/>
              <w:b/>
            </w:rPr>
          </w:rPrChange>
        </w:rPr>
        <w:br/>
      </w:r>
    </w:p>
    <w:p w:rsidR="00720AD4" w:rsidRPr="003E2D33" w:rsidRDefault="00720AD4" w:rsidP="00C955EC">
      <w:pPr>
        <w:jc w:val="both"/>
        <w:rPr>
          <w:rFonts w:ascii="Times New Roman" w:eastAsia="Times New Roman" w:hAnsi="Times New Roman"/>
          <w:color w:val="222222"/>
          <w:lang w:eastAsia="sq-AL"/>
          <w:rPrChange w:id="723" w:author="whouser" w:date="2016-05-18T11:16:00Z">
            <w:rPr>
              <w:rFonts w:ascii="Arial" w:eastAsia="Times New Roman" w:hAnsi="Arial" w:cs="Arial"/>
              <w:color w:val="222222"/>
              <w:lang w:eastAsia="sq-AL"/>
            </w:rPr>
          </w:rPrChange>
        </w:rPr>
      </w:pPr>
    </w:p>
    <w:p w:rsidR="0081199E" w:rsidRPr="003E2D33" w:rsidRDefault="0081199E" w:rsidP="00C955EC">
      <w:pPr>
        <w:jc w:val="both"/>
        <w:rPr>
          <w:rFonts w:ascii="Times New Roman" w:eastAsia="Times New Roman" w:hAnsi="Times New Roman"/>
          <w:color w:val="222222"/>
          <w:lang w:eastAsia="sq-AL"/>
          <w:rPrChange w:id="724" w:author="whouser" w:date="2016-05-18T11:16:00Z">
            <w:rPr>
              <w:rFonts w:ascii="Arial" w:eastAsia="Times New Roman" w:hAnsi="Arial" w:cs="Arial"/>
              <w:color w:val="222222"/>
              <w:lang w:eastAsia="sq-AL"/>
            </w:rPr>
          </w:rPrChange>
        </w:rPr>
      </w:pPr>
    </w:p>
    <w:p w:rsidR="00CF0944" w:rsidRPr="003E2D33" w:rsidRDefault="005B3CC2" w:rsidP="00C955EC">
      <w:pPr>
        <w:jc w:val="both"/>
        <w:rPr>
          <w:rFonts w:ascii="Times New Roman" w:eastAsia="Times New Roman" w:hAnsi="Times New Roman"/>
          <w:color w:val="222222"/>
          <w:lang w:eastAsia="sq-AL"/>
          <w:rPrChange w:id="725"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726" w:author="whouser" w:date="2016-05-18T11:16:00Z">
            <w:rPr>
              <w:rFonts w:ascii="Arial" w:eastAsia="Times New Roman" w:hAnsi="Arial" w:cs="Arial"/>
              <w:color w:val="222222"/>
              <w:lang w:eastAsia="sq-AL"/>
            </w:rPr>
          </w:rPrChange>
        </w:rPr>
        <w:t xml:space="preserve">The </w:t>
      </w:r>
      <w:commentRangeStart w:id="727"/>
      <w:r w:rsidRPr="003E2D33">
        <w:rPr>
          <w:rFonts w:ascii="Times New Roman" w:eastAsia="Times New Roman" w:hAnsi="Times New Roman"/>
          <w:color w:val="222222"/>
          <w:lang w:eastAsia="sq-AL"/>
          <w:rPrChange w:id="728" w:author="whouser" w:date="2016-05-18T11:16:00Z">
            <w:rPr>
              <w:rFonts w:ascii="Arial" w:eastAsia="Times New Roman" w:hAnsi="Arial" w:cs="Arial"/>
              <w:color w:val="222222"/>
              <w:lang w:eastAsia="sq-AL"/>
            </w:rPr>
          </w:rPrChange>
        </w:rPr>
        <w:t xml:space="preserve">vision for health care </w:t>
      </w:r>
      <w:commentRangeEnd w:id="727"/>
      <w:r w:rsidR="00AA7095" w:rsidRPr="003E2D33">
        <w:rPr>
          <w:rStyle w:val="CommentReference"/>
          <w:rFonts w:ascii="Times New Roman" w:hAnsi="Times New Roman"/>
          <w:rPrChange w:id="729" w:author="whouser" w:date="2016-05-18T11:16:00Z">
            <w:rPr>
              <w:rStyle w:val="CommentReference"/>
            </w:rPr>
          </w:rPrChange>
        </w:rPr>
        <w:commentReference w:id="727"/>
      </w:r>
      <w:commentRangeStart w:id="730"/>
      <w:r w:rsidRPr="003E2D33">
        <w:rPr>
          <w:rFonts w:ascii="Times New Roman" w:eastAsia="Times New Roman" w:hAnsi="Times New Roman"/>
          <w:color w:val="222222"/>
          <w:lang w:eastAsia="sq-AL"/>
          <w:rPrChange w:id="731" w:author="whouser" w:date="2016-05-18T11:16:00Z">
            <w:rPr>
              <w:rFonts w:ascii="Arial" w:eastAsia="Times New Roman" w:hAnsi="Arial" w:cs="Arial"/>
              <w:color w:val="222222"/>
              <w:lang w:eastAsia="sq-AL"/>
            </w:rPr>
          </w:rPrChange>
        </w:rPr>
        <w:t>in</w:t>
      </w:r>
      <w:commentRangeEnd w:id="730"/>
      <w:r w:rsidR="00957934" w:rsidRPr="003E2D33">
        <w:rPr>
          <w:rStyle w:val="CommentReference"/>
          <w:rFonts w:ascii="Times New Roman" w:hAnsi="Times New Roman"/>
          <w:rPrChange w:id="732" w:author="whouser" w:date="2016-05-18T11:16:00Z">
            <w:rPr>
              <w:rStyle w:val="CommentReference"/>
            </w:rPr>
          </w:rPrChange>
        </w:rPr>
        <w:commentReference w:id="730"/>
      </w:r>
      <w:r w:rsidRPr="003E2D33">
        <w:rPr>
          <w:rFonts w:ascii="Times New Roman" w:eastAsia="Times New Roman" w:hAnsi="Times New Roman"/>
          <w:color w:val="222222"/>
          <w:lang w:eastAsia="sq-AL"/>
          <w:rPrChange w:id="733" w:author="whouser" w:date="2016-05-18T11:16:00Z">
            <w:rPr>
              <w:rFonts w:ascii="Arial" w:eastAsia="Times New Roman" w:hAnsi="Arial" w:cs="Arial"/>
              <w:color w:val="222222"/>
              <w:lang w:eastAsia="sq-AL"/>
            </w:rPr>
          </w:rPrChange>
        </w:rPr>
        <w:t xml:space="preserve"> Albania encompasses many aspects of health and </w:t>
      </w:r>
      <w:r w:rsidR="00606FB0" w:rsidRPr="003E2D33">
        <w:rPr>
          <w:rFonts w:ascii="Times New Roman" w:eastAsia="Times New Roman" w:hAnsi="Times New Roman"/>
          <w:color w:val="222222"/>
          <w:lang w:eastAsia="sq-AL"/>
          <w:rPrChange w:id="734" w:author="whouser" w:date="2016-05-18T11:16:00Z">
            <w:rPr>
              <w:rFonts w:ascii="Arial" w:eastAsia="Times New Roman" w:hAnsi="Arial" w:cs="Arial"/>
              <w:color w:val="222222"/>
              <w:lang w:eastAsia="sq-AL"/>
            </w:rPr>
          </w:rPrChange>
        </w:rPr>
        <w:t>wellbeing</w:t>
      </w:r>
      <w:r w:rsidRPr="003E2D33">
        <w:rPr>
          <w:rFonts w:ascii="Times New Roman" w:eastAsia="Times New Roman" w:hAnsi="Times New Roman"/>
          <w:color w:val="222222"/>
          <w:lang w:eastAsia="sq-AL"/>
          <w:rPrChange w:id="735" w:author="whouser" w:date="2016-05-18T11:16:00Z">
            <w:rPr>
              <w:rFonts w:ascii="Arial" w:eastAsia="Times New Roman" w:hAnsi="Arial" w:cs="Arial"/>
              <w:color w:val="222222"/>
              <w:lang w:eastAsia="sq-AL"/>
            </w:rPr>
          </w:rPrChange>
        </w:rPr>
        <w:t xml:space="preserve">, including the reduction of </w:t>
      </w:r>
      <w:r w:rsidR="004D78E3" w:rsidRPr="003E2D33">
        <w:rPr>
          <w:rFonts w:ascii="Times New Roman" w:eastAsia="Times New Roman" w:hAnsi="Times New Roman"/>
          <w:color w:val="222222"/>
          <w:lang w:eastAsia="sq-AL"/>
          <w:rPrChange w:id="736" w:author="whouser" w:date="2016-05-18T11:16:00Z">
            <w:rPr>
              <w:rFonts w:ascii="Arial" w:eastAsia="Times New Roman" w:hAnsi="Arial" w:cs="Arial"/>
              <w:color w:val="222222"/>
              <w:lang w:eastAsia="sq-AL"/>
            </w:rPr>
          </w:rPrChange>
        </w:rPr>
        <w:t>inequalit</w:t>
      </w:r>
      <w:r w:rsidRPr="003E2D33">
        <w:rPr>
          <w:rFonts w:ascii="Times New Roman" w:eastAsia="Times New Roman" w:hAnsi="Times New Roman"/>
          <w:color w:val="222222"/>
          <w:lang w:eastAsia="sq-AL"/>
          <w:rPrChange w:id="737" w:author="whouser" w:date="2016-05-18T11:16:00Z">
            <w:rPr>
              <w:rFonts w:ascii="Arial" w:eastAsia="Times New Roman" w:hAnsi="Arial" w:cs="Arial"/>
              <w:color w:val="222222"/>
              <w:lang w:eastAsia="sq-AL"/>
            </w:rPr>
          </w:rPrChange>
        </w:rPr>
        <w:t>ies in health, further infrastructure development and modern medical technology, human reso</w:t>
      </w:r>
      <w:r w:rsidR="009C0937" w:rsidRPr="003E2D33">
        <w:rPr>
          <w:rFonts w:ascii="Times New Roman" w:eastAsia="Times New Roman" w:hAnsi="Times New Roman"/>
          <w:color w:val="222222"/>
          <w:lang w:eastAsia="sq-AL"/>
          <w:rPrChange w:id="738" w:author="whouser" w:date="2016-05-18T11:16:00Z">
            <w:rPr>
              <w:rFonts w:ascii="Arial" w:eastAsia="Times New Roman" w:hAnsi="Arial" w:cs="Arial"/>
              <w:color w:val="222222"/>
              <w:lang w:eastAsia="sq-AL"/>
            </w:rPr>
          </w:rPrChange>
        </w:rPr>
        <w:t>urces and institutional capacities</w:t>
      </w:r>
      <w:r w:rsidRPr="003E2D33">
        <w:rPr>
          <w:rFonts w:ascii="Times New Roman" w:eastAsia="Times New Roman" w:hAnsi="Times New Roman"/>
          <w:color w:val="222222"/>
          <w:lang w:eastAsia="sq-AL"/>
          <w:rPrChange w:id="739" w:author="whouser" w:date="2016-05-18T11:16:00Z">
            <w:rPr>
              <w:rFonts w:ascii="Arial" w:eastAsia="Times New Roman" w:hAnsi="Arial" w:cs="Arial"/>
              <w:color w:val="222222"/>
              <w:lang w:eastAsia="sq-AL"/>
            </w:rPr>
          </w:rPrChange>
        </w:rPr>
        <w:t xml:space="preserve">, </w:t>
      </w:r>
      <w:r w:rsidR="009C0937" w:rsidRPr="003E2D33">
        <w:rPr>
          <w:rFonts w:ascii="Times New Roman" w:eastAsia="Times New Roman" w:hAnsi="Times New Roman"/>
          <w:color w:val="222222"/>
          <w:lang w:eastAsia="sq-AL"/>
          <w:rPrChange w:id="740" w:author="whouser" w:date="2016-05-18T11:16:00Z">
            <w:rPr>
              <w:rFonts w:ascii="Arial" w:eastAsia="Times New Roman" w:hAnsi="Arial" w:cs="Arial"/>
              <w:color w:val="222222"/>
              <w:lang w:eastAsia="sq-AL"/>
            </w:rPr>
          </w:rPrChange>
        </w:rPr>
        <w:t xml:space="preserve">improvement of </w:t>
      </w:r>
      <w:r w:rsidRPr="003E2D33">
        <w:rPr>
          <w:rFonts w:ascii="Times New Roman" w:eastAsia="Times New Roman" w:hAnsi="Times New Roman"/>
          <w:color w:val="222222"/>
          <w:lang w:eastAsia="sq-AL"/>
          <w:rPrChange w:id="741" w:author="whouser" w:date="2016-05-18T11:16:00Z">
            <w:rPr>
              <w:rFonts w:ascii="Arial" w:eastAsia="Times New Roman" w:hAnsi="Arial" w:cs="Arial"/>
              <w:color w:val="222222"/>
              <w:lang w:eastAsia="sq-AL"/>
            </w:rPr>
          </w:rPrChange>
        </w:rPr>
        <w:t xml:space="preserve">safety and quality, equal access for all and protection against </w:t>
      </w:r>
      <w:r w:rsidR="009C0937" w:rsidRPr="003E2D33">
        <w:rPr>
          <w:rFonts w:ascii="Times New Roman" w:eastAsia="Times New Roman" w:hAnsi="Times New Roman"/>
          <w:color w:val="222222"/>
          <w:lang w:eastAsia="sq-AL"/>
          <w:rPrChange w:id="742"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color w:val="222222"/>
          <w:lang w:eastAsia="sq-AL"/>
          <w:rPrChange w:id="743" w:author="whouser" w:date="2016-05-18T11:16:00Z">
            <w:rPr>
              <w:rFonts w:ascii="Arial" w:eastAsia="Times New Roman" w:hAnsi="Arial" w:cs="Arial"/>
              <w:color w:val="222222"/>
              <w:lang w:eastAsia="sq-AL"/>
            </w:rPr>
          </w:rPrChange>
        </w:rPr>
        <w:t xml:space="preserve">financial burden </w:t>
      </w:r>
      <w:r w:rsidR="009C0937" w:rsidRPr="003E2D33">
        <w:rPr>
          <w:rFonts w:ascii="Times New Roman" w:eastAsia="Times New Roman" w:hAnsi="Times New Roman"/>
          <w:color w:val="222222"/>
          <w:lang w:eastAsia="sq-AL"/>
          <w:rPrChange w:id="744" w:author="whouser" w:date="2016-05-18T11:16:00Z">
            <w:rPr>
              <w:rFonts w:ascii="Arial" w:eastAsia="Times New Roman" w:hAnsi="Arial" w:cs="Arial"/>
              <w:color w:val="222222"/>
              <w:lang w:eastAsia="sq-AL"/>
            </w:rPr>
          </w:rPrChange>
        </w:rPr>
        <w:t xml:space="preserve">incurred due to the </w:t>
      </w:r>
      <w:r w:rsidRPr="003E2D33">
        <w:rPr>
          <w:rFonts w:ascii="Times New Roman" w:eastAsia="Times New Roman" w:hAnsi="Times New Roman"/>
          <w:color w:val="222222"/>
          <w:lang w:eastAsia="sq-AL"/>
          <w:rPrChange w:id="745" w:author="whouser" w:date="2016-05-18T11:16:00Z">
            <w:rPr>
              <w:rFonts w:ascii="Arial" w:eastAsia="Times New Roman" w:hAnsi="Arial" w:cs="Arial"/>
              <w:color w:val="222222"/>
              <w:lang w:eastAsia="sq-AL"/>
            </w:rPr>
          </w:rPrChange>
        </w:rPr>
        <w:t>disease treatment costs.</w:t>
      </w:r>
    </w:p>
    <w:p w:rsidR="009C0937" w:rsidRPr="003E2D33" w:rsidRDefault="009C0937" w:rsidP="00C955EC">
      <w:pPr>
        <w:jc w:val="both"/>
        <w:rPr>
          <w:rFonts w:ascii="Times New Roman" w:eastAsia="Times New Roman" w:hAnsi="Times New Roman"/>
          <w:color w:val="222222"/>
          <w:lang w:eastAsia="sq-AL"/>
          <w:rPrChange w:id="746" w:author="whouser" w:date="2016-05-18T11:16:00Z">
            <w:rPr>
              <w:rFonts w:ascii="Arial" w:eastAsia="Times New Roman" w:hAnsi="Arial" w:cs="Arial"/>
              <w:color w:val="222222"/>
              <w:lang w:eastAsia="sq-AL"/>
            </w:rPr>
          </w:rPrChange>
        </w:rPr>
      </w:pPr>
    </w:p>
    <w:p w:rsidR="00CF0944" w:rsidRPr="003E2D33" w:rsidRDefault="009C0937" w:rsidP="00C955EC">
      <w:pPr>
        <w:jc w:val="both"/>
        <w:rPr>
          <w:rFonts w:ascii="Times New Roman" w:eastAsia="Times New Roman" w:hAnsi="Times New Roman"/>
          <w:color w:val="222222"/>
          <w:lang w:eastAsia="sq-AL"/>
          <w:rPrChange w:id="747"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748" w:author="whouser" w:date="2016-05-18T11:16:00Z">
            <w:rPr>
              <w:rFonts w:ascii="Arial" w:eastAsia="Times New Roman" w:hAnsi="Arial" w:cs="Arial"/>
              <w:color w:val="222222"/>
              <w:lang w:eastAsia="sq-AL"/>
            </w:rPr>
          </w:rPrChange>
        </w:rPr>
        <w:t>The p</w:t>
      </w:r>
      <w:r w:rsidR="005B3CC2" w:rsidRPr="003E2D33">
        <w:rPr>
          <w:rFonts w:ascii="Times New Roman" w:eastAsia="Times New Roman" w:hAnsi="Times New Roman"/>
          <w:color w:val="222222"/>
          <w:lang w:eastAsia="sq-AL"/>
          <w:rPrChange w:id="749" w:author="whouser" w:date="2016-05-18T11:16:00Z">
            <w:rPr>
              <w:rFonts w:ascii="Arial" w:eastAsia="Times New Roman" w:hAnsi="Arial" w:cs="Arial"/>
              <w:color w:val="222222"/>
              <w:lang w:eastAsia="sq-AL"/>
            </w:rPr>
          </w:rPrChange>
        </w:rPr>
        <w:t xml:space="preserve">rinciples </w:t>
      </w:r>
      <w:r w:rsidRPr="003E2D33">
        <w:rPr>
          <w:rFonts w:ascii="Times New Roman" w:eastAsia="Times New Roman" w:hAnsi="Times New Roman"/>
          <w:color w:val="222222"/>
          <w:lang w:eastAsia="sq-AL"/>
          <w:rPrChange w:id="750" w:author="whouser" w:date="2016-05-18T11:16:00Z">
            <w:rPr>
              <w:rFonts w:ascii="Arial" w:eastAsia="Times New Roman" w:hAnsi="Arial" w:cs="Arial"/>
              <w:color w:val="222222"/>
              <w:lang w:eastAsia="sq-AL"/>
            </w:rPr>
          </w:rPrChange>
        </w:rPr>
        <w:t>up</w:t>
      </w:r>
      <w:r w:rsidR="005B3CC2" w:rsidRPr="003E2D33">
        <w:rPr>
          <w:rFonts w:ascii="Times New Roman" w:eastAsia="Times New Roman" w:hAnsi="Times New Roman"/>
          <w:color w:val="222222"/>
          <w:lang w:eastAsia="sq-AL"/>
          <w:rPrChange w:id="751" w:author="whouser" w:date="2016-05-18T11:16:00Z">
            <w:rPr>
              <w:rFonts w:ascii="Arial" w:eastAsia="Times New Roman" w:hAnsi="Arial" w:cs="Arial"/>
              <w:color w:val="222222"/>
              <w:lang w:eastAsia="sq-AL"/>
            </w:rPr>
          </w:rPrChange>
        </w:rPr>
        <w:t xml:space="preserve">on which the strategy is </w:t>
      </w:r>
      <w:r w:rsidRPr="003E2D33">
        <w:rPr>
          <w:rFonts w:ascii="Times New Roman" w:eastAsia="Times New Roman" w:hAnsi="Times New Roman"/>
          <w:color w:val="222222"/>
          <w:lang w:eastAsia="sq-AL"/>
          <w:rPrChange w:id="752" w:author="whouser" w:date="2016-05-18T11:16:00Z">
            <w:rPr>
              <w:rFonts w:ascii="Arial" w:eastAsia="Times New Roman" w:hAnsi="Arial" w:cs="Arial"/>
              <w:color w:val="222222"/>
              <w:lang w:eastAsia="sq-AL"/>
            </w:rPr>
          </w:rPrChange>
        </w:rPr>
        <w:t xml:space="preserve">founded </w:t>
      </w:r>
      <w:r w:rsidR="005B3CC2" w:rsidRPr="003E2D33">
        <w:rPr>
          <w:rFonts w:ascii="Times New Roman" w:eastAsia="Times New Roman" w:hAnsi="Times New Roman"/>
          <w:color w:val="222222"/>
          <w:lang w:eastAsia="sq-AL"/>
          <w:rPrChange w:id="753" w:author="whouser" w:date="2016-05-18T11:16:00Z">
            <w:rPr>
              <w:rFonts w:ascii="Arial" w:eastAsia="Times New Roman" w:hAnsi="Arial" w:cs="Arial"/>
              <w:color w:val="222222"/>
              <w:lang w:eastAsia="sq-AL"/>
            </w:rPr>
          </w:rPrChange>
        </w:rPr>
        <w:t xml:space="preserve">are </w:t>
      </w:r>
      <w:r w:rsidRPr="003E2D33">
        <w:rPr>
          <w:rFonts w:ascii="Times New Roman" w:eastAsia="Times New Roman" w:hAnsi="Times New Roman"/>
          <w:color w:val="222222"/>
          <w:lang w:eastAsia="sq-AL"/>
          <w:rPrChange w:id="754" w:author="whouser" w:date="2016-05-18T11:16:00Z">
            <w:rPr>
              <w:rFonts w:ascii="Arial" w:eastAsia="Times New Roman" w:hAnsi="Arial" w:cs="Arial"/>
              <w:color w:val="222222"/>
              <w:lang w:eastAsia="sq-AL"/>
            </w:rPr>
          </w:rPrChange>
        </w:rPr>
        <w:t xml:space="preserve">the </w:t>
      </w:r>
      <w:r w:rsidR="005B3CC2" w:rsidRPr="003E2D33">
        <w:rPr>
          <w:rFonts w:ascii="Times New Roman" w:eastAsia="Times New Roman" w:hAnsi="Times New Roman"/>
          <w:color w:val="222222"/>
          <w:lang w:eastAsia="sq-AL"/>
          <w:rPrChange w:id="755" w:author="whouser" w:date="2016-05-18T11:16:00Z">
            <w:rPr>
              <w:rFonts w:ascii="Arial" w:eastAsia="Times New Roman" w:hAnsi="Arial" w:cs="Arial"/>
              <w:color w:val="222222"/>
              <w:lang w:eastAsia="sq-AL"/>
            </w:rPr>
          </w:rPrChange>
        </w:rPr>
        <w:t xml:space="preserve">high standards </w:t>
      </w:r>
      <w:r w:rsidRPr="003E2D33">
        <w:rPr>
          <w:rFonts w:ascii="Times New Roman" w:eastAsia="Times New Roman" w:hAnsi="Times New Roman"/>
          <w:color w:val="222222"/>
          <w:lang w:eastAsia="sq-AL"/>
          <w:rPrChange w:id="756" w:author="whouser" w:date="2016-05-18T11:16:00Z">
            <w:rPr>
              <w:rFonts w:ascii="Arial" w:eastAsia="Times New Roman" w:hAnsi="Arial" w:cs="Arial"/>
              <w:color w:val="222222"/>
              <w:lang w:eastAsia="sq-AL"/>
            </w:rPr>
          </w:rPrChange>
        </w:rPr>
        <w:t xml:space="preserve">recognizing </w:t>
      </w:r>
      <w:r w:rsidR="005B3CC2" w:rsidRPr="003E2D33">
        <w:rPr>
          <w:rFonts w:ascii="Times New Roman" w:eastAsia="Times New Roman" w:hAnsi="Times New Roman"/>
          <w:color w:val="222222"/>
          <w:lang w:eastAsia="sq-AL"/>
          <w:rPrChange w:id="757" w:author="whouser" w:date="2016-05-18T11:16:00Z">
            <w:rPr>
              <w:rFonts w:ascii="Arial" w:eastAsia="Times New Roman" w:hAnsi="Arial" w:cs="Arial"/>
              <w:color w:val="222222"/>
              <w:lang w:eastAsia="sq-AL"/>
            </w:rPr>
          </w:rPrChange>
        </w:rPr>
        <w:t>health as a</w:t>
      </w:r>
      <w:r w:rsidRPr="003E2D33">
        <w:rPr>
          <w:rFonts w:ascii="Times New Roman" w:eastAsia="Times New Roman" w:hAnsi="Times New Roman"/>
          <w:color w:val="222222"/>
          <w:lang w:eastAsia="sq-AL"/>
          <w:rPrChange w:id="758" w:author="whouser" w:date="2016-05-18T11:16:00Z">
            <w:rPr>
              <w:rFonts w:ascii="Arial" w:eastAsia="Times New Roman" w:hAnsi="Arial" w:cs="Arial"/>
              <w:color w:val="222222"/>
              <w:lang w:eastAsia="sq-AL"/>
            </w:rPr>
          </w:rPrChange>
        </w:rPr>
        <w:t xml:space="preserve"> </w:t>
      </w:r>
      <w:r w:rsidR="005B3CC2" w:rsidRPr="003E2D33">
        <w:rPr>
          <w:rFonts w:ascii="Times New Roman" w:eastAsia="Times New Roman" w:hAnsi="Times New Roman"/>
          <w:color w:val="222222"/>
          <w:lang w:eastAsia="sq-AL"/>
          <w:rPrChange w:id="759" w:author="whouser" w:date="2016-05-18T11:16:00Z">
            <w:rPr>
              <w:rFonts w:ascii="Arial" w:eastAsia="Times New Roman" w:hAnsi="Arial" w:cs="Arial"/>
              <w:color w:val="222222"/>
              <w:lang w:eastAsia="sq-AL"/>
            </w:rPr>
          </w:rPrChange>
        </w:rPr>
        <w:t xml:space="preserve">human right </w:t>
      </w:r>
      <w:r w:rsidRPr="003E2D33">
        <w:rPr>
          <w:rFonts w:ascii="Times New Roman" w:eastAsia="Times New Roman" w:hAnsi="Times New Roman"/>
          <w:color w:val="222222"/>
          <w:lang w:eastAsia="sq-AL"/>
          <w:rPrChange w:id="760" w:author="whouser" w:date="2016-05-18T11:16:00Z">
            <w:rPr>
              <w:rFonts w:ascii="Arial" w:eastAsia="Times New Roman" w:hAnsi="Arial" w:cs="Arial"/>
              <w:color w:val="222222"/>
              <w:lang w:eastAsia="sq-AL"/>
            </w:rPr>
          </w:rPrChange>
        </w:rPr>
        <w:t xml:space="preserve">ensured through effective, </w:t>
      </w:r>
      <w:r w:rsidR="005B3CC2" w:rsidRPr="003E2D33">
        <w:rPr>
          <w:rFonts w:ascii="Times New Roman" w:eastAsia="Times New Roman" w:hAnsi="Times New Roman"/>
          <w:color w:val="222222"/>
          <w:lang w:eastAsia="sq-AL"/>
          <w:rPrChange w:id="761" w:author="whouser" w:date="2016-05-18T11:16:00Z">
            <w:rPr>
              <w:rFonts w:ascii="Arial" w:eastAsia="Times New Roman" w:hAnsi="Arial" w:cs="Arial"/>
              <w:color w:val="222222"/>
              <w:lang w:eastAsia="sq-AL"/>
            </w:rPr>
          </w:rPrChange>
        </w:rPr>
        <w:t>efficient</w:t>
      </w:r>
      <w:r w:rsidRPr="003E2D33">
        <w:rPr>
          <w:rFonts w:ascii="Times New Roman" w:eastAsia="Times New Roman" w:hAnsi="Times New Roman"/>
          <w:color w:val="222222"/>
          <w:lang w:eastAsia="sq-AL"/>
          <w:rPrChange w:id="762" w:author="whouser" w:date="2016-05-18T11:16:00Z">
            <w:rPr>
              <w:rFonts w:ascii="Arial" w:eastAsia="Times New Roman" w:hAnsi="Arial" w:cs="Arial"/>
              <w:color w:val="222222"/>
              <w:lang w:eastAsia="sq-AL"/>
            </w:rPr>
          </w:rPrChange>
        </w:rPr>
        <w:t xml:space="preserve"> and well-</w:t>
      </w:r>
      <w:r w:rsidR="005B3CC2" w:rsidRPr="003E2D33">
        <w:rPr>
          <w:rFonts w:ascii="Times New Roman" w:eastAsia="Times New Roman" w:hAnsi="Times New Roman"/>
          <w:color w:val="222222"/>
          <w:lang w:eastAsia="sq-AL"/>
          <w:rPrChange w:id="763" w:author="whouser" w:date="2016-05-18T11:16:00Z">
            <w:rPr>
              <w:rFonts w:ascii="Arial" w:eastAsia="Times New Roman" w:hAnsi="Arial" w:cs="Arial"/>
              <w:color w:val="222222"/>
              <w:lang w:eastAsia="sq-AL"/>
            </w:rPr>
          </w:rPrChange>
        </w:rPr>
        <w:t>governed</w:t>
      </w:r>
      <w:r w:rsidRPr="003E2D33">
        <w:rPr>
          <w:rFonts w:ascii="Times New Roman" w:eastAsia="Times New Roman" w:hAnsi="Times New Roman"/>
          <w:color w:val="222222"/>
          <w:lang w:eastAsia="sq-AL"/>
          <w:rPrChange w:id="764" w:author="whouser" w:date="2016-05-18T11:16:00Z">
            <w:rPr>
              <w:rFonts w:ascii="Arial" w:eastAsia="Times New Roman" w:hAnsi="Arial" w:cs="Arial"/>
              <w:color w:val="222222"/>
              <w:lang w:eastAsia="sq-AL"/>
            </w:rPr>
          </w:rPrChange>
        </w:rPr>
        <w:t xml:space="preserve"> health care </w:t>
      </w:r>
      <w:r w:rsidR="005B3CC2" w:rsidRPr="003E2D33">
        <w:rPr>
          <w:rFonts w:ascii="Times New Roman" w:eastAsia="Times New Roman" w:hAnsi="Times New Roman"/>
          <w:color w:val="222222"/>
          <w:lang w:eastAsia="sq-AL"/>
          <w:rPrChange w:id="765" w:author="whouser" w:date="2016-05-18T11:16:00Z">
            <w:rPr>
              <w:rFonts w:ascii="Arial" w:eastAsia="Times New Roman" w:hAnsi="Arial" w:cs="Arial"/>
              <w:color w:val="222222"/>
              <w:lang w:eastAsia="sq-AL"/>
            </w:rPr>
          </w:rPrChange>
        </w:rPr>
        <w:t>provid</w:t>
      </w:r>
      <w:r w:rsidR="00CF0944" w:rsidRPr="003E2D33">
        <w:rPr>
          <w:rFonts w:ascii="Times New Roman" w:eastAsia="Times New Roman" w:hAnsi="Times New Roman"/>
          <w:color w:val="222222"/>
          <w:lang w:eastAsia="sq-AL"/>
          <w:rPrChange w:id="766" w:author="whouser" w:date="2016-05-18T11:16:00Z">
            <w:rPr>
              <w:rFonts w:ascii="Arial" w:eastAsia="Times New Roman" w:hAnsi="Arial" w:cs="Arial"/>
              <w:color w:val="222222"/>
              <w:lang w:eastAsia="sq-AL"/>
            </w:rPr>
          </w:rPrChange>
        </w:rPr>
        <w:t xml:space="preserve">ing </w:t>
      </w:r>
      <w:r w:rsidR="007D724F" w:rsidRPr="003E2D33">
        <w:rPr>
          <w:rFonts w:ascii="Times New Roman" w:eastAsia="Times New Roman" w:hAnsi="Times New Roman"/>
          <w:color w:val="222222"/>
          <w:lang w:eastAsia="sq-AL"/>
          <w:rPrChange w:id="767" w:author="whouser" w:date="2016-05-18T11:16:00Z">
            <w:rPr>
              <w:rFonts w:ascii="Arial" w:eastAsia="Times New Roman" w:hAnsi="Arial" w:cs="Arial"/>
              <w:color w:val="222222"/>
              <w:lang w:eastAsia="sq-AL"/>
            </w:rPr>
          </w:rPrChange>
        </w:rPr>
        <w:t xml:space="preserve">for </w:t>
      </w:r>
      <w:r w:rsidR="005B3CC2" w:rsidRPr="003E2D33">
        <w:rPr>
          <w:rFonts w:ascii="Times New Roman" w:eastAsia="Times New Roman" w:hAnsi="Times New Roman"/>
          <w:color w:val="222222"/>
          <w:lang w:eastAsia="sq-AL"/>
          <w:rPrChange w:id="768" w:author="whouser" w:date="2016-05-18T11:16:00Z">
            <w:rPr>
              <w:rFonts w:ascii="Arial" w:eastAsia="Times New Roman" w:hAnsi="Arial" w:cs="Arial"/>
              <w:color w:val="222222"/>
              <w:lang w:eastAsia="sq-AL"/>
            </w:rPr>
          </w:rPrChange>
        </w:rPr>
        <w:t>equal access</w:t>
      </w:r>
      <w:r w:rsidR="007D724F" w:rsidRPr="003E2D33">
        <w:rPr>
          <w:rFonts w:ascii="Times New Roman" w:eastAsia="Times New Roman" w:hAnsi="Times New Roman"/>
          <w:color w:val="222222"/>
          <w:lang w:eastAsia="sq-AL"/>
          <w:rPrChange w:id="769" w:author="whouser" w:date="2016-05-18T11:16:00Z">
            <w:rPr>
              <w:rFonts w:ascii="Arial" w:eastAsia="Times New Roman" w:hAnsi="Arial" w:cs="Arial"/>
              <w:color w:val="222222"/>
              <w:lang w:eastAsia="sq-AL"/>
            </w:rPr>
          </w:rPrChange>
        </w:rPr>
        <w:t xml:space="preserve"> grounded in the principles</w:t>
      </w:r>
      <w:r w:rsidR="000F234C" w:rsidRPr="003E2D33">
        <w:rPr>
          <w:rFonts w:ascii="Times New Roman" w:eastAsia="Times New Roman" w:hAnsi="Times New Roman"/>
          <w:color w:val="222222"/>
          <w:lang w:eastAsia="sq-AL"/>
          <w:rPrChange w:id="770" w:author="whouser" w:date="2016-05-18T11:16:00Z">
            <w:rPr>
              <w:rFonts w:ascii="Arial" w:eastAsia="Times New Roman" w:hAnsi="Arial" w:cs="Arial"/>
              <w:color w:val="222222"/>
              <w:lang w:eastAsia="sq-AL"/>
            </w:rPr>
          </w:rPrChange>
        </w:rPr>
        <w:t xml:space="preserve"> of</w:t>
      </w:r>
      <w:r w:rsidR="005B3CC2" w:rsidRPr="003E2D33">
        <w:rPr>
          <w:rFonts w:ascii="Times New Roman" w:eastAsia="Times New Roman" w:hAnsi="Times New Roman"/>
          <w:color w:val="222222"/>
          <w:lang w:eastAsia="sq-AL"/>
          <w:rPrChange w:id="771" w:author="whouser" w:date="2016-05-18T11:16:00Z">
            <w:rPr>
              <w:rFonts w:ascii="Arial" w:eastAsia="Times New Roman" w:hAnsi="Arial" w:cs="Arial"/>
              <w:color w:val="222222"/>
              <w:lang w:eastAsia="sq-AL"/>
            </w:rPr>
          </w:rPrChange>
        </w:rPr>
        <w:t xml:space="preserve"> solidarity, integrity, transparency and accountability.</w:t>
      </w:r>
      <w:r w:rsidRPr="003E2D33">
        <w:rPr>
          <w:rFonts w:ascii="Times New Roman" w:eastAsia="Times New Roman" w:hAnsi="Times New Roman"/>
          <w:color w:val="222222"/>
          <w:lang w:eastAsia="sq-AL"/>
          <w:rPrChange w:id="772" w:author="whouser" w:date="2016-05-18T11:16:00Z">
            <w:rPr>
              <w:rFonts w:ascii="Arial" w:eastAsia="Times New Roman" w:hAnsi="Arial" w:cs="Arial"/>
              <w:color w:val="222222"/>
              <w:lang w:eastAsia="sq-AL"/>
            </w:rPr>
          </w:rPrChange>
        </w:rPr>
        <w:t xml:space="preserve"> </w:t>
      </w:r>
    </w:p>
    <w:p w:rsidR="009C0937" w:rsidRPr="003E2D33" w:rsidRDefault="009C0937" w:rsidP="00C955EC">
      <w:pPr>
        <w:jc w:val="both"/>
        <w:rPr>
          <w:rFonts w:ascii="Times New Roman" w:eastAsia="Times New Roman" w:hAnsi="Times New Roman"/>
          <w:color w:val="222222"/>
          <w:lang w:eastAsia="sq-AL"/>
          <w:rPrChange w:id="773" w:author="whouser" w:date="2016-05-18T11:16:00Z">
            <w:rPr>
              <w:rFonts w:ascii="Arial" w:eastAsia="Times New Roman" w:hAnsi="Arial" w:cs="Arial"/>
              <w:color w:val="222222"/>
              <w:lang w:eastAsia="sq-AL"/>
            </w:rPr>
          </w:rPrChange>
        </w:rPr>
      </w:pPr>
    </w:p>
    <w:p w:rsidR="00CF0944" w:rsidRPr="003E2D33" w:rsidRDefault="009C0937" w:rsidP="00C955EC">
      <w:pPr>
        <w:jc w:val="both"/>
        <w:rPr>
          <w:rFonts w:ascii="Times New Roman" w:eastAsia="Times New Roman" w:hAnsi="Times New Roman"/>
          <w:color w:val="222222"/>
          <w:lang w:eastAsia="sq-AL"/>
          <w:rPrChange w:id="774"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775" w:author="whouser" w:date="2016-05-18T11:16:00Z">
            <w:rPr>
              <w:rFonts w:ascii="Arial" w:eastAsia="Times New Roman" w:hAnsi="Arial" w:cs="Arial"/>
              <w:color w:val="222222"/>
              <w:lang w:eastAsia="sq-AL"/>
            </w:rPr>
          </w:rPrChange>
        </w:rPr>
        <w:t xml:space="preserve">The </w:t>
      </w:r>
      <w:r w:rsidR="005B3CC2" w:rsidRPr="003E2D33">
        <w:rPr>
          <w:rFonts w:ascii="Times New Roman" w:eastAsia="Times New Roman" w:hAnsi="Times New Roman"/>
          <w:color w:val="222222"/>
          <w:lang w:eastAsia="sq-AL"/>
          <w:rPrChange w:id="776" w:author="whouser" w:date="2016-05-18T11:16:00Z">
            <w:rPr>
              <w:rFonts w:ascii="Arial" w:eastAsia="Times New Roman" w:hAnsi="Arial" w:cs="Arial"/>
              <w:color w:val="222222"/>
              <w:lang w:eastAsia="sq-AL"/>
            </w:rPr>
          </w:rPrChange>
        </w:rPr>
        <w:t xml:space="preserve">Albanian National Health Strategy </w:t>
      </w:r>
      <w:r w:rsidRPr="003E2D33">
        <w:rPr>
          <w:rFonts w:ascii="Times New Roman" w:eastAsia="Times New Roman" w:hAnsi="Times New Roman"/>
          <w:color w:val="222222"/>
          <w:lang w:eastAsia="sq-AL"/>
          <w:rPrChange w:id="777" w:author="whouser" w:date="2016-05-18T11:16:00Z">
            <w:rPr>
              <w:rFonts w:ascii="Arial" w:eastAsia="Times New Roman" w:hAnsi="Arial" w:cs="Arial"/>
              <w:color w:val="222222"/>
              <w:lang w:eastAsia="sq-AL"/>
            </w:rPr>
          </w:rPrChange>
        </w:rPr>
        <w:t xml:space="preserve">does bear </w:t>
      </w:r>
      <w:r w:rsidR="005B3CC2" w:rsidRPr="003E2D33">
        <w:rPr>
          <w:rFonts w:ascii="Times New Roman" w:eastAsia="Times New Roman" w:hAnsi="Times New Roman"/>
          <w:color w:val="222222"/>
          <w:lang w:eastAsia="sq-AL"/>
          <w:rPrChange w:id="778" w:author="whouser" w:date="2016-05-18T11:16:00Z">
            <w:rPr>
              <w:rFonts w:ascii="Arial" w:eastAsia="Times New Roman" w:hAnsi="Arial" w:cs="Arial"/>
              <w:color w:val="222222"/>
              <w:lang w:eastAsia="sq-AL"/>
            </w:rPr>
          </w:rPrChange>
        </w:rPr>
        <w:t xml:space="preserve">a vision and strategic direction, in </w:t>
      </w:r>
      <w:r w:rsidRPr="003E2D33">
        <w:rPr>
          <w:rFonts w:ascii="Times New Roman" w:eastAsia="Times New Roman" w:hAnsi="Times New Roman"/>
          <w:color w:val="222222"/>
          <w:lang w:eastAsia="sq-AL"/>
          <w:rPrChange w:id="779" w:author="whouser" w:date="2016-05-18T11:16:00Z">
            <w:rPr>
              <w:rFonts w:ascii="Arial" w:eastAsia="Times New Roman" w:hAnsi="Arial" w:cs="Arial"/>
              <w:color w:val="222222"/>
              <w:lang w:eastAsia="sq-AL"/>
            </w:rPr>
          </w:rPrChange>
        </w:rPr>
        <w:t xml:space="preserve">compliance </w:t>
      </w:r>
      <w:r w:rsidR="005B3CC2" w:rsidRPr="003E2D33">
        <w:rPr>
          <w:rFonts w:ascii="Times New Roman" w:eastAsia="Times New Roman" w:hAnsi="Times New Roman"/>
          <w:color w:val="222222"/>
          <w:lang w:eastAsia="sq-AL"/>
          <w:rPrChange w:id="780" w:author="whouser" w:date="2016-05-18T11:16:00Z">
            <w:rPr>
              <w:rFonts w:ascii="Arial" w:eastAsia="Times New Roman" w:hAnsi="Arial" w:cs="Arial"/>
              <w:color w:val="222222"/>
              <w:lang w:eastAsia="sq-AL"/>
            </w:rPr>
          </w:rPrChange>
        </w:rPr>
        <w:t>with</w:t>
      </w:r>
      <w:r w:rsidRPr="003E2D33">
        <w:rPr>
          <w:rFonts w:ascii="Times New Roman" w:eastAsia="Times New Roman" w:hAnsi="Times New Roman"/>
          <w:color w:val="222222"/>
          <w:lang w:eastAsia="sq-AL"/>
          <w:rPrChange w:id="781" w:author="whouser" w:date="2016-05-18T11:16:00Z">
            <w:rPr>
              <w:rFonts w:ascii="Arial" w:eastAsia="Times New Roman" w:hAnsi="Arial" w:cs="Arial"/>
              <w:color w:val="222222"/>
              <w:lang w:eastAsia="sq-AL"/>
            </w:rPr>
          </w:rPrChange>
        </w:rPr>
        <w:t xml:space="preserve"> the </w:t>
      </w:r>
      <w:r w:rsidR="005B3CC2" w:rsidRPr="003E2D33">
        <w:rPr>
          <w:rFonts w:ascii="Times New Roman" w:eastAsia="Times New Roman" w:hAnsi="Times New Roman"/>
          <w:color w:val="222222"/>
          <w:lang w:eastAsia="sq-AL"/>
          <w:rPrChange w:id="782" w:author="whouser" w:date="2016-05-18T11:16:00Z">
            <w:rPr>
              <w:rFonts w:ascii="Arial" w:eastAsia="Times New Roman" w:hAnsi="Arial" w:cs="Arial"/>
              <w:color w:val="222222"/>
              <w:lang w:eastAsia="sq-AL"/>
            </w:rPr>
          </w:rPrChange>
        </w:rPr>
        <w:t>National Strategy for Development and Integration (NSDI) and the government's program, aimed</w:t>
      </w:r>
      <w:r w:rsidRPr="003E2D33">
        <w:rPr>
          <w:rFonts w:ascii="Times New Roman" w:eastAsia="Times New Roman" w:hAnsi="Times New Roman"/>
          <w:color w:val="222222"/>
          <w:lang w:eastAsia="sq-AL"/>
          <w:rPrChange w:id="783" w:author="whouser" w:date="2016-05-18T11:16:00Z">
            <w:rPr>
              <w:rFonts w:ascii="Arial" w:eastAsia="Times New Roman" w:hAnsi="Arial" w:cs="Arial"/>
              <w:color w:val="222222"/>
              <w:lang w:eastAsia="sq-AL"/>
            </w:rPr>
          </w:rPrChange>
        </w:rPr>
        <w:t xml:space="preserve"> at placing health </w:t>
      </w:r>
      <w:r w:rsidR="005B3CC2" w:rsidRPr="003E2D33">
        <w:rPr>
          <w:rFonts w:ascii="Times New Roman" w:eastAsia="Times New Roman" w:hAnsi="Times New Roman"/>
          <w:color w:val="222222"/>
          <w:lang w:eastAsia="sq-AL"/>
          <w:rPrChange w:id="784" w:author="whouser" w:date="2016-05-18T11:16:00Z">
            <w:rPr>
              <w:rFonts w:ascii="Arial" w:eastAsia="Times New Roman" w:hAnsi="Arial" w:cs="Arial"/>
              <w:color w:val="222222"/>
              <w:lang w:eastAsia="sq-AL"/>
            </w:rPr>
          </w:rPrChange>
        </w:rPr>
        <w:t xml:space="preserve">in compliance with the </w:t>
      </w:r>
      <w:r w:rsidRPr="003E2D33">
        <w:rPr>
          <w:rFonts w:ascii="Times New Roman" w:eastAsia="Times New Roman" w:hAnsi="Times New Roman"/>
          <w:color w:val="222222"/>
          <w:lang w:eastAsia="sq-AL"/>
          <w:rPrChange w:id="785" w:author="whouser" w:date="2016-05-18T11:16:00Z">
            <w:rPr>
              <w:rFonts w:ascii="Arial" w:eastAsia="Times New Roman" w:hAnsi="Arial" w:cs="Arial"/>
              <w:color w:val="222222"/>
              <w:lang w:eastAsia="sq-AL"/>
            </w:rPr>
          </w:rPrChange>
        </w:rPr>
        <w:t xml:space="preserve">WHO’s </w:t>
      </w:r>
      <w:r w:rsidR="005B3CC2" w:rsidRPr="003E2D33">
        <w:rPr>
          <w:rFonts w:ascii="Times New Roman" w:eastAsia="Times New Roman" w:hAnsi="Times New Roman"/>
          <w:color w:val="222222"/>
          <w:lang w:eastAsia="sq-AL"/>
          <w:rPrChange w:id="786" w:author="whouser" w:date="2016-05-18T11:16:00Z">
            <w:rPr>
              <w:rFonts w:ascii="Arial" w:eastAsia="Times New Roman" w:hAnsi="Arial" w:cs="Arial"/>
              <w:color w:val="222222"/>
              <w:lang w:eastAsia="sq-AL"/>
            </w:rPr>
          </w:rPrChange>
        </w:rPr>
        <w:t xml:space="preserve">European Policy Framework for </w:t>
      </w:r>
      <w:r w:rsidRPr="003E2D33">
        <w:rPr>
          <w:rFonts w:ascii="Times New Roman" w:eastAsia="Times New Roman" w:hAnsi="Times New Roman"/>
          <w:color w:val="222222"/>
          <w:lang w:eastAsia="sq-AL"/>
          <w:rPrChange w:id="787" w:author="whouser" w:date="2016-05-18T11:16:00Z">
            <w:rPr>
              <w:rFonts w:ascii="Arial" w:eastAsia="Times New Roman" w:hAnsi="Arial" w:cs="Arial"/>
              <w:color w:val="222222"/>
              <w:lang w:eastAsia="sq-AL"/>
            </w:rPr>
          </w:rPrChange>
        </w:rPr>
        <w:t>H</w:t>
      </w:r>
      <w:r w:rsidR="005B3CC2" w:rsidRPr="003E2D33">
        <w:rPr>
          <w:rFonts w:ascii="Times New Roman" w:eastAsia="Times New Roman" w:hAnsi="Times New Roman"/>
          <w:color w:val="222222"/>
          <w:lang w:eastAsia="sq-AL"/>
          <w:rPrChange w:id="788" w:author="whouser" w:date="2016-05-18T11:16:00Z">
            <w:rPr>
              <w:rFonts w:ascii="Arial" w:eastAsia="Times New Roman" w:hAnsi="Arial" w:cs="Arial"/>
              <w:color w:val="222222"/>
              <w:lang w:eastAsia="sq-AL"/>
            </w:rPr>
          </w:rPrChange>
        </w:rPr>
        <w:t xml:space="preserve">ealth and </w:t>
      </w:r>
      <w:r w:rsidR="00CE0406" w:rsidRPr="003E2D33">
        <w:rPr>
          <w:rFonts w:ascii="Times New Roman" w:eastAsia="Times New Roman" w:hAnsi="Times New Roman"/>
          <w:color w:val="222222"/>
          <w:lang w:eastAsia="sq-AL"/>
          <w:rPrChange w:id="789" w:author="whouser" w:date="2016-05-18T11:16:00Z">
            <w:rPr>
              <w:rFonts w:ascii="Arial" w:eastAsia="Times New Roman" w:hAnsi="Arial" w:cs="Arial"/>
              <w:color w:val="222222"/>
              <w:lang w:eastAsia="sq-AL"/>
            </w:rPr>
          </w:rPrChange>
        </w:rPr>
        <w:t>Wel</w:t>
      </w:r>
      <w:r w:rsidR="00AB627A" w:rsidRPr="003E2D33">
        <w:rPr>
          <w:rFonts w:ascii="Times New Roman" w:eastAsia="Times New Roman" w:hAnsi="Times New Roman"/>
          <w:color w:val="222222"/>
          <w:lang w:eastAsia="sq-AL"/>
          <w:rPrChange w:id="790" w:author="whouser" w:date="2016-05-18T11:16:00Z">
            <w:rPr>
              <w:rFonts w:ascii="Arial" w:eastAsia="Times New Roman" w:hAnsi="Arial" w:cs="Arial"/>
              <w:color w:val="222222"/>
              <w:lang w:eastAsia="sq-AL"/>
            </w:rPr>
          </w:rPrChange>
        </w:rPr>
        <w:t>lbeing</w:t>
      </w:r>
      <w:r w:rsidR="005B3CC2" w:rsidRPr="003E2D33">
        <w:rPr>
          <w:rFonts w:ascii="Times New Roman" w:eastAsia="Times New Roman" w:hAnsi="Times New Roman"/>
          <w:color w:val="222222"/>
          <w:lang w:eastAsia="sq-AL"/>
          <w:rPrChange w:id="791" w:author="whouser" w:date="2016-05-18T11:16:00Z">
            <w:rPr>
              <w:rFonts w:ascii="Arial" w:eastAsia="Times New Roman" w:hAnsi="Arial" w:cs="Arial"/>
              <w:color w:val="222222"/>
              <w:lang w:eastAsia="sq-AL"/>
            </w:rPr>
          </w:rPrChange>
        </w:rPr>
        <w:t xml:space="preserve">, "Health 2020", </w:t>
      </w:r>
      <w:r w:rsidRPr="003E2D33">
        <w:rPr>
          <w:rFonts w:ascii="Times New Roman" w:eastAsia="Times New Roman" w:hAnsi="Times New Roman"/>
          <w:color w:val="222222"/>
          <w:lang w:eastAsia="sq-AL"/>
          <w:rPrChange w:id="792" w:author="whouser" w:date="2016-05-18T11:16:00Z">
            <w:rPr>
              <w:rFonts w:ascii="Arial" w:eastAsia="Times New Roman" w:hAnsi="Arial" w:cs="Arial"/>
              <w:color w:val="222222"/>
              <w:lang w:eastAsia="sq-AL"/>
            </w:rPr>
          </w:rPrChange>
        </w:rPr>
        <w:t xml:space="preserve">the </w:t>
      </w:r>
      <w:r w:rsidR="005B3CC2" w:rsidRPr="003E2D33">
        <w:rPr>
          <w:rFonts w:ascii="Times New Roman" w:eastAsia="Times New Roman" w:hAnsi="Times New Roman"/>
          <w:color w:val="222222"/>
          <w:lang w:eastAsia="sq-AL"/>
          <w:rPrChange w:id="793" w:author="whouser" w:date="2016-05-18T11:16:00Z">
            <w:rPr>
              <w:rFonts w:ascii="Arial" w:eastAsia="Times New Roman" w:hAnsi="Arial" w:cs="Arial"/>
              <w:color w:val="222222"/>
              <w:lang w:eastAsia="sq-AL"/>
            </w:rPr>
          </w:rPrChange>
        </w:rPr>
        <w:t>Sustainable Development Goals (</w:t>
      </w:r>
      <w:r w:rsidRPr="003E2D33">
        <w:rPr>
          <w:rFonts w:ascii="Times New Roman" w:eastAsia="Times New Roman" w:hAnsi="Times New Roman"/>
          <w:color w:val="222222"/>
          <w:lang w:eastAsia="sq-AL"/>
          <w:rPrChange w:id="794" w:author="whouser" w:date="2016-05-18T11:16:00Z">
            <w:rPr>
              <w:rFonts w:ascii="Arial" w:eastAsia="Times New Roman" w:hAnsi="Arial" w:cs="Arial"/>
              <w:color w:val="222222"/>
              <w:lang w:eastAsia="sq-AL"/>
            </w:rPr>
          </w:rPrChange>
        </w:rPr>
        <w:t>SDGs</w:t>
      </w:r>
      <w:r w:rsidR="005B3CC2" w:rsidRPr="003E2D33">
        <w:rPr>
          <w:rFonts w:ascii="Times New Roman" w:eastAsia="Times New Roman" w:hAnsi="Times New Roman"/>
          <w:color w:val="222222"/>
          <w:lang w:eastAsia="sq-AL"/>
          <w:rPrChange w:id="795" w:author="whouser" w:date="2016-05-18T11:16:00Z">
            <w:rPr>
              <w:rFonts w:ascii="Arial" w:eastAsia="Times New Roman" w:hAnsi="Arial" w:cs="Arial"/>
              <w:color w:val="222222"/>
              <w:lang w:eastAsia="sq-AL"/>
            </w:rPr>
          </w:rPrChange>
        </w:rPr>
        <w:t>), and EU accession</w:t>
      </w:r>
      <w:r w:rsidRPr="003E2D33">
        <w:rPr>
          <w:rFonts w:ascii="Times New Roman" w:eastAsia="Times New Roman" w:hAnsi="Times New Roman"/>
          <w:color w:val="222222"/>
          <w:lang w:eastAsia="sq-AL"/>
          <w:rPrChange w:id="796" w:author="whouser" w:date="2016-05-18T11:16:00Z">
            <w:rPr>
              <w:rFonts w:ascii="Arial" w:eastAsia="Times New Roman" w:hAnsi="Arial" w:cs="Arial"/>
              <w:color w:val="222222"/>
              <w:lang w:eastAsia="sq-AL"/>
            </w:rPr>
          </w:rPrChange>
        </w:rPr>
        <w:t xml:space="preserve"> requirements</w:t>
      </w:r>
      <w:r w:rsidR="005B3CC2" w:rsidRPr="003E2D33">
        <w:rPr>
          <w:rFonts w:ascii="Times New Roman" w:eastAsia="Times New Roman" w:hAnsi="Times New Roman"/>
          <w:color w:val="222222"/>
          <w:lang w:eastAsia="sq-AL"/>
          <w:rPrChange w:id="797" w:author="whouser" w:date="2016-05-18T11:16:00Z">
            <w:rPr>
              <w:rFonts w:ascii="Arial" w:eastAsia="Times New Roman" w:hAnsi="Arial" w:cs="Arial"/>
              <w:color w:val="222222"/>
              <w:lang w:eastAsia="sq-AL"/>
            </w:rPr>
          </w:rPrChange>
        </w:rPr>
        <w:t>.</w:t>
      </w:r>
    </w:p>
    <w:p w:rsidR="00563EE1" w:rsidRPr="003E2D33" w:rsidRDefault="00563EE1" w:rsidP="00C955EC">
      <w:pPr>
        <w:jc w:val="both"/>
        <w:rPr>
          <w:rFonts w:ascii="Times New Roman" w:eastAsia="Times New Roman" w:hAnsi="Times New Roman"/>
          <w:color w:val="222222"/>
          <w:lang w:eastAsia="sq-AL"/>
          <w:rPrChange w:id="798" w:author="whouser" w:date="2016-05-18T11:16:00Z">
            <w:rPr>
              <w:rFonts w:ascii="Arial" w:eastAsia="Times New Roman" w:hAnsi="Arial" w:cs="Arial"/>
              <w:color w:val="222222"/>
              <w:lang w:eastAsia="sq-AL"/>
            </w:rPr>
          </w:rPrChange>
        </w:rPr>
      </w:pPr>
    </w:p>
    <w:p w:rsidR="001D5FCB" w:rsidRPr="003E2D33" w:rsidRDefault="001D5FCB" w:rsidP="00C955EC">
      <w:pPr>
        <w:jc w:val="both"/>
        <w:rPr>
          <w:rFonts w:ascii="Times New Roman" w:eastAsia="Times New Roman" w:hAnsi="Times New Roman"/>
          <w:color w:val="222222"/>
          <w:lang w:eastAsia="sq-AL"/>
          <w:rPrChange w:id="799" w:author="whouser" w:date="2016-05-18T11:16:00Z">
            <w:rPr>
              <w:rFonts w:ascii="Arial" w:eastAsia="Times New Roman" w:hAnsi="Arial" w:cs="Arial"/>
              <w:color w:val="222222"/>
              <w:lang w:eastAsia="sq-AL"/>
            </w:rPr>
          </w:rPrChange>
        </w:rPr>
      </w:pPr>
    </w:p>
    <w:p w:rsidR="00096612" w:rsidRPr="003E2D33" w:rsidRDefault="00C06C93" w:rsidP="00C955EC">
      <w:pPr>
        <w:jc w:val="both"/>
        <w:rPr>
          <w:rFonts w:ascii="Times New Roman" w:eastAsia="Times New Roman" w:hAnsi="Times New Roman"/>
          <w:color w:val="222222"/>
          <w:lang w:eastAsia="sq-AL"/>
          <w:rPrChange w:id="800"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801" w:author="whouser" w:date="2016-05-18T11:16:00Z">
            <w:rPr>
              <w:rFonts w:ascii="Arial" w:eastAsia="Times New Roman" w:hAnsi="Arial" w:cs="Arial"/>
              <w:color w:val="222222"/>
              <w:lang w:eastAsia="sq-AL"/>
            </w:rPr>
          </w:rPrChange>
        </w:rPr>
        <w:br w:type="page"/>
      </w:r>
    </w:p>
    <w:p w:rsidR="00CF0944" w:rsidRPr="003E2D33" w:rsidRDefault="009C0937" w:rsidP="00191ECE">
      <w:pPr>
        <w:pStyle w:val="Heading1"/>
        <w:jc w:val="both"/>
        <w:rPr>
          <w:rFonts w:ascii="Times New Roman" w:hAnsi="Times New Roman"/>
          <w:sz w:val="22"/>
          <w:szCs w:val="22"/>
          <w:rPrChange w:id="802" w:author="whouser" w:date="2016-05-18T11:16:00Z">
            <w:rPr>
              <w:rFonts w:ascii="Arial" w:hAnsi="Arial" w:cs="Arial"/>
              <w:sz w:val="22"/>
              <w:szCs w:val="22"/>
            </w:rPr>
          </w:rPrChange>
        </w:rPr>
      </w:pPr>
      <w:bookmarkStart w:id="803" w:name="_Toc445646178"/>
      <w:r w:rsidRPr="003E2D33">
        <w:rPr>
          <w:rFonts w:ascii="Times New Roman" w:hAnsi="Times New Roman"/>
          <w:sz w:val="22"/>
          <w:szCs w:val="22"/>
          <w:rPrChange w:id="804" w:author="whouser" w:date="2016-05-18T11:16:00Z">
            <w:rPr>
              <w:rFonts w:ascii="Arial" w:hAnsi="Arial" w:cs="Arial"/>
              <w:sz w:val="22"/>
              <w:szCs w:val="22"/>
            </w:rPr>
          </w:rPrChange>
        </w:rPr>
        <w:t>PART I: CURRENT CONDITIONS</w:t>
      </w:r>
      <w:bookmarkEnd w:id="803"/>
    </w:p>
    <w:p w:rsidR="007630C0" w:rsidRPr="003E2D33" w:rsidRDefault="007630C0" w:rsidP="00C955EC">
      <w:pPr>
        <w:jc w:val="both"/>
        <w:rPr>
          <w:rStyle w:val="Heading2Char"/>
          <w:rFonts w:ascii="Times New Roman" w:hAnsi="Times New Roman"/>
          <w:sz w:val="22"/>
          <w:szCs w:val="22"/>
          <w:rPrChange w:id="805" w:author="whouser" w:date="2016-05-18T11:16:00Z">
            <w:rPr>
              <w:rStyle w:val="Heading2Char"/>
              <w:rFonts w:ascii="Arial" w:hAnsi="Arial" w:cs="Arial"/>
              <w:sz w:val="22"/>
              <w:szCs w:val="22"/>
            </w:rPr>
          </w:rPrChange>
        </w:rPr>
      </w:pPr>
    </w:p>
    <w:p w:rsidR="00CF0944" w:rsidRPr="003E2D33" w:rsidRDefault="009C0937" w:rsidP="00B836CE">
      <w:pPr>
        <w:pStyle w:val="Heading2"/>
        <w:jc w:val="both"/>
        <w:rPr>
          <w:rFonts w:ascii="Times New Roman" w:eastAsia="Times New Roman" w:hAnsi="Times New Roman"/>
          <w:sz w:val="22"/>
          <w:szCs w:val="22"/>
          <w:lang w:eastAsia="sq-AL"/>
          <w:rPrChange w:id="806" w:author="whouser" w:date="2016-05-18T11:16:00Z">
            <w:rPr>
              <w:rFonts w:ascii="Arial" w:eastAsia="Times New Roman" w:hAnsi="Arial" w:cs="Arial"/>
              <w:sz w:val="22"/>
              <w:szCs w:val="22"/>
              <w:lang w:eastAsia="sq-AL"/>
            </w:rPr>
          </w:rPrChange>
        </w:rPr>
      </w:pPr>
      <w:bookmarkStart w:id="807" w:name="_Toc445646179"/>
      <w:r w:rsidRPr="003E2D33">
        <w:rPr>
          <w:rFonts w:ascii="Times New Roman" w:eastAsia="Times New Roman" w:hAnsi="Times New Roman"/>
          <w:sz w:val="22"/>
          <w:szCs w:val="22"/>
          <w:lang w:eastAsia="sq-AL"/>
          <w:rPrChange w:id="808" w:author="whouser" w:date="2016-05-18T11:16:00Z">
            <w:rPr>
              <w:rFonts w:ascii="Arial" w:eastAsia="Times New Roman" w:hAnsi="Arial" w:cs="Arial"/>
              <w:sz w:val="22"/>
              <w:szCs w:val="22"/>
              <w:lang w:eastAsia="sq-AL"/>
            </w:rPr>
          </w:rPrChange>
        </w:rPr>
        <w:t xml:space="preserve">I.1. Background and </w:t>
      </w:r>
      <w:r w:rsidR="00412FA6" w:rsidRPr="003E2D33">
        <w:rPr>
          <w:rFonts w:ascii="Times New Roman" w:eastAsia="Times New Roman" w:hAnsi="Times New Roman"/>
          <w:sz w:val="22"/>
          <w:szCs w:val="22"/>
          <w:lang w:eastAsia="sq-AL"/>
          <w:rPrChange w:id="809" w:author="whouser" w:date="2016-05-18T11:16:00Z">
            <w:rPr>
              <w:rFonts w:ascii="Arial" w:eastAsia="Times New Roman" w:hAnsi="Arial" w:cs="Arial"/>
              <w:sz w:val="22"/>
              <w:szCs w:val="22"/>
              <w:lang w:eastAsia="sq-AL"/>
            </w:rPr>
          </w:rPrChange>
        </w:rPr>
        <w:t>S</w:t>
      </w:r>
      <w:r w:rsidR="00CF0944" w:rsidRPr="003E2D33">
        <w:rPr>
          <w:rFonts w:ascii="Times New Roman" w:eastAsia="Times New Roman" w:hAnsi="Times New Roman"/>
          <w:sz w:val="22"/>
          <w:szCs w:val="22"/>
          <w:lang w:eastAsia="sq-AL"/>
          <w:rPrChange w:id="810" w:author="whouser" w:date="2016-05-18T11:16:00Z">
            <w:rPr>
              <w:rFonts w:ascii="Arial" w:eastAsia="Times New Roman" w:hAnsi="Arial" w:cs="Arial"/>
              <w:sz w:val="22"/>
              <w:szCs w:val="22"/>
              <w:lang w:eastAsia="sq-AL"/>
            </w:rPr>
          </w:rPrChange>
        </w:rPr>
        <w:t>cope</w:t>
      </w:r>
      <w:bookmarkEnd w:id="807"/>
    </w:p>
    <w:p w:rsidR="00CF0944" w:rsidRPr="003E2D33" w:rsidRDefault="00CF0944" w:rsidP="00C955EC">
      <w:pPr>
        <w:jc w:val="both"/>
        <w:rPr>
          <w:rFonts w:ascii="Times New Roman" w:eastAsia="Times New Roman" w:hAnsi="Times New Roman"/>
          <w:color w:val="222222"/>
          <w:lang w:eastAsia="sq-AL"/>
          <w:rPrChange w:id="811" w:author="whouser" w:date="2016-05-18T11:16:00Z">
            <w:rPr>
              <w:rFonts w:ascii="Arial" w:eastAsia="Times New Roman" w:hAnsi="Arial" w:cs="Arial"/>
              <w:color w:val="222222"/>
              <w:lang w:eastAsia="sq-AL"/>
            </w:rPr>
          </w:rPrChange>
        </w:rPr>
      </w:pPr>
    </w:p>
    <w:p w:rsidR="00FC7779" w:rsidRPr="003E2D33" w:rsidRDefault="009C0937" w:rsidP="00C955EC">
      <w:pPr>
        <w:jc w:val="both"/>
        <w:rPr>
          <w:rFonts w:ascii="Times New Roman" w:eastAsia="Times New Roman" w:hAnsi="Times New Roman"/>
          <w:color w:val="222222"/>
          <w:lang w:eastAsia="sq-AL"/>
          <w:rPrChange w:id="812"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813" w:author="whouser" w:date="2016-05-18T11:16:00Z">
            <w:rPr>
              <w:rFonts w:ascii="Arial" w:eastAsia="Times New Roman" w:hAnsi="Arial" w:cs="Arial"/>
              <w:color w:val="222222"/>
              <w:lang w:eastAsia="sq-AL"/>
            </w:rPr>
          </w:rPrChange>
        </w:rPr>
        <w:t xml:space="preserve">The Government of the Republic of Albania recognizes and is determined to find and implement </w:t>
      </w:r>
      <w:r w:rsidR="00FC7779" w:rsidRPr="003E2D33">
        <w:rPr>
          <w:rFonts w:ascii="Times New Roman" w:eastAsia="Times New Roman" w:hAnsi="Times New Roman"/>
          <w:color w:val="222222"/>
          <w:lang w:eastAsia="sq-AL"/>
          <w:rPrChange w:id="814" w:author="whouser" w:date="2016-05-18T11:16:00Z">
            <w:rPr>
              <w:rFonts w:ascii="Arial" w:eastAsia="Times New Roman" w:hAnsi="Arial" w:cs="Arial"/>
              <w:color w:val="222222"/>
              <w:lang w:eastAsia="sq-AL"/>
            </w:rPr>
          </w:rPrChange>
        </w:rPr>
        <w:t xml:space="preserve">effective </w:t>
      </w:r>
      <w:r w:rsidRPr="003E2D33">
        <w:rPr>
          <w:rFonts w:ascii="Times New Roman" w:eastAsia="Times New Roman" w:hAnsi="Times New Roman"/>
          <w:color w:val="222222"/>
          <w:lang w:eastAsia="sq-AL"/>
          <w:rPrChange w:id="815" w:author="whouser" w:date="2016-05-18T11:16:00Z">
            <w:rPr>
              <w:rFonts w:ascii="Arial" w:eastAsia="Times New Roman" w:hAnsi="Arial" w:cs="Arial"/>
              <w:color w:val="222222"/>
              <w:lang w:eastAsia="sq-AL"/>
            </w:rPr>
          </w:rPrChange>
        </w:rPr>
        <w:t>solutions</w:t>
      </w:r>
      <w:r w:rsidR="00FC7779" w:rsidRPr="003E2D33">
        <w:rPr>
          <w:rFonts w:ascii="Times New Roman" w:eastAsia="Times New Roman" w:hAnsi="Times New Roman"/>
          <w:color w:val="222222"/>
          <w:lang w:eastAsia="sq-AL"/>
          <w:rPrChange w:id="816" w:author="whouser" w:date="2016-05-18T11:16:00Z">
            <w:rPr>
              <w:rFonts w:ascii="Arial" w:eastAsia="Times New Roman" w:hAnsi="Arial" w:cs="Arial"/>
              <w:color w:val="222222"/>
              <w:lang w:eastAsia="sq-AL"/>
            </w:rPr>
          </w:rPrChange>
        </w:rPr>
        <w:t xml:space="preserve"> in response to the </w:t>
      </w:r>
      <w:r w:rsidRPr="003E2D33">
        <w:rPr>
          <w:rFonts w:ascii="Times New Roman" w:eastAsia="Times New Roman" w:hAnsi="Times New Roman"/>
          <w:color w:val="222222"/>
          <w:lang w:eastAsia="sq-AL"/>
          <w:rPrChange w:id="817" w:author="whouser" w:date="2016-05-18T11:16:00Z">
            <w:rPr>
              <w:rFonts w:ascii="Arial" w:eastAsia="Times New Roman" w:hAnsi="Arial" w:cs="Arial"/>
              <w:color w:val="222222"/>
              <w:lang w:eastAsia="sq-AL"/>
            </w:rPr>
          </w:rPrChange>
        </w:rPr>
        <w:t>health challenges that the country and the population</w:t>
      </w:r>
      <w:r w:rsidR="00FC7779" w:rsidRPr="003E2D33">
        <w:rPr>
          <w:rFonts w:ascii="Times New Roman" w:eastAsia="Times New Roman" w:hAnsi="Times New Roman"/>
          <w:color w:val="222222"/>
          <w:lang w:eastAsia="sq-AL"/>
          <w:rPrChange w:id="818" w:author="whouser" w:date="2016-05-18T11:16:00Z">
            <w:rPr>
              <w:rFonts w:ascii="Arial" w:eastAsia="Times New Roman" w:hAnsi="Arial" w:cs="Arial"/>
              <w:color w:val="222222"/>
              <w:lang w:eastAsia="sq-AL"/>
            </w:rPr>
          </w:rPrChange>
        </w:rPr>
        <w:t xml:space="preserve"> are facing</w:t>
      </w:r>
      <w:r w:rsidRPr="003E2D33">
        <w:rPr>
          <w:rFonts w:ascii="Times New Roman" w:eastAsia="Times New Roman" w:hAnsi="Times New Roman"/>
          <w:color w:val="222222"/>
          <w:lang w:eastAsia="sq-AL"/>
          <w:rPrChange w:id="819" w:author="whouser" w:date="2016-05-18T11:16:00Z">
            <w:rPr>
              <w:rFonts w:ascii="Arial" w:eastAsia="Times New Roman" w:hAnsi="Arial" w:cs="Arial"/>
              <w:color w:val="222222"/>
              <w:lang w:eastAsia="sq-AL"/>
            </w:rPr>
          </w:rPrChange>
        </w:rPr>
        <w:t xml:space="preserve">. </w:t>
      </w:r>
      <w:r w:rsidR="00FC7779" w:rsidRPr="003E2D33">
        <w:rPr>
          <w:rFonts w:ascii="Times New Roman" w:eastAsia="Times New Roman" w:hAnsi="Times New Roman"/>
          <w:color w:val="222222"/>
          <w:lang w:eastAsia="sq-AL"/>
          <w:rPrChange w:id="820" w:author="whouser" w:date="2016-05-18T11:16:00Z">
            <w:rPr>
              <w:rFonts w:ascii="Arial" w:eastAsia="Times New Roman" w:hAnsi="Arial" w:cs="Arial"/>
              <w:color w:val="222222"/>
              <w:lang w:eastAsia="sq-AL"/>
            </w:rPr>
          </w:rPrChange>
        </w:rPr>
        <w:t>T</w:t>
      </w:r>
      <w:r w:rsidRPr="003E2D33">
        <w:rPr>
          <w:rFonts w:ascii="Times New Roman" w:eastAsia="Times New Roman" w:hAnsi="Times New Roman"/>
          <w:color w:val="222222"/>
          <w:lang w:eastAsia="sq-AL"/>
          <w:rPrChange w:id="821" w:author="whouser" w:date="2016-05-18T11:16:00Z">
            <w:rPr>
              <w:rFonts w:ascii="Arial" w:eastAsia="Times New Roman" w:hAnsi="Arial" w:cs="Arial"/>
              <w:color w:val="222222"/>
              <w:lang w:eastAsia="sq-AL"/>
            </w:rPr>
          </w:rPrChange>
        </w:rPr>
        <w:t>hese challenges</w:t>
      </w:r>
      <w:r w:rsidR="00FC7779" w:rsidRPr="003E2D33">
        <w:rPr>
          <w:rFonts w:ascii="Times New Roman" w:eastAsia="Times New Roman" w:hAnsi="Times New Roman"/>
          <w:color w:val="222222"/>
          <w:lang w:eastAsia="sq-AL"/>
          <w:rPrChange w:id="822" w:author="whouser" w:date="2016-05-18T11:16:00Z">
            <w:rPr>
              <w:rFonts w:ascii="Arial" w:eastAsia="Times New Roman" w:hAnsi="Arial" w:cs="Arial"/>
              <w:color w:val="222222"/>
              <w:lang w:eastAsia="sq-AL"/>
            </w:rPr>
          </w:rPrChange>
        </w:rPr>
        <w:t xml:space="preserve"> are affected by a series of </w:t>
      </w:r>
      <w:r w:rsidRPr="003E2D33">
        <w:rPr>
          <w:rFonts w:ascii="Times New Roman" w:eastAsia="Times New Roman" w:hAnsi="Times New Roman"/>
          <w:color w:val="222222"/>
          <w:lang w:eastAsia="sq-AL"/>
          <w:rPrChange w:id="823" w:author="whouser" w:date="2016-05-18T11:16:00Z">
            <w:rPr>
              <w:rFonts w:ascii="Arial" w:eastAsia="Times New Roman" w:hAnsi="Arial" w:cs="Arial"/>
              <w:color w:val="222222"/>
              <w:lang w:eastAsia="sq-AL"/>
            </w:rPr>
          </w:rPrChange>
        </w:rPr>
        <w:t xml:space="preserve">social, economic and environmental </w:t>
      </w:r>
      <w:r w:rsidR="00FC7779" w:rsidRPr="003E2D33">
        <w:rPr>
          <w:rFonts w:ascii="Times New Roman" w:eastAsia="Times New Roman" w:hAnsi="Times New Roman"/>
          <w:color w:val="222222"/>
          <w:lang w:eastAsia="sq-AL"/>
          <w:rPrChange w:id="824" w:author="whouser" w:date="2016-05-18T11:16:00Z">
            <w:rPr>
              <w:rFonts w:ascii="Arial" w:eastAsia="Times New Roman" w:hAnsi="Arial" w:cs="Arial"/>
              <w:color w:val="222222"/>
              <w:lang w:eastAsia="sq-AL"/>
            </w:rPr>
          </w:rPrChange>
        </w:rPr>
        <w:t xml:space="preserve">factors </w:t>
      </w:r>
      <w:r w:rsidRPr="003E2D33">
        <w:rPr>
          <w:rFonts w:ascii="Times New Roman" w:eastAsia="Times New Roman" w:hAnsi="Times New Roman"/>
          <w:color w:val="222222"/>
          <w:lang w:eastAsia="sq-AL"/>
          <w:rPrChange w:id="825" w:author="whouser" w:date="2016-05-18T11:16:00Z">
            <w:rPr>
              <w:rFonts w:ascii="Arial" w:eastAsia="Times New Roman" w:hAnsi="Arial" w:cs="Arial"/>
              <w:color w:val="222222"/>
              <w:lang w:eastAsia="sq-AL"/>
            </w:rPr>
          </w:rPrChange>
        </w:rPr>
        <w:t xml:space="preserve">that are </w:t>
      </w:r>
      <w:r w:rsidR="00FC7779" w:rsidRPr="003E2D33">
        <w:rPr>
          <w:rFonts w:ascii="Times New Roman" w:eastAsia="Times New Roman" w:hAnsi="Times New Roman"/>
          <w:color w:val="222222"/>
          <w:lang w:eastAsia="sq-AL"/>
          <w:rPrChange w:id="826" w:author="whouser" w:date="2016-05-18T11:16:00Z">
            <w:rPr>
              <w:rFonts w:ascii="Arial" w:eastAsia="Times New Roman" w:hAnsi="Arial" w:cs="Arial"/>
              <w:color w:val="222222"/>
              <w:lang w:eastAsia="sq-AL"/>
            </w:rPr>
          </w:rPrChange>
        </w:rPr>
        <w:t>inter</w:t>
      </w:r>
      <w:r w:rsidRPr="003E2D33">
        <w:rPr>
          <w:rFonts w:ascii="Times New Roman" w:eastAsia="Times New Roman" w:hAnsi="Times New Roman"/>
          <w:color w:val="222222"/>
          <w:lang w:eastAsia="sq-AL"/>
          <w:rPrChange w:id="827" w:author="whouser" w:date="2016-05-18T11:16:00Z">
            <w:rPr>
              <w:rFonts w:ascii="Arial" w:eastAsia="Times New Roman" w:hAnsi="Arial" w:cs="Arial"/>
              <w:color w:val="222222"/>
              <w:lang w:eastAsia="sq-AL"/>
            </w:rPr>
          </w:rPrChange>
        </w:rPr>
        <w:t xml:space="preserve">dependent </w:t>
      </w:r>
      <w:r w:rsidR="00FC7779" w:rsidRPr="003E2D33">
        <w:rPr>
          <w:rFonts w:ascii="Times New Roman" w:eastAsia="Times New Roman" w:hAnsi="Times New Roman"/>
          <w:color w:val="222222"/>
          <w:lang w:eastAsia="sq-AL"/>
          <w:rPrChange w:id="828" w:author="whouser" w:date="2016-05-18T11:16:00Z">
            <w:rPr>
              <w:rFonts w:ascii="Arial" w:eastAsia="Times New Roman" w:hAnsi="Arial" w:cs="Arial"/>
              <w:color w:val="222222"/>
              <w:lang w:eastAsia="sq-AL"/>
            </w:rPr>
          </w:rPrChange>
        </w:rPr>
        <w:t xml:space="preserve">at </w:t>
      </w:r>
      <w:r w:rsidRPr="003E2D33">
        <w:rPr>
          <w:rFonts w:ascii="Times New Roman" w:eastAsia="Times New Roman" w:hAnsi="Times New Roman"/>
          <w:color w:val="222222"/>
          <w:lang w:eastAsia="sq-AL"/>
          <w:rPrChange w:id="829" w:author="whouser" w:date="2016-05-18T11:16:00Z">
            <w:rPr>
              <w:rFonts w:ascii="Arial" w:eastAsia="Times New Roman" w:hAnsi="Arial" w:cs="Arial"/>
              <w:color w:val="222222"/>
              <w:lang w:eastAsia="sq-AL"/>
            </w:rPr>
          </w:rPrChange>
        </w:rPr>
        <w:t>global, regional, national and local</w:t>
      </w:r>
      <w:r w:rsidR="00FC7779" w:rsidRPr="003E2D33">
        <w:rPr>
          <w:rFonts w:ascii="Times New Roman" w:eastAsia="Times New Roman" w:hAnsi="Times New Roman"/>
          <w:color w:val="222222"/>
          <w:lang w:eastAsia="sq-AL"/>
          <w:rPrChange w:id="830" w:author="whouser" w:date="2016-05-18T11:16:00Z">
            <w:rPr>
              <w:rFonts w:ascii="Arial" w:eastAsia="Times New Roman" w:hAnsi="Arial" w:cs="Arial"/>
              <w:color w:val="222222"/>
              <w:lang w:eastAsia="sq-AL"/>
            </w:rPr>
          </w:rPrChange>
        </w:rPr>
        <w:t xml:space="preserve"> levels</w:t>
      </w:r>
      <w:r w:rsidRPr="003E2D33">
        <w:rPr>
          <w:rFonts w:ascii="Times New Roman" w:eastAsia="Times New Roman" w:hAnsi="Times New Roman"/>
          <w:color w:val="222222"/>
          <w:lang w:eastAsia="sq-AL"/>
          <w:rPrChange w:id="831" w:author="whouser" w:date="2016-05-18T11:16:00Z">
            <w:rPr>
              <w:rFonts w:ascii="Arial" w:eastAsia="Times New Roman" w:hAnsi="Arial" w:cs="Arial"/>
              <w:color w:val="222222"/>
              <w:lang w:eastAsia="sq-AL"/>
            </w:rPr>
          </w:rPrChange>
        </w:rPr>
        <w:t>.</w:t>
      </w:r>
    </w:p>
    <w:p w:rsidR="00FC7779" w:rsidRPr="003E2D33" w:rsidRDefault="009C0937" w:rsidP="00C955EC">
      <w:pPr>
        <w:jc w:val="both"/>
        <w:rPr>
          <w:rFonts w:ascii="Times New Roman" w:eastAsia="Times New Roman" w:hAnsi="Times New Roman"/>
          <w:color w:val="222222"/>
          <w:lang w:eastAsia="sq-AL"/>
          <w:rPrChange w:id="832"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833" w:author="whouser" w:date="2016-05-18T11:16:00Z">
            <w:rPr>
              <w:rFonts w:ascii="Arial" w:eastAsia="Times New Roman" w:hAnsi="Arial" w:cs="Arial"/>
              <w:color w:val="222222"/>
              <w:lang w:eastAsia="sq-AL"/>
            </w:rPr>
          </w:rPrChange>
        </w:rPr>
        <w:br/>
      </w:r>
      <w:r w:rsidR="00FC7779" w:rsidRPr="003E2D33">
        <w:rPr>
          <w:rFonts w:ascii="Times New Roman" w:eastAsia="Times New Roman" w:hAnsi="Times New Roman"/>
          <w:color w:val="222222"/>
          <w:lang w:eastAsia="sq-AL"/>
          <w:rPrChange w:id="834" w:author="whouser" w:date="2016-05-18T11:16:00Z">
            <w:rPr>
              <w:rFonts w:ascii="Arial" w:eastAsia="Times New Roman" w:hAnsi="Arial" w:cs="Arial"/>
              <w:color w:val="222222"/>
              <w:lang w:eastAsia="sq-AL"/>
            </w:rPr>
          </w:rPrChange>
        </w:rPr>
        <w:t xml:space="preserve">Coping with the current </w:t>
      </w:r>
      <w:r w:rsidRPr="003E2D33">
        <w:rPr>
          <w:rFonts w:ascii="Times New Roman" w:eastAsia="Times New Roman" w:hAnsi="Times New Roman"/>
          <w:color w:val="222222"/>
          <w:lang w:eastAsia="sq-AL"/>
          <w:rPrChange w:id="835" w:author="whouser" w:date="2016-05-18T11:16:00Z">
            <w:rPr>
              <w:rFonts w:ascii="Arial" w:eastAsia="Times New Roman" w:hAnsi="Arial" w:cs="Arial"/>
              <w:color w:val="222222"/>
              <w:lang w:eastAsia="sq-AL"/>
            </w:rPr>
          </w:rPrChange>
        </w:rPr>
        <w:t>health challenges requires strategic and coordinated action</w:t>
      </w:r>
      <w:r w:rsidR="00C93BF8" w:rsidRPr="003E2D33">
        <w:rPr>
          <w:rFonts w:ascii="Times New Roman" w:eastAsia="Times New Roman" w:hAnsi="Times New Roman"/>
          <w:color w:val="222222"/>
          <w:lang w:eastAsia="sq-AL"/>
          <w:rPrChange w:id="836" w:author="whouser" w:date="2016-05-18T11:16:00Z">
            <w:rPr>
              <w:rFonts w:ascii="Arial" w:eastAsia="Times New Roman" w:hAnsi="Arial" w:cs="Arial"/>
              <w:color w:val="222222"/>
              <w:lang w:eastAsia="sq-AL"/>
            </w:rPr>
          </w:rPrChange>
        </w:rPr>
        <w:t xml:space="preserve"> within heal</w:t>
      </w:r>
      <w:r w:rsidR="006315E8" w:rsidRPr="003E2D33">
        <w:rPr>
          <w:rFonts w:ascii="Times New Roman" w:eastAsia="Times New Roman" w:hAnsi="Times New Roman"/>
          <w:color w:val="222222"/>
          <w:lang w:eastAsia="sq-AL"/>
          <w:rPrChange w:id="837" w:author="whouser" w:date="2016-05-18T11:16:00Z">
            <w:rPr>
              <w:rFonts w:ascii="Arial" w:eastAsia="Times New Roman" w:hAnsi="Arial" w:cs="Arial"/>
              <w:color w:val="222222"/>
              <w:lang w:eastAsia="sq-AL"/>
            </w:rPr>
          </w:rPrChange>
        </w:rPr>
        <w:t>t</w:t>
      </w:r>
      <w:r w:rsidR="00C93BF8" w:rsidRPr="003E2D33">
        <w:rPr>
          <w:rFonts w:ascii="Times New Roman" w:eastAsia="Times New Roman" w:hAnsi="Times New Roman"/>
          <w:color w:val="222222"/>
          <w:lang w:eastAsia="sq-AL"/>
          <w:rPrChange w:id="838" w:author="whouser" w:date="2016-05-18T11:16:00Z">
            <w:rPr>
              <w:rFonts w:ascii="Arial" w:eastAsia="Times New Roman" w:hAnsi="Arial" w:cs="Arial"/>
              <w:color w:val="222222"/>
              <w:lang w:eastAsia="sq-AL"/>
            </w:rPr>
          </w:rPrChange>
        </w:rPr>
        <w:t>h system and across all sectors</w:t>
      </w:r>
      <w:r w:rsidRPr="003E2D33">
        <w:rPr>
          <w:rFonts w:ascii="Times New Roman" w:eastAsia="Times New Roman" w:hAnsi="Times New Roman"/>
          <w:color w:val="222222"/>
          <w:lang w:eastAsia="sq-AL"/>
          <w:rPrChange w:id="839" w:author="whouser" w:date="2016-05-18T11:16:00Z">
            <w:rPr>
              <w:rFonts w:ascii="Arial" w:eastAsia="Times New Roman" w:hAnsi="Arial" w:cs="Arial"/>
              <w:color w:val="222222"/>
              <w:lang w:eastAsia="sq-AL"/>
            </w:rPr>
          </w:rPrChange>
        </w:rPr>
        <w:t>.</w:t>
      </w:r>
      <w:r w:rsidR="00FC7779" w:rsidRPr="003E2D33">
        <w:rPr>
          <w:rFonts w:ascii="Times New Roman" w:eastAsia="Times New Roman" w:hAnsi="Times New Roman"/>
          <w:color w:val="222222"/>
          <w:lang w:eastAsia="sq-AL"/>
          <w:rPrChange w:id="840" w:author="whouser" w:date="2016-05-18T11:16:00Z">
            <w:rPr>
              <w:rFonts w:ascii="Arial" w:eastAsia="Times New Roman" w:hAnsi="Arial" w:cs="Arial"/>
              <w:color w:val="222222"/>
              <w:lang w:eastAsia="sq-AL"/>
            </w:rPr>
          </w:rPrChange>
        </w:rPr>
        <w:t xml:space="preserve"> The </w:t>
      </w:r>
      <w:r w:rsidRPr="003E2D33">
        <w:rPr>
          <w:rFonts w:ascii="Times New Roman" w:eastAsia="Times New Roman" w:hAnsi="Times New Roman"/>
          <w:color w:val="222222"/>
          <w:lang w:eastAsia="sq-AL"/>
          <w:rPrChange w:id="841" w:author="whouser" w:date="2016-05-18T11:16:00Z">
            <w:rPr>
              <w:rFonts w:ascii="Arial" w:eastAsia="Times New Roman" w:hAnsi="Arial" w:cs="Arial"/>
              <w:color w:val="222222"/>
              <w:lang w:eastAsia="sq-AL"/>
            </w:rPr>
          </w:rPrChange>
        </w:rPr>
        <w:t xml:space="preserve">Ministry of Health of the Republic of Albania planned the preparation of the National Health </w:t>
      </w:r>
      <w:r w:rsidR="00FC7779" w:rsidRPr="003E2D33">
        <w:rPr>
          <w:rFonts w:ascii="Times New Roman" w:eastAsia="Times New Roman" w:hAnsi="Times New Roman"/>
          <w:color w:val="222222"/>
          <w:lang w:eastAsia="sq-AL"/>
          <w:rPrChange w:id="842" w:author="whouser" w:date="2016-05-18T11:16:00Z">
            <w:rPr>
              <w:rFonts w:ascii="Arial" w:eastAsia="Times New Roman" w:hAnsi="Arial" w:cs="Arial"/>
              <w:color w:val="222222"/>
              <w:lang w:eastAsia="sq-AL"/>
            </w:rPr>
          </w:rPrChange>
        </w:rPr>
        <w:t xml:space="preserve">Strategy </w:t>
      </w:r>
      <w:r w:rsidRPr="003E2D33">
        <w:rPr>
          <w:rFonts w:ascii="Times New Roman" w:eastAsia="Times New Roman" w:hAnsi="Times New Roman"/>
          <w:color w:val="222222"/>
          <w:lang w:eastAsia="sq-AL"/>
          <w:rPrChange w:id="843" w:author="whouser" w:date="2016-05-18T11:16:00Z">
            <w:rPr>
              <w:rFonts w:ascii="Arial" w:eastAsia="Times New Roman" w:hAnsi="Arial" w:cs="Arial"/>
              <w:color w:val="222222"/>
              <w:lang w:eastAsia="sq-AL"/>
            </w:rPr>
          </w:rPrChange>
        </w:rPr>
        <w:t>2016-2020 (</w:t>
      </w:r>
      <w:r w:rsidR="00FC7779" w:rsidRPr="003E2D33">
        <w:rPr>
          <w:rFonts w:ascii="Times New Roman" w:eastAsia="Times New Roman" w:hAnsi="Times New Roman"/>
          <w:color w:val="222222"/>
          <w:lang w:eastAsia="sq-AL"/>
          <w:rPrChange w:id="844" w:author="whouser" w:date="2016-05-18T11:16:00Z">
            <w:rPr>
              <w:rFonts w:ascii="Arial" w:eastAsia="Times New Roman" w:hAnsi="Arial" w:cs="Arial"/>
              <w:color w:val="222222"/>
              <w:lang w:eastAsia="sq-AL"/>
            </w:rPr>
          </w:rPrChange>
        </w:rPr>
        <w:t>NHS</w:t>
      </w:r>
      <w:r w:rsidRPr="003E2D33">
        <w:rPr>
          <w:rFonts w:ascii="Times New Roman" w:eastAsia="Times New Roman" w:hAnsi="Times New Roman"/>
          <w:color w:val="222222"/>
          <w:lang w:eastAsia="sq-AL"/>
          <w:rPrChange w:id="845" w:author="whouser" w:date="2016-05-18T11:16:00Z">
            <w:rPr>
              <w:rFonts w:ascii="Arial" w:eastAsia="Times New Roman" w:hAnsi="Arial" w:cs="Arial"/>
              <w:color w:val="222222"/>
              <w:lang w:eastAsia="sq-AL"/>
            </w:rPr>
          </w:rPrChange>
        </w:rPr>
        <w:t xml:space="preserve"> 2016-2020), as a platform </w:t>
      </w:r>
      <w:r w:rsidR="00FC7779" w:rsidRPr="003E2D33">
        <w:rPr>
          <w:rFonts w:ascii="Times New Roman" w:eastAsia="Times New Roman" w:hAnsi="Times New Roman"/>
          <w:color w:val="222222"/>
          <w:lang w:eastAsia="sq-AL"/>
          <w:rPrChange w:id="846" w:author="whouser" w:date="2016-05-18T11:16:00Z">
            <w:rPr>
              <w:rFonts w:ascii="Arial" w:eastAsia="Times New Roman" w:hAnsi="Arial" w:cs="Arial"/>
              <w:color w:val="222222"/>
              <w:lang w:eastAsia="sq-AL"/>
            </w:rPr>
          </w:rPrChange>
        </w:rPr>
        <w:t xml:space="preserve">that </w:t>
      </w:r>
      <w:r w:rsidRPr="003E2D33">
        <w:rPr>
          <w:rFonts w:ascii="Times New Roman" w:eastAsia="Times New Roman" w:hAnsi="Times New Roman"/>
          <w:color w:val="222222"/>
          <w:lang w:eastAsia="sq-AL"/>
          <w:rPrChange w:id="847" w:author="whouser" w:date="2016-05-18T11:16:00Z">
            <w:rPr>
              <w:rFonts w:ascii="Arial" w:eastAsia="Times New Roman" w:hAnsi="Arial" w:cs="Arial"/>
              <w:color w:val="222222"/>
              <w:lang w:eastAsia="sq-AL"/>
            </w:rPr>
          </w:rPrChange>
        </w:rPr>
        <w:t>coordinate</w:t>
      </w:r>
      <w:r w:rsidR="00FC7779" w:rsidRPr="003E2D33">
        <w:rPr>
          <w:rFonts w:ascii="Times New Roman" w:eastAsia="Times New Roman" w:hAnsi="Times New Roman"/>
          <w:color w:val="222222"/>
          <w:lang w:eastAsia="sq-AL"/>
          <w:rPrChange w:id="848" w:author="whouser" w:date="2016-05-18T11:16:00Z">
            <w:rPr>
              <w:rFonts w:ascii="Arial" w:eastAsia="Times New Roman" w:hAnsi="Arial" w:cs="Arial"/>
              <w:color w:val="222222"/>
              <w:lang w:eastAsia="sq-AL"/>
            </w:rPr>
          </w:rPrChange>
        </w:rPr>
        <w:t>s the</w:t>
      </w:r>
      <w:r w:rsidRPr="003E2D33">
        <w:rPr>
          <w:rFonts w:ascii="Times New Roman" w:eastAsia="Times New Roman" w:hAnsi="Times New Roman"/>
          <w:color w:val="222222"/>
          <w:lang w:eastAsia="sq-AL"/>
          <w:rPrChange w:id="849" w:author="whouser" w:date="2016-05-18T11:16:00Z">
            <w:rPr>
              <w:rFonts w:ascii="Arial" w:eastAsia="Times New Roman" w:hAnsi="Arial" w:cs="Arial"/>
              <w:color w:val="222222"/>
              <w:lang w:eastAsia="sq-AL"/>
            </w:rPr>
          </w:rPrChange>
        </w:rPr>
        <w:t xml:space="preserve"> mo</w:t>
      </w:r>
      <w:r w:rsidR="00FC7779" w:rsidRPr="003E2D33">
        <w:rPr>
          <w:rFonts w:ascii="Times New Roman" w:eastAsia="Times New Roman" w:hAnsi="Times New Roman"/>
          <w:color w:val="222222"/>
          <w:lang w:eastAsia="sq-AL"/>
          <w:rPrChange w:id="850" w:author="whouser" w:date="2016-05-18T11:16:00Z">
            <w:rPr>
              <w:rFonts w:ascii="Arial" w:eastAsia="Times New Roman" w:hAnsi="Arial" w:cs="Arial"/>
              <w:color w:val="222222"/>
              <w:lang w:eastAsia="sq-AL"/>
            </w:rPr>
          </w:rPrChange>
        </w:rPr>
        <w:t>st</w:t>
      </w:r>
      <w:r w:rsidR="007E5B55" w:rsidRPr="003E2D33">
        <w:rPr>
          <w:rFonts w:ascii="Times New Roman" w:eastAsia="Times New Roman" w:hAnsi="Times New Roman"/>
          <w:color w:val="222222"/>
          <w:lang w:eastAsia="sq-AL"/>
          <w:rPrChange w:id="851"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852" w:author="whouser" w:date="2016-05-18T11:16:00Z">
            <w:rPr>
              <w:rFonts w:ascii="Arial" w:eastAsia="Times New Roman" w:hAnsi="Arial" w:cs="Arial"/>
              <w:color w:val="222222"/>
              <w:lang w:eastAsia="sq-AL"/>
            </w:rPr>
          </w:rPrChange>
        </w:rPr>
        <w:t xml:space="preserve">important </w:t>
      </w:r>
      <w:r w:rsidR="00FC7779" w:rsidRPr="003E2D33">
        <w:rPr>
          <w:rFonts w:ascii="Times New Roman" w:eastAsia="Times New Roman" w:hAnsi="Times New Roman"/>
          <w:color w:val="222222"/>
          <w:lang w:eastAsia="sq-AL"/>
          <w:rPrChange w:id="853" w:author="whouser" w:date="2016-05-18T11:16:00Z">
            <w:rPr>
              <w:rFonts w:ascii="Arial" w:eastAsia="Times New Roman" w:hAnsi="Arial" w:cs="Arial"/>
              <w:color w:val="222222"/>
              <w:lang w:eastAsia="sq-AL"/>
            </w:rPr>
          </w:rPrChange>
        </w:rPr>
        <w:t xml:space="preserve">efforts in </w:t>
      </w:r>
      <w:r w:rsidRPr="003E2D33">
        <w:rPr>
          <w:rFonts w:ascii="Times New Roman" w:eastAsia="Times New Roman" w:hAnsi="Times New Roman"/>
          <w:color w:val="222222"/>
          <w:lang w:eastAsia="sq-AL"/>
          <w:rPrChange w:id="854" w:author="whouser" w:date="2016-05-18T11:16:00Z">
            <w:rPr>
              <w:rFonts w:ascii="Arial" w:eastAsia="Times New Roman" w:hAnsi="Arial" w:cs="Arial"/>
              <w:color w:val="222222"/>
              <w:lang w:eastAsia="sq-AL"/>
            </w:rPr>
          </w:rPrChange>
        </w:rPr>
        <w:t xml:space="preserve">improving the health and </w:t>
      </w:r>
      <w:r w:rsidR="00CE0406" w:rsidRPr="003E2D33">
        <w:rPr>
          <w:rFonts w:ascii="Times New Roman" w:eastAsia="Times New Roman" w:hAnsi="Times New Roman"/>
          <w:color w:val="222222"/>
          <w:lang w:eastAsia="sq-AL"/>
          <w:rPrChange w:id="855" w:author="whouser" w:date="2016-05-18T11:16:00Z">
            <w:rPr>
              <w:rFonts w:ascii="Arial" w:eastAsia="Times New Roman" w:hAnsi="Arial" w:cs="Arial"/>
              <w:color w:val="222222"/>
              <w:lang w:eastAsia="sq-AL"/>
            </w:rPr>
          </w:rPrChange>
        </w:rPr>
        <w:t>wel</w:t>
      </w:r>
      <w:r w:rsidR="00C93BF8" w:rsidRPr="003E2D33">
        <w:rPr>
          <w:rFonts w:ascii="Times New Roman" w:eastAsia="Times New Roman" w:hAnsi="Times New Roman"/>
          <w:color w:val="222222"/>
          <w:lang w:eastAsia="sq-AL"/>
          <w:rPrChange w:id="856" w:author="whouser" w:date="2016-05-18T11:16:00Z">
            <w:rPr>
              <w:rFonts w:ascii="Arial" w:eastAsia="Times New Roman" w:hAnsi="Arial" w:cs="Arial"/>
              <w:color w:val="222222"/>
              <w:lang w:eastAsia="sq-AL"/>
            </w:rPr>
          </w:rPrChange>
        </w:rPr>
        <w:t>l</w:t>
      </w:r>
      <w:r w:rsidR="00821EAD" w:rsidRPr="003E2D33">
        <w:rPr>
          <w:rFonts w:ascii="Times New Roman" w:eastAsia="Times New Roman" w:hAnsi="Times New Roman"/>
          <w:color w:val="222222"/>
          <w:lang w:eastAsia="sq-AL"/>
          <w:rPrChange w:id="857" w:author="whouser" w:date="2016-05-18T11:16:00Z">
            <w:rPr>
              <w:rFonts w:ascii="Arial" w:eastAsia="Times New Roman" w:hAnsi="Arial" w:cs="Arial"/>
              <w:color w:val="222222"/>
              <w:lang w:eastAsia="sq-AL"/>
            </w:rPr>
          </w:rPrChange>
        </w:rPr>
        <w:t>being</w:t>
      </w:r>
      <w:r w:rsidRPr="003E2D33">
        <w:rPr>
          <w:rFonts w:ascii="Times New Roman" w:eastAsia="Times New Roman" w:hAnsi="Times New Roman"/>
          <w:color w:val="222222"/>
          <w:lang w:eastAsia="sq-AL"/>
          <w:rPrChange w:id="858" w:author="whouser" w:date="2016-05-18T11:16:00Z">
            <w:rPr>
              <w:rFonts w:ascii="Arial" w:eastAsia="Times New Roman" w:hAnsi="Arial" w:cs="Arial"/>
              <w:color w:val="222222"/>
              <w:lang w:eastAsia="sq-AL"/>
            </w:rPr>
          </w:rPrChange>
        </w:rPr>
        <w:t xml:space="preserve"> of all </w:t>
      </w:r>
      <w:r w:rsidR="00FC7779" w:rsidRPr="003E2D33">
        <w:rPr>
          <w:rFonts w:ascii="Times New Roman" w:eastAsia="Times New Roman" w:hAnsi="Times New Roman"/>
          <w:color w:val="222222"/>
          <w:lang w:eastAsia="sq-AL"/>
          <w:rPrChange w:id="859"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color w:val="222222"/>
          <w:lang w:eastAsia="sq-AL"/>
          <w:rPrChange w:id="860" w:author="whouser" w:date="2016-05-18T11:16:00Z">
            <w:rPr>
              <w:rFonts w:ascii="Arial" w:eastAsia="Times New Roman" w:hAnsi="Arial" w:cs="Arial"/>
              <w:color w:val="222222"/>
              <w:lang w:eastAsia="sq-AL"/>
            </w:rPr>
          </w:rPrChange>
        </w:rPr>
        <w:t>people in Albania.</w:t>
      </w:r>
    </w:p>
    <w:p w:rsidR="00ED6F9B" w:rsidRPr="003E2D33" w:rsidRDefault="009C0937" w:rsidP="00C955EC">
      <w:pPr>
        <w:jc w:val="both"/>
        <w:rPr>
          <w:rFonts w:ascii="Times New Roman" w:eastAsia="Times New Roman" w:hAnsi="Times New Roman"/>
          <w:color w:val="222222"/>
          <w:lang w:eastAsia="sq-AL"/>
          <w:rPrChange w:id="861"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862" w:author="whouser" w:date="2016-05-18T11:16:00Z">
            <w:rPr>
              <w:rFonts w:ascii="Arial" w:eastAsia="Times New Roman" w:hAnsi="Arial" w:cs="Arial"/>
              <w:color w:val="222222"/>
              <w:lang w:eastAsia="sq-AL"/>
            </w:rPr>
          </w:rPrChange>
        </w:rPr>
        <w:br/>
      </w:r>
      <w:r w:rsidR="00FC7779" w:rsidRPr="003E2D33">
        <w:rPr>
          <w:rFonts w:ascii="Times New Roman" w:eastAsia="Times New Roman" w:hAnsi="Times New Roman"/>
          <w:color w:val="222222"/>
          <w:lang w:eastAsia="sq-AL"/>
          <w:rPrChange w:id="863" w:author="whouser" w:date="2016-05-18T11:16:00Z">
            <w:rPr>
              <w:rFonts w:ascii="Arial" w:eastAsia="Times New Roman" w:hAnsi="Arial" w:cs="Arial"/>
              <w:color w:val="222222"/>
              <w:lang w:eastAsia="sq-AL"/>
            </w:rPr>
          </w:rPrChange>
        </w:rPr>
        <w:t>NHS</w:t>
      </w:r>
      <w:r w:rsidRPr="003E2D33">
        <w:rPr>
          <w:rFonts w:ascii="Times New Roman" w:eastAsia="Times New Roman" w:hAnsi="Times New Roman"/>
          <w:color w:val="222222"/>
          <w:lang w:eastAsia="sq-AL"/>
          <w:rPrChange w:id="864" w:author="whouser" w:date="2016-05-18T11:16:00Z">
            <w:rPr>
              <w:rFonts w:ascii="Arial" w:eastAsia="Times New Roman" w:hAnsi="Arial" w:cs="Arial"/>
              <w:color w:val="222222"/>
              <w:lang w:eastAsia="sq-AL"/>
            </w:rPr>
          </w:rPrChange>
        </w:rPr>
        <w:t xml:space="preserve"> 2016-2020 is </w:t>
      </w:r>
      <w:r w:rsidR="00FC7779" w:rsidRPr="003E2D33">
        <w:rPr>
          <w:rFonts w:ascii="Times New Roman" w:eastAsia="Times New Roman" w:hAnsi="Times New Roman"/>
          <w:color w:val="222222"/>
          <w:lang w:eastAsia="sq-AL"/>
          <w:rPrChange w:id="865" w:author="whouser" w:date="2016-05-18T11:16:00Z">
            <w:rPr>
              <w:rFonts w:ascii="Arial" w:eastAsia="Times New Roman" w:hAnsi="Arial" w:cs="Arial"/>
              <w:color w:val="222222"/>
              <w:lang w:eastAsia="sq-AL"/>
            </w:rPr>
          </w:rPrChange>
        </w:rPr>
        <w:t>founded</w:t>
      </w:r>
      <w:r w:rsidRPr="003E2D33">
        <w:rPr>
          <w:rFonts w:ascii="Times New Roman" w:eastAsia="Times New Roman" w:hAnsi="Times New Roman"/>
          <w:color w:val="222222"/>
          <w:lang w:eastAsia="sq-AL"/>
          <w:rPrChange w:id="866" w:author="whouser" w:date="2016-05-18T11:16:00Z">
            <w:rPr>
              <w:rFonts w:ascii="Arial" w:eastAsia="Times New Roman" w:hAnsi="Arial" w:cs="Arial"/>
              <w:color w:val="222222"/>
              <w:lang w:eastAsia="sq-AL"/>
            </w:rPr>
          </w:rPrChange>
        </w:rPr>
        <w:t xml:space="preserve"> on </w:t>
      </w:r>
      <w:r w:rsidR="00FC7779" w:rsidRPr="003E2D33">
        <w:rPr>
          <w:rFonts w:ascii="Times New Roman" w:eastAsia="Times New Roman" w:hAnsi="Times New Roman"/>
          <w:color w:val="222222"/>
          <w:lang w:eastAsia="sq-AL"/>
          <w:rPrChange w:id="867" w:author="whouser" w:date="2016-05-18T11:16:00Z">
            <w:rPr>
              <w:rFonts w:ascii="Arial" w:eastAsia="Times New Roman" w:hAnsi="Arial" w:cs="Arial"/>
              <w:color w:val="222222"/>
              <w:lang w:eastAsia="sq-AL"/>
            </w:rPr>
          </w:rPrChange>
        </w:rPr>
        <w:t xml:space="preserve">the </w:t>
      </w:r>
      <w:commentRangeStart w:id="868"/>
      <w:del w:id="869" w:author="whouser" w:date="2016-05-18T11:12:00Z">
        <w:r w:rsidRPr="003E2D33" w:rsidDel="00957934">
          <w:rPr>
            <w:rFonts w:ascii="Times New Roman" w:eastAsia="Times New Roman" w:hAnsi="Times New Roman"/>
            <w:color w:val="222222"/>
            <w:lang w:eastAsia="sq-AL"/>
            <w:rPrChange w:id="870" w:author="whouser" w:date="2016-05-18T11:16:00Z">
              <w:rPr>
                <w:rFonts w:ascii="Arial" w:eastAsia="Times New Roman" w:hAnsi="Arial" w:cs="Arial"/>
                <w:color w:val="222222"/>
                <w:lang w:eastAsia="sq-AL"/>
              </w:rPr>
            </w:rPrChange>
          </w:rPr>
          <w:delText xml:space="preserve">vision </w:delText>
        </w:r>
      </w:del>
      <w:ins w:id="871" w:author="whouser" w:date="2016-05-18T11:12:00Z">
        <w:r w:rsidR="00957934" w:rsidRPr="003E2D33">
          <w:rPr>
            <w:rFonts w:ascii="Times New Roman" w:eastAsia="Times New Roman" w:hAnsi="Times New Roman"/>
            <w:color w:val="222222"/>
            <w:lang w:eastAsia="sq-AL"/>
            <w:rPrChange w:id="872" w:author="whouser" w:date="2016-05-18T11:16:00Z">
              <w:rPr>
                <w:rFonts w:ascii="Arial" w:eastAsia="Times New Roman" w:hAnsi="Arial" w:cs="Arial"/>
                <w:color w:val="222222"/>
                <w:lang w:eastAsia="sq-AL"/>
              </w:rPr>
            </w:rPrChange>
          </w:rPr>
          <w:t xml:space="preserve">principles </w:t>
        </w:r>
      </w:ins>
      <w:r w:rsidRPr="003E2D33">
        <w:rPr>
          <w:rFonts w:ascii="Times New Roman" w:eastAsia="Times New Roman" w:hAnsi="Times New Roman"/>
          <w:color w:val="222222"/>
          <w:lang w:eastAsia="sq-AL"/>
          <w:rPrChange w:id="873" w:author="whouser" w:date="2016-05-18T11:16:00Z">
            <w:rPr>
              <w:rFonts w:ascii="Arial" w:eastAsia="Times New Roman" w:hAnsi="Arial" w:cs="Arial"/>
              <w:color w:val="222222"/>
              <w:lang w:eastAsia="sq-AL"/>
            </w:rPr>
          </w:rPrChange>
        </w:rPr>
        <w:t>of an inclusive</w:t>
      </w:r>
      <w:commentRangeEnd w:id="868"/>
      <w:r w:rsidR="00DB509A" w:rsidRPr="003E2D33">
        <w:rPr>
          <w:rStyle w:val="CommentReference"/>
          <w:rFonts w:ascii="Times New Roman" w:hAnsi="Times New Roman"/>
          <w:rPrChange w:id="874" w:author="whouser" w:date="2016-05-18T11:16:00Z">
            <w:rPr>
              <w:rStyle w:val="CommentReference"/>
            </w:rPr>
          </w:rPrChange>
        </w:rPr>
        <w:commentReference w:id="868"/>
      </w:r>
      <w:r w:rsidR="00ED6F9B" w:rsidRPr="003E2D33">
        <w:rPr>
          <w:rFonts w:ascii="Times New Roman" w:eastAsia="Times New Roman" w:hAnsi="Times New Roman"/>
          <w:color w:val="222222"/>
          <w:lang w:eastAsia="sq-AL"/>
          <w:rPrChange w:id="875" w:author="whouser" w:date="2016-05-18T11:16:00Z">
            <w:rPr>
              <w:rFonts w:ascii="Arial" w:eastAsia="Times New Roman" w:hAnsi="Arial" w:cs="Arial"/>
              <w:color w:val="222222"/>
              <w:lang w:eastAsia="sq-AL"/>
            </w:rPr>
          </w:rPrChange>
        </w:rPr>
        <w:t>, participatory</w:t>
      </w:r>
      <w:r w:rsidRPr="003E2D33">
        <w:rPr>
          <w:rFonts w:ascii="Times New Roman" w:eastAsia="Times New Roman" w:hAnsi="Times New Roman"/>
          <w:color w:val="222222"/>
          <w:lang w:eastAsia="sq-AL"/>
          <w:rPrChange w:id="876" w:author="whouser" w:date="2016-05-18T11:16:00Z">
            <w:rPr>
              <w:rFonts w:ascii="Arial" w:eastAsia="Times New Roman" w:hAnsi="Arial" w:cs="Arial"/>
              <w:color w:val="222222"/>
              <w:lang w:eastAsia="sq-AL"/>
            </w:rPr>
          </w:rPrChange>
        </w:rPr>
        <w:t xml:space="preserve"> society, where</w:t>
      </w:r>
      <w:r w:rsidR="00ED6F9B" w:rsidRPr="003E2D33">
        <w:rPr>
          <w:rFonts w:ascii="Times New Roman" w:eastAsia="Times New Roman" w:hAnsi="Times New Roman"/>
          <w:color w:val="222222"/>
          <w:lang w:eastAsia="sq-AL"/>
          <w:rPrChange w:id="877" w:author="whouser" w:date="2016-05-18T11:16:00Z">
            <w:rPr>
              <w:rFonts w:ascii="Arial" w:eastAsia="Times New Roman" w:hAnsi="Arial" w:cs="Arial"/>
              <w:color w:val="222222"/>
              <w:lang w:eastAsia="sq-AL"/>
            </w:rPr>
          </w:rPrChange>
        </w:rPr>
        <w:t>in</w:t>
      </w:r>
      <w:ins w:id="878" w:author="whouser" w:date="2016-05-18T11:12:00Z">
        <w:r w:rsidR="00957934" w:rsidRPr="003E2D33">
          <w:rPr>
            <w:rFonts w:ascii="Times New Roman" w:eastAsia="Times New Roman" w:hAnsi="Times New Roman"/>
            <w:color w:val="222222"/>
            <w:lang w:eastAsia="sq-AL"/>
            <w:rPrChange w:id="879" w:author="whouser" w:date="2016-05-18T11:16:00Z">
              <w:rPr>
                <w:rFonts w:ascii="Arial" w:eastAsia="Times New Roman" w:hAnsi="Arial" w:cs="Arial"/>
                <w:color w:val="222222"/>
                <w:lang w:eastAsia="sq-AL"/>
              </w:rPr>
            </w:rPrChange>
          </w:rPr>
          <w:t xml:space="preserve"> </w:t>
        </w:r>
      </w:ins>
      <w:del w:id="880" w:author="whouser" w:date="2016-05-18T11:12:00Z">
        <w:r w:rsidRPr="003E2D33" w:rsidDel="00957934">
          <w:rPr>
            <w:rFonts w:ascii="Times New Roman" w:eastAsia="Times New Roman" w:hAnsi="Times New Roman"/>
            <w:color w:val="222222"/>
            <w:lang w:eastAsia="sq-AL"/>
            <w:rPrChange w:id="881" w:author="whouser" w:date="2016-05-18T11:16:00Z">
              <w:rPr>
                <w:rFonts w:ascii="Arial" w:eastAsia="Times New Roman" w:hAnsi="Arial" w:cs="Arial"/>
                <w:color w:val="222222"/>
                <w:lang w:eastAsia="sq-AL"/>
              </w:rPr>
            </w:rPrChange>
          </w:rPr>
          <w:br/>
        </w:r>
      </w:del>
      <w:r w:rsidRPr="003E2D33">
        <w:rPr>
          <w:rFonts w:ascii="Times New Roman" w:eastAsia="Times New Roman" w:hAnsi="Times New Roman"/>
          <w:color w:val="222222"/>
          <w:lang w:eastAsia="sq-AL"/>
          <w:rPrChange w:id="882" w:author="whouser" w:date="2016-05-18T11:16:00Z">
            <w:rPr>
              <w:rFonts w:ascii="Arial" w:eastAsia="Times New Roman" w:hAnsi="Arial" w:cs="Arial"/>
              <w:color w:val="222222"/>
              <w:lang w:eastAsia="sq-AL"/>
            </w:rPr>
          </w:rPrChange>
        </w:rPr>
        <w:t xml:space="preserve">the </w:t>
      </w:r>
      <w:r w:rsidR="00ED6F9B" w:rsidRPr="003E2D33">
        <w:rPr>
          <w:rFonts w:ascii="Times New Roman" w:eastAsia="Times New Roman" w:hAnsi="Times New Roman"/>
          <w:color w:val="222222"/>
          <w:lang w:eastAsia="sq-AL"/>
          <w:rPrChange w:id="883" w:author="whouser" w:date="2016-05-18T11:16:00Z">
            <w:rPr>
              <w:rFonts w:ascii="Arial" w:eastAsia="Times New Roman" w:hAnsi="Arial" w:cs="Arial"/>
              <w:color w:val="222222"/>
              <w:lang w:eastAsia="sq-AL"/>
            </w:rPr>
          </w:rPrChange>
        </w:rPr>
        <w:t xml:space="preserve">citizens’ </w:t>
      </w:r>
      <w:r w:rsidRPr="003E2D33">
        <w:rPr>
          <w:rFonts w:ascii="Times New Roman" w:eastAsia="Times New Roman" w:hAnsi="Times New Roman"/>
          <w:color w:val="222222"/>
          <w:lang w:eastAsia="sq-AL"/>
          <w:rPrChange w:id="884" w:author="whouser" w:date="2016-05-18T11:16:00Z">
            <w:rPr>
              <w:rFonts w:ascii="Arial" w:eastAsia="Times New Roman" w:hAnsi="Arial" w:cs="Arial"/>
              <w:color w:val="222222"/>
              <w:lang w:eastAsia="sq-AL"/>
            </w:rPr>
          </w:rPrChange>
        </w:rPr>
        <w:t xml:space="preserve">needs of the quality </w:t>
      </w:r>
      <w:r w:rsidR="00ED6F9B" w:rsidRPr="003E2D33">
        <w:rPr>
          <w:rFonts w:ascii="Times New Roman" w:eastAsia="Times New Roman" w:hAnsi="Times New Roman"/>
          <w:color w:val="222222"/>
          <w:lang w:eastAsia="sq-AL"/>
          <w:rPrChange w:id="885" w:author="whouser" w:date="2016-05-18T11:16:00Z">
            <w:rPr>
              <w:rFonts w:ascii="Arial" w:eastAsia="Times New Roman" w:hAnsi="Arial" w:cs="Arial"/>
              <w:color w:val="222222"/>
              <w:lang w:eastAsia="sq-AL"/>
            </w:rPr>
          </w:rPrChange>
        </w:rPr>
        <w:t xml:space="preserve">of </w:t>
      </w:r>
      <w:r w:rsidRPr="003E2D33">
        <w:rPr>
          <w:rFonts w:ascii="Times New Roman" w:eastAsia="Times New Roman" w:hAnsi="Times New Roman"/>
          <w:color w:val="222222"/>
          <w:lang w:eastAsia="sq-AL"/>
          <w:rPrChange w:id="886" w:author="whouser" w:date="2016-05-18T11:16:00Z">
            <w:rPr>
              <w:rFonts w:ascii="Arial" w:eastAsia="Times New Roman" w:hAnsi="Arial" w:cs="Arial"/>
              <w:color w:val="222222"/>
              <w:lang w:eastAsia="sq-AL"/>
            </w:rPr>
          </w:rPrChange>
        </w:rPr>
        <w:t xml:space="preserve">and access to </w:t>
      </w:r>
      <w:r w:rsidR="00ED6F9B" w:rsidRPr="003E2D33">
        <w:rPr>
          <w:rFonts w:ascii="Times New Roman" w:eastAsia="Times New Roman" w:hAnsi="Times New Roman"/>
          <w:color w:val="222222"/>
          <w:lang w:eastAsia="sq-AL"/>
          <w:rPrChange w:id="887" w:author="whouser" w:date="2016-05-18T11:16:00Z">
            <w:rPr>
              <w:rFonts w:ascii="Arial" w:eastAsia="Times New Roman" w:hAnsi="Arial" w:cs="Arial"/>
              <w:color w:val="222222"/>
              <w:lang w:eastAsia="sq-AL"/>
            </w:rPr>
          </w:rPrChange>
        </w:rPr>
        <w:t xml:space="preserve">health </w:t>
      </w:r>
      <w:r w:rsidRPr="003E2D33">
        <w:rPr>
          <w:rFonts w:ascii="Times New Roman" w:eastAsia="Times New Roman" w:hAnsi="Times New Roman"/>
          <w:color w:val="222222"/>
          <w:lang w:eastAsia="sq-AL"/>
          <w:rPrChange w:id="888" w:author="whouser" w:date="2016-05-18T11:16:00Z">
            <w:rPr>
              <w:rFonts w:ascii="Arial" w:eastAsia="Times New Roman" w:hAnsi="Arial" w:cs="Arial"/>
              <w:color w:val="222222"/>
              <w:lang w:eastAsia="sq-AL"/>
            </w:rPr>
          </w:rPrChange>
        </w:rPr>
        <w:t xml:space="preserve">care are </w:t>
      </w:r>
      <w:r w:rsidR="00ED6F9B" w:rsidRPr="003E2D33">
        <w:rPr>
          <w:rFonts w:ascii="Times New Roman" w:eastAsia="Times New Roman" w:hAnsi="Times New Roman"/>
          <w:color w:val="222222"/>
          <w:lang w:eastAsia="sq-AL"/>
          <w:rPrChange w:id="889" w:author="whouser" w:date="2016-05-18T11:16:00Z">
            <w:rPr>
              <w:rFonts w:ascii="Arial" w:eastAsia="Times New Roman" w:hAnsi="Arial" w:cs="Arial"/>
              <w:color w:val="222222"/>
              <w:lang w:eastAsia="sq-AL"/>
            </w:rPr>
          </w:rPrChange>
        </w:rPr>
        <w:t xml:space="preserve">met </w:t>
      </w:r>
      <w:r w:rsidRPr="003E2D33">
        <w:rPr>
          <w:rFonts w:ascii="Times New Roman" w:eastAsia="Times New Roman" w:hAnsi="Times New Roman"/>
          <w:color w:val="222222"/>
          <w:lang w:eastAsia="sq-AL"/>
          <w:rPrChange w:id="890" w:author="whouser" w:date="2016-05-18T11:16:00Z">
            <w:rPr>
              <w:rFonts w:ascii="Arial" w:eastAsia="Times New Roman" w:hAnsi="Arial" w:cs="Arial"/>
              <w:color w:val="222222"/>
              <w:lang w:eastAsia="sq-AL"/>
            </w:rPr>
          </w:rPrChange>
        </w:rPr>
        <w:t xml:space="preserve">without </w:t>
      </w:r>
      <w:r w:rsidR="00ED6F9B" w:rsidRPr="003E2D33">
        <w:rPr>
          <w:rFonts w:ascii="Times New Roman" w:eastAsia="Times New Roman" w:hAnsi="Times New Roman"/>
          <w:color w:val="222222"/>
          <w:lang w:eastAsia="sq-AL"/>
          <w:rPrChange w:id="891" w:author="whouser" w:date="2016-05-18T11:16:00Z">
            <w:rPr>
              <w:rFonts w:ascii="Arial" w:eastAsia="Times New Roman" w:hAnsi="Arial" w:cs="Arial"/>
              <w:color w:val="222222"/>
              <w:lang w:eastAsia="sq-AL"/>
            </w:rPr>
          </w:rPrChange>
        </w:rPr>
        <w:t xml:space="preserve">any </w:t>
      </w:r>
      <w:r w:rsidRPr="003E2D33">
        <w:rPr>
          <w:rFonts w:ascii="Times New Roman" w:eastAsia="Times New Roman" w:hAnsi="Times New Roman"/>
          <w:color w:val="222222"/>
          <w:lang w:eastAsia="sq-AL"/>
          <w:rPrChange w:id="892" w:author="whouser" w:date="2016-05-18T11:16:00Z">
            <w:rPr>
              <w:rFonts w:ascii="Arial" w:eastAsia="Times New Roman" w:hAnsi="Arial" w:cs="Arial"/>
              <w:color w:val="222222"/>
              <w:lang w:eastAsia="sq-AL"/>
            </w:rPr>
          </w:rPrChange>
        </w:rPr>
        <w:t>financial burden.</w:t>
      </w:r>
    </w:p>
    <w:p w:rsidR="009C0937" w:rsidRPr="003E2D33" w:rsidRDefault="009C0937" w:rsidP="00C955EC">
      <w:pPr>
        <w:jc w:val="both"/>
        <w:rPr>
          <w:rFonts w:ascii="Times New Roman" w:eastAsia="Times New Roman" w:hAnsi="Times New Roman"/>
          <w:color w:val="222222"/>
          <w:lang w:eastAsia="sq-AL"/>
          <w:rPrChange w:id="893"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894" w:author="whouser" w:date="2016-05-18T11:16:00Z">
            <w:rPr>
              <w:rFonts w:ascii="Arial" w:eastAsia="Times New Roman" w:hAnsi="Arial" w:cs="Arial"/>
              <w:color w:val="222222"/>
              <w:lang w:eastAsia="sq-AL"/>
            </w:rPr>
          </w:rPrChange>
        </w:rPr>
        <w:br/>
      </w:r>
      <w:r w:rsidR="00ED6F9B" w:rsidRPr="003E2D33">
        <w:rPr>
          <w:rFonts w:ascii="Times New Roman" w:eastAsia="Times New Roman" w:hAnsi="Times New Roman"/>
          <w:color w:val="222222"/>
          <w:lang w:eastAsia="sq-AL"/>
          <w:rPrChange w:id="895" w:author="whouser" w:date="2016-05-18T11:16:00Z">
            <w:rPr>
              <w:rFonts w:ascii="Arial" w:eastAsia="Times New Roman" w:hAnsi="Arial" w:cs="Arial"/>
              <w:color w:val="222222"/>
              <w:lang w:eastAsia="sq-AL"/>
            </w:rPr>
          </w:rPrChange>
        </w:rPr>
        <w:t xml:space="preserve">It </w:t>
      </w:r>
      <w:r w:rsidRPr="003E2D33">
        <w:rPr>
          <w:rFonts w:ascii="Times New Roman" w:eastAsia="Times New Roman" w:hAnsi="Times New Roman"/>
          <w:color w:val="222222"/>
          <w:lang w:eastAsia="sq-AL"/>
          <w:rPrChange w:id="896" w:author="whouser" w:date="2016-05-18T11:16:00Z">
            <w:rPr>
              <w:rFonts w:ascii="Arial" w:eastAsia="Times New Roman" w:hAnsi="Arial" w:cs="Arial"/>
              <w:color w:val="222222"/>
              <w:lang w:eastAsia="sq-AL"/>
            </w:rPr>
          </w:rPrChange>
        </w:rPr>
        <w:t xml:space="preserve">is </w:t>
      </w:r>
      <w:r w:rsidR="00ED6F9B" w:rsidRPr="003E2D33">
        <w:rPr>
          <w:rFonts w:ascii="Times New Roman" w:eastAsia="Times New Roman" w:hAnsi="Times New Roman"/>
          <w:color w:val="222222"/>
          <w:lang w:eastAsia="sq-AL"/>
          <w:rPrChange w:id="897" w:author="whouser" w:date="2016-05-18T11:16:00Z">
            <w:rPr>
              <w:rFonts w:ascii="Arial" w:eastAsia="Times New Roman" w:hAnsi="Arial" w:cs="Arial"/>
              <w:color w:val="222222"/>
              <w:lang w:eastAsia="sq-AL"/>
            </w:rPr>
          </w:rPrChange>
        </w:rPr>
        <w:t xml:space="preserve">also oriented towards the </w:t>
      </w:r>
      <w:r w:rsidRPr="003E2D33">
        <w:rPr>
          <w:rFonts w:ascii="Times New Roman" w:eastAsia="Times New Roman" w:hAnsi="Times New Roman"/>
          <w:color w:val="222222"/>
          <w:lang w:eastAsia="sq-AL"/>
          <w:rPrChange w:id="898" w:author="whouser" w:date="2016-05-18T11:16:00Z">
            <w:rPr>
              <w:rFonts w:ascii="Arial" w:eastAsia="Times New Roman" w:hAnsi="Arial" w:cs="Arial"/>
              <w:color w:val="222222"/>
              <w:lang w:eastAsia="sq-AL"/>
            </w:rPr>
          </w:rPrChange>
        </w:rPr>
        <w:t>prevention of disease</w:t>
      </w:r>
      <w:r w:rsidR="00ED6F9B" w:rsidRPr="003E2D33">
        <w:rPr>
          <w:rFonts w:ascii="Times New Roman" w:eastAsia="Times New Roman" w:hAnsi="Times New Roman"/>
          <w:color w:val="222222"/>
          <w:lang w:eastAsia="sq-AL"/>
          <w:rPrChange w:id="899" w:author="whouser" w:date="2016-05-18T11:16:00Z">
            <w:rPr>
              <w:rFonts w:ascii="Arial" w:eastAsia="Times New Roman" w:hAnsi="Arial" w:cs="Arial"/>
              <w:color w:val="222222"/>
              <w:lang w:eastAsia="sq-AL"/>
            </w:rPr>
          </w:rPrChange>
        </w:rPr>
        <w:t>s</w:t>
      </w:r>
      <w:r w:rsidRPr="003E2D33">
        <w:rPr>
          <w:rFonts w:ascii="Times New Roman" w:eastAsia="Times New Roman" w:hAnsi="Times New Roman"/>
          <w:color w:val="222222"/>
          <w:lang w:eastAsia="sq-AL"/>
          <w:rPrChange w:id="900" w:author="whouser" w:date="2016-05-18T11:16:00Z">
            <w:rPr>
              <w:rFonts w:ascii="Arial" w:eastAsia="Times New Roman" w:hAnsi="Arial" w:cs="Arial"/>
              <w:color w:val="222222"/>
              <w:lang w:eastAsia="sq-AL"/>
            </w:rPr>
          </w:rPrChange>
        </w:rPr>
        <w:t xml:space="preserve"> and promotion of healthy lifestyles</w:t>
      </w:r>
      <w:r w:rsidRPr="003E2D33">
        <w:rPr>
          <w:rFonts w:ascii="Times New Roman" w:eastAsia="Times New Roman" w:hAnsi="Times New Roman"/>
          <w:color w:val="222222"/>
          <w:lang w:eastAsia="sq-AL"/>
          <w:rPrChange w:id="901" w:author="whouser" w:date="2016-05-18T11:16:00Z">
            <w:rPr>
              <w:rFonts w:ascii="Arial" w:eastAsia="Times New Roman" w:hAnsi="Arial" w:cs="Arial"/>
              <w:color w:val="222222"/>
              <w:lang w:eastAsia="sq-AL"/>
            </w:rPr>
          </w:rPrChange>
        </w:rPr>
        <w:br/>
      </w:r>
      <w:r w:rsidR="00ED6F9B" w:rsidRPr="003E2D33">
        <w:rPr>
          <w:rFonts w:ascii="Times New Roman" w:eastAsia="Times New Roman" w:hAnsi="Times New Roman"/>
          <w:color w:val="222222"/>
          <w:lang w:eastAsia="sq-AL"/>
          <w:rPrChange w:id="902" w:author="whouser" w:date="2016-05-18T11:16:00Z">
            <w:rPr>
              <w:rFonts w:ascii="Arial" w:eastAsia="Times New Roman" w:hAnsi="Arial" w:cs="Arial"/>
              <w:color w:val="222222"/>
              <w:lang w:eastAsia="sq-AL"/>
            </w:rPr>
          </w:rPrChange>
        </w:rPr>
        <w:t xml:space="preserve">among </w:t>
      </w:r>
      <w:r w:rsidRPr="003E2D33">
        <w:rPr>
          <w:rFonts w:ascii="Times New Roman" w:eastAsia="Times New Roman" w:hAnsi="Times New Roman"/>
          <w:color w:val="222222"/>
          <w:lang w:eastAsia="sq-AL"/>
          <w:rPrChange w:id="903" w:author="whouser" w:date="2016-05-18T11:16:00Z">
            <w:rPr>
              <w:rFonts w:ascii="Arial" w:eastAsia="Times New Roman" w:hAnsi="Arial" w:cs="Arial"/>
              <w:color w:val="222222"/>
              <w:lang w:eastAsia="sq-AL"/>
            </w:rPr>
          </w:rPrChange>
        </w:rPr>
        <w:t>all segments of society</w:t>
      </w:r>
      <w:r w:rsidR="007E5B55" w:rsidRPr="003E2D33">
        <w:rPr>
          <w:rFonts w:ascii="Times New Roman" w:eastAsia="Times New Roman" w:hAnsi="Times New Roman"/>
          <w:color w:val="222222"/>
          <w:lang w:eastAsia="sq-AL"/>
          <w:rPrChange w:id="904" w:author="whouser" w:date="2016-05-18T11:16:00Z">
            <w:rPr>
              <w:rFonts w:ascii="Arial" w:eastAsia="Times New Roman" w:hAnsi="Arial" w:cs="Arial"/>
              <w:color w:val="222222"/>
              <w:lang w:eastAsia="sq-AL"/>
            </w:rPr>
          </w:rPrChange>
        </w:rPr>
        <w:t xml:space="preserve"> with coordinated intersectoral action</w:t>
      </w:r>
      <w:r w:rsidRPr="003E2D33">
        <w:rPr>
          <w:rFonts w:ascii="Times New Roman" w:eastAsia="Times New Roman" w:hAnsi="Times New Roman"/>
          <w:color w:val="222222"/>
          <w:lang w:eastAsia="sq-AL"/>
          <w:rPrChange w:id="905" w:author="whouser" w:date="2016-05-18T11:16:00Z">
            <w:rPr>
              <w:rFonts w:ascii="Arial" w:eastAsia="Times New Roman" w:hAnsi="Arial" w:cs="Arial"/>
              <w:color w:val="222222"/>
              <w:lang w:eastAsia="sq-AL"/>
            </w:rPr>
          </w:rPrChange>
        </w:rPr>
        <w:t xml:space="preserve">, and </w:t>
      </w:r>
      <w:r w:rsidR="00ED6F9B" w:rsidRPr="003E2D33">
        <w:rPr>
          <w:rFonts w:ascii="Times New Roman" w:eastAsia="Times New Roman" w:hAnsi="Times New Roman"/>
          <w:color w:val="222222"/>
          <w:lang w:eastAsia="sq-AL"/>
          <w:rPrChange w:id="906" w:author="whouser" w:date="2016-05-18T11:16:00Z">
            <w:rPr>
              <w:rFonts w:ascii="Arial" w:eastAsia="Times New Roman" w:hAnsi="Arial" w:cs="Arial"/>
              <w:color w:val="222222"/>
              <w:lang w:eastAsia="sq-AL"/>
            </w:rPr>
          </w:rPrChange>
        </w:rPr>
        <w:t xml:space="preserve">throughout the </w:t>
      </w:r>
      <w:r w:rsidRPr="003E2D33">
        <w:rPr>
          <w:rFonts w:ascii="Times New Roman" w:eastAsia="Times New Roman" w:hAnsi="Times New Roman"/>
          <w:color w:val="222222"/>
          <w:lang w:eastAsia="sq-AL"/>
          <w:rPrChange w:id="907" w:author="whouser" w:date="2016-05-18T11:16:00Z">
            <w:rPr>
              <w:rFonts w:ascii="Arial" w:eastAsia="Times New Roman" w:hAnsi="Arial" w:cs="Arial"/>
              <w:color w:val="222222"/>
              <w:lang w:eastAsia="sq-AL"/>
            </w:rPr>
          </w:rPrChange>
        </w:rPr>
        <w:t>life</w:t>
      </w:r>
      <w:r w:rsidR="00ED6F9B" w:rsidRPr="003E2D33">
        <w:rPr>
          <w:rFonts w:ascii="Times New Roman" w:eastAsia="Times New Roman" w:hAnsi="Times New Roman"/>
          <w:color w:val="222222"/>
          <w:lang w:eastAsia="sq-AL"/>
          <w:rPrChange w:id="908" w:author="whouser" w:date="2016-05-18T11:16:00Z">
            <w:rPr>
              <w:rFonts w:ascii="Arial" w:eastAsia="Times New Roman" w:hAnsi="Arial" w:cs="Arial"/>
              <w:color w:val="222222"/>
              <w:lang w:eastAsia="sq-AL"/>
            </w:rPr>
          </w:rPrChange>
        </w:rPr>
        <w:t xml:space="preserve"> course</w:t>
      </w:r>
      <w:r w:rsidRPr="003E2D33">
        <w:rPr>
          <w:rFonts w:ascii="Times New Roman" w:eastAsia="Times New Roman" w:hAnsi="Times New Roman"/>
          <w:color w:val="222222"/>
          <w:lang w:eastAsia="sq-AL"/>
          <w:rPrChange w:id="909" w:author="whouser" w:date="2016-05-18T11:16:00Z">
            <w:rPr>
              <w:rFonts w:ascii="Arial" w:eastAsia="Times New Roman" w:hAnsi="Arial" w:cs="Arial"/>
              <w:color w:val="222222"/>
              <w:lang w:eastAsia="sq-AL"/>
            </w:rPr>
          </w:rPrChange>
        </w:rPr>
        <w:t xml:space="preserve">, from its beginning </w:t>
      </w:r>
      <w:r w:rsidR="00ED6F9B" w:rsidRPr="003E2D33">
        <w:rPr>
          <w:rFonts w:ascii="Times New Roman" w:eastAsia="Times New Roman" w:hAnsi="Times New Roman"/>
          <w:color w:val="222222"/>
          <w:lang w:eastAsia="sq-AL"/>
          <w:rPrChange w:id="910" w:author="whouser" w:date="2016-05-18T11:16:00Z">
            <w:rPr>
              <w:rFonts w:ascii="Arial" w:eastAsia="Times New Roman" w:hAnsi="Arial" w:cs="Arial"/>
              <w:color w:val="222222"/>
              <w:lang w:eastAsia="sq-AL"/>
            </w:rPr>
          </w:rPrChange>
        </w:rPr>
        <w:t xml:space="preserve">to the </w:t>
      </w:r>
      <w:r w:rsidR="00D20972" w:rsidRPr="003E2D33">
        <w:rPr>
          <w:rFonts w:ascii="Times New Roman" w:eastAsia="Times New Roman" w:hAnsi="Times New Roman"/>
          <w:color w:val="222222"/>
          <w:lang w:eastAsia="sq-AL"/>
          <w:rPrChange w:id="911" w:author="whouser" w:date="2016-05-18T11:16:00Z">
            <w:rPr>
              <w:rFonts w:ascii="Arial" w:eastAsia="Times New Roman" w:hAnsi="Arial" w:cs="Arial"/>
              <w:color w:val="222222"/>
              <w:lang w:eastAsia="sq-AL"/>
            </w:rPr>
          </w:rPrChange>
        </w:rPr>
        <w:t>old age</w:t>
      </w:r>
      <w:r w:rsidRPr="003E2D33">
        <w:rPr>
          <w:rFonts w:ascii="Times New Roman" w:eastAsia="Times New Roman" w:hAnsi="Times New Roman"/>
          <w:color w:val="222222"/>
          <w:lang w:eastAsia="sq-AL"/>
          <w:rPrChange w:id="912" w:author="whouser" w:date="2016-05-18T11:16:00Z">
            <w:rPr>
              <w:rFonts w:ascii="Arial" w:eastAsia="Times New Roman" w:hAnsi="Arial" w:cs="Arial"/>
              <w:color w:val="222222"/>
              <w:lang w:eastAsia="sq-AL"/>
            </w:rPr>
          </w:rPrChange>
        </w:rPr>
        <w:t>.</w:t>
      </w:r>
    </w:p>
    <w:p w:rsidR="00D20972" w:rsidRPr="003E2D33" w:rsidRDefault="00D20972" w:rsidP="00C955EC">
      <w:pPr>
        <w:jc w:val="both"/>
        <w:rPr>
          <w:rFonts w:ascii="Times New Roman" w:eastAsia="Times New Roman" w:hAnsi="Times New Roman"/>
          <w:color w:val="222222"/>
          <w:lang w:eastAsia="sq-AL"/>
          <w:rPrChange w:id="913" w:author="whouser" w:date="2016-05-18T11:16:00Z">
            <w:rPr>
              <w:rFonts w:ascii="Arial" w:eastAsia="Times New Roman" w:hAnsi="Arial" w:cs="Arial"/>
              <w:color w:val="222222"/>
              <w:lang w:eastAsia="sq-AL"/>
            </w:rPr>
          </w:rPrChange>
        </w:rPr>
      </w:pPr>
    </w:p>
    <w:p w:rsidR="00D20972" w:rsidRPr="003E2D33" w:rsidRDefault="00ED6F9B" w:rsidP="00C955EC">
      <w:pPr>
        <w:jc w:val="both"/>
        <w:rPr>
          <w:rFonts w:ascii="Times New Roman" w:eastAsia="Times New Roman" w:hAnsi="Times New Roman"/>
          <w:color w:val="222222"/>
          <w:lang w:eastAsia="sq-AL"/>
          <w:rPrChange w:id="914"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915" w:author="whouser" w:date="2016-05-18T11:16:00Z">
            <w:rPr>
              <w:rFonts w:ascii="Arial" w:eastAsia="Times New Roman" w:hAnsi="Arial" w:cs="Arial"/>
              <w:color w:val="222222"/>
              <w:lang w:eastAsia="sq-AL"/>
            </w:rPr>
          </w:rPrChange>
        </w:rPr>
        <w:t>This strategy is based on evidence which help to determine priorities, objectives and</w:t>
      </w:r>
      <w:r w:rsidRPr="003E2D33">
        <w:rPr>
          <w:rFonts w:ascii="Times New Roman" w:eastAsia="Times New Roman" w:hAnsi="Times New Roman"/>
          <w:color w:val="222222"/>
          <w:lang w:eastAsia="sq-AL"/>
          <w:rPrChange w:id="916" w:author="whouser" w:date="2016-05-18T11:16:00Z">
            <w:rPr>
              <w:rFonts w:ascii="Arial" w:eastAsia="Times New Roman" w:hAnsi="Arial" w:cs="Arial"/>
              <w:color w:val="222222"/>
              <w:lang w:eastAsia="sq-AL"/>
            </w:rPr>
          </w:rPrChange>
        </w:rPr>
        <w:br/>
        <w:t xml:space="preserve">actions to achieve a common vision, and moreover, is in line with </w:t>
      </w:r>
      <w:r w:rsidR="00D20972" w:rsidRPr="003E2D33">
        <w:rPr>
          <w:rFonts w:ascii="Times New Roman" w:eastAsia="Times New Roman" w:hAnsi="Times New Roman"/>
          <w:color w:val="222222"/>
          <w:lang w:eastAsia="sq-AL"/>
          <w:rPrChange w:id="917"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color w:val="222222"/>
          <w:lang w:eastAsia="sq-AL"/>
          <w:rPrChange w:id="918" w:author="whouser" w:date="2016-05-18T11:16:00Z">
            <w:rPr>
              <w:rFonts w:ascii="Arial" w:eastAsia="Times New Roman" w:hAnsi="Arial" w:cs="Arial"/>
              <w:color w:val="222222"/>
              <w:lang w:eastAsia="sq-AL"/>
            </w:rPr>
          </w:rPrChange>
        </w:rPr>
        <w:t>major national</w:t>
      </w:r>
      <w:r w:rsidR="00D20972" w:rsidRPr="003E2D33">
        <w:rPr>
          <w:rFonts w:ascii="Times New Roman" w:eastAsia="Times New Roman" w:hAnsi="Times New Roman"/>
          <w:color w:val="222222"/>
          <w:lang w:eastAsia="sq-AL"/>
          <w:rPrChange w:id="919" w:author="whouser" w:date="2016-05-18T11:16:00Z">
            <w:rPr>
              <w:rFonts w:ascii="Arial" w:eastAsia="Times New Roman" w:hAnsi="Arial" w:cs="Arial"/>
              <w:color w:val="222222"/>
              <w:lang w:eastAsia="sq-AL"/>
            </w:rPr>
          </w:rPrChange>
        </w:rPr>
        <w:t xml:space="preserve"> policy paper</w:t>
      </w:r>
      <w:r w:rsidRPr="003E2D33">
        <w:rPr>
          <w:rFonts w:ascii="Times New Roman" w:eastAsia="Times New Roman" w:hAnsi="Times New Roman"/>
          <w:color w:val="222222"/>
          <w:lang w:eastAsia="sq-AL"/>
          <w:rPrChange w:id="920" w:author="whouser" w:date="2016-05-18T11:16:00Z">
            <w:rPr>
              <w:rFonts w:ascii="Arial" w:eastAsia="Times New Roman" w:hAnsi="Arial" w:cs="Arial"/>
              <w:color w:val="222222"/>
              <w:lang w:eastAsia="sq-AL"/>
            </w:rPr>
          </w:rPrChange>
        </w:rPr>
        <w:t xml:space="preserve">: </w:t>
      </w:r>
      <w:r w:rsidR="00D20972" w:rsidRPr="003E2D33">
        <w:rPr>
          <w:rFonts w:ascii="Times New Roman" w:eastAsia="Times New Roman" w:hAnsi="Times New Roman"/>
          <w:color w:val="222222"/>
          <w:lang w:eastAsia="sq-AL"/>
          <w:rPrChange w:id="921"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color w:val="222222"/>
          <w:lang w:eastAsia="sq-AL"/>
          <w:rPrChange w:id="922" w:author="whouser" w:date="2016-05-18T11:16:00Z">
            <w:rPr>
              <w:rFonts w:ascii="Arial" w:eastAsia="Times New Roman" w:hAnsi="Arial" w:cs="Arial"/>
              <w:color w:val="222222"/>
              <w:lang w:eastAsia="sq-AL"/>
            </w:rPr>
          </w:rPrChange>
        </w:rPr>
        <w:t>National Strategy for Development and Integration (NSDI 2016-2020) and</w:t>
      </w:r>
      <w:r w:rsidR="00D20972" w:rsidRPr="003E2D33">
        <w:rPr>
          <w:rFonts w:ascii="Times New Roman" w:eastAsia="Times New Roman" w:hAnsi="Times New Roman"/>
          <w:color w:val="222222"/>
          <w:lang w:eastAsia="sq-AL"/>
          <w:rPrChange w:id="923" w:author="whouser" w:date="2016-05-18T11:16:00Z">
            <w:rPr>
              <w:rFonts w:ascii="Arial" w:eastAsia="Times New Roman" w:hAnsi="Arial" w:cs="Arial"/>
              <w:color w:val="222222"/>
              <w:lang w:eastAsia="sq-AL"/>
            </w:rPr>
          </w:rPrChange>
        </w:rPr>
        <w:t xml:space="preserve"> the </w:t>
      </w:r>
      <w:r w:rsidRPr="003E2D33">
        <w:rPr>
          <w:rFonts w:ascii="Times New Roman" w:eastAsia="Times New Roman" w:hAnsi="Times New Roman"/>
          <w:color w:val="222222"/>
          <w:lang w:eastAsia="sq-AL"/>
          <w:rPrChange w:id="924" w:author="whouser" w:date="2016-05-18T11:16:00Z">
            <w:rPr>
              <w:rFonts w:ascii="Arial" w:eastAsia="Times New Roman" w:hAnsi="Arial" w:cs="Arial"/>
              <w:color w:val="222222"/>
              <w:lang w:eastAsia="sq-AL"/>
            </w:rPr>
          </w:rPrChange>
        </w:rPr>
        <w:t>Government</w:t>
      </w:r>
      <w:r w:rsidR="00D20972" w:rsidRPr="003E2D33">
        <w:rPr>
          <w:rFonts w:ascii="Times New Roman" w:eastAsia="Times New Roman" w:hAnsi="Times New Roman"/>
          <w:color w:val="222222"/>
          <w:lang w:eastAsia="sq-AL"/>
          <w:rPrChange w:id="925" w:author="whouser" w:date="2016-05-18T11:16:00Z">
            <w:rPr>
              <w:rFonts w:ascii="Arial" w:eastAsia="Times New Roman" w:hAnsi="Arial" w:cs="Arial"/>
              <w:color w:val="222222"/>
              <w:lang w:eastAsia="sq-AL"/>
            </w:rPr>
          </w:rPrChange>
        </w:rPr>
        <w:t>’s</w:t>
      </w:r>
      <w:r w:rsidRPr="003E2D33">
        <w:rPr>
          <w:rFonts w:ascii="Times New Roman" w:eastAsia="Times New Roman" w:hAnsi="Times New Roman"/>
          <w:color w:val="222222"/>
          <w:lang w:eastAsia="sq-AL"/>
          <w:rPrChange w:id="926" w:author="whouser" w:date="2016-05-18T11:16:00Z">
            <w:rPr>
              <w:rFonts w:ascii="Arial" w:eastAsia="Times New Roman" w:hAnsi="Arial" w:cs="Arial"/>
              <w:color w:val="222222"/>
              <w:lang w:eastAsia="sq-AL"/>
            </w:rPr>
          </w:rPrChange>
        </w:rPr>
        <w:t xml:space="preserve"> program; and aligned with the country's commitments to implement the </w:t>
      </w:r>
      <w:r w:rsidR="00D20972" w:rsidRPr="003E2D33">
        <w:rPr>
          <w:rFonts w:ascii="Times New Roman" w:eastAsia="Times New Roman" w:hAnsi="Times New Roman"/>
          <w:color w:val="222222"/>
          <w:lang w:eastAsia="sq-AL"/>
          <w:rPrChange w:id="927" w:author="whouser" w:date="2016-05-18T11:16:00Z">
            <w:rPr>
              <w:rFonts w:ascii="Arial" w:eastAsia="Times New Roman" w:hAnsi="Arial" w:cs="Arial"/>
              <w:color w:val="222222"/>
              <w:lang w:eastAsia="sq-AL"/>
            </w:rPr>
          </w:rPrChange>
        </w:rPr>
        <w:t>S</w:t>
      </w:r>
      <w:r w:rsidRPr="003E2D33">
        <w:rPr>
          <w:rFonts w:ascii="Times New Roman" w:eastAsia="Times New Roman" w:hAnsi="Times New Roman"/>
          <w:color w:val="222222"/>
          <w:lang w:eastAsia="sq-AL"/>
          <w:rPrChange w:id="928" w:author="whouser" w:date="2016-05-18T11:16:00Z">
            <w:rPr>
              <w:rFonts w:ascii="Arial" w:eastAsia="Times New Roman" w:hAnsi="Arial" w:cs="Arial"/>
              <w:color w:val="222222"/>
              <w:lang w:eastAsia="sq-AL"/>
            </w:rPr>
          </w:rPrChange>
        </w:rPr>
        <w:t xml:space="preserve">ustainable </w:t>
      </w:r>
      <w:r w:rsidR="00D20972" w:rsidRPr="003E2D33">
        <w:rPr>
          <w:rFonts w:ascii="Times New Roman" w:eastAsia="Times New Roman" w:hAnsi="Times New Roman"/>
          <w:color w:val="222222"/>
          <w:lang w:eastAsia="sq-AL"/>
          <w:rPrChange w:id="929" w:author="whouser" w:date="2016-05-18T11:16:00Z">
            <w:rPr>
              <w:rFonts w:ascii="Arial" w:eastAsia="Times New Roman" w:hAnsi="Arial" w:cs="Arial"/>
              <w:color w:val="222222"/>
              <w:lang w:eastAsia="sq-AL"/>
            </w:rPr>
          </w:rPrChange>
        </w:rPr>
        <w:t>D</w:t>
      </w:r>
      <w:r w:rsidRPr="003E2D33">
        <w:rPr>
          <w:rFonts w:ascii="Times New Roman" w:eastAsia="Times New Roman" w:hAnsi="Times New Roman"/>
          <w:color w:val="222222"/>
          <w:lang w:eastAsia="sq-AL"/>
          <w:rPrChange w:id="930" w:author="whouser" w:date="2016-05-18T11:16:00Z">
            <w:rPr>
              <w:rFonts w:ascii="Arial" w:eastAsia="Times New Roman" w:hAnsi="Arial" w:cs="Arial"/>
              <w:color w:val="222222"/>
              <w:lang w:eastAsia="sq-AL"/>
            </w:rPr>
          </w:rPrChange>
        </w:rPr>
        <w:t xml:space="preserve">evelopment </w:t>
      </w:r>
      <w:r w:rsidR="00D20972" w:rsidRPr="003E2D33">
        <w:rPr>
          <w:rFonts w:ascii="Times New Roman" w:eastAsia="Times New Roman" w:hAnsi="Times New Roman"/>
          <w:color w:val="222222"/>
          <w:lang w:eastAsia="sq-AL"/>
          <w:rPrChange w:id="931" w:author="whouser" w:date="2016-05-18T11:16:00Z">
            <w:rPr>
              <w:rFonts w:ascii="Arial" w:eastAsia="Times New Roman" w:hAnsi="Arial" w:cs="Arial"/>
              <w:color w:val="222222"/>
              <w:lang w:eastAsia="sq-AL"/>
            </w:rPr>
          </w:rPrChange>
        </w:rPr>
        <w:t xml:space="preserve">Goals </w:t>
      </w:r>
      <w:r w:rsidRPr="003E2D33">
        <w:rPr>
          <w:rFonts w:ascii="Times New Roman" w:eastAsia="Times New Roman" w:hAnsi="Times New Roman"/>
          <w:color w:val="222222"/>
          <w:lang w:eastAsia="sq-AL"/>
          <w:rPrChange w:id="932" w:author="whouser" w:date="2016-05-18T11:16:00Z">
            <w:rPr>
              <w:rFonts w:ascii="Arial" w:eastAsia="Times New Roman" w:hAnsi="Arial" w:cs="Arial"/>
              <w:color w:val="222222"/>
              <w:lang w:eastAsia="sq-AL"/>
            </w:rPr>
          </w:rPrChange>
        </w:rPr>
        <w:t>(SDG</w:t>
      </w:r>
      <w:r w:rsidR="000701BB" w:rsidRPr="003E2D33">
        <w:rPr>
          <w:rFonts w:ascii="Times New Roman" w:eastAsia="Times New Roman" w:hAnsi="Times New Roman"/>
          <w:color w:val="222222"/>
          <w:lang w:eastAsia="sq-AL"/>
          <w:rPrChange w:id="933" w:author="whouser" w:date="2016-05-18T11:16:00Z">
            <w:rPr>
              <w:rFonts w:ascii="Arial" w:eastAsia="Times New Roman" w:hAnsi="Arial" w:cs="Arial"/>
              <w:color w:val="222222"/>
              <w:lang w:eastAsia="sq-AL"/>
            </w:rPr>
          </w:rPrChange>
        </w:rPr>
        <w:t>s</w:t>
      </w:r>
      <w:r w:rsidRPr="003E2D33">
        <w:rPr>
          <w:rFonts w:ascii="Times New Roman" w:eastAsia="Times New Roman" w:hAnsi="Times New Roman"/>
          <w:color w:val="222222"/>
          <w:lang w:eastAsia="sq-AL"/>
          <w:rPrChange w:id="934" w:author="whouser" w:date="2016-05-18T11:16:00Z">
            <w:rPr>
              <w:rFonts w:ascii="Arial" w:eastAsia="Times New Roman" w:hAnsi="Arial" w:cs="Arial"/>
              <w:color w:val="222222"/>
              <w:lang w:eastAsia="sq-AL"/>
            </w:rPr>
          </w:rPrChange>
        </w:rPr>
        <w:t xml:space="preserve">) and the </w:t>
      </w:r>
      <w:r w:rsidR="00D20972" w:rsidRPr="003E2D33">
        <w:rPr>
          <w:rFonts w:ascii="Times New Roman" w:eastAsia="Times New Roman" w:hAnsi="Times New Roman"/>
          <w:color w:val="222222"/>
          <w:lang w:eastAsia="sq-AL"/>
          <w:rPrChange w:id="935" w:author="whouser" w:date="2016-05-18T11:16:00Z">
            <w:rPr>
              <w:rFonts w:ascii="Arial" w:eastAsia="Times New Roman" w:hAnsi="Arial" w:cs="Arial"/>
              <w:color w:val="222222"/>
              <w:lang w:eastAsia="sq-AL"/>
            </w:rPr>
          </w:rPrChange>
        </w:rPr>
        <w:t xml:space="preserve">WHO’s </w:t>
      </w:r>
      <w:r w:rsidRPr="003E2D33">
        <w:rPr>
          <w:rFonts w:ascii="Times New Roman" w:eastAsia="Times New Roman" w:hAnsi="Times New Roman"/>
          <w:color w:val="222222"/>
          <w:lang w:eastAsia="sq-AL"/>
          <w:rPrChange w:id="936" w:author="whouser" w:date="2016-05-18T11:16:00Z">
            <w:rPr>
              <w:rFonts w:ascii="Arial" w:eastAsia="Times New Roman" w:hAnsi="Arial" w:cs="Arial"/>
              <w:color w:val="222222"/>
              <w:lang w:eastAsia="sq-AL"/>
            </w:rPr>
          </w:rPrChange>
        </w:rPr>
        <w:t>European Framework for health and</w:t>
      </w:r>
      <w:r w:rsidR="00D20972" w:rsidRPr="003E2D33">
        <w:rPr>
          <w:rFonts w:ascii="Times New Roman" w:eastAsia="Times New Roman" w:hAnsi="Times New Roman"/>
          <w:color w:val="222222"/>
          <w:lang w:eastAsia="sq-AL"/>
          <w:rPrChange w:id="937" w:author="whouser" w:date="2016-05-18T11:16:00Z">
            <w:rPr>
              <w:rFonts w:ascii="Arial" w:eastAsia="Times New Roman" w:hAnsi="Arial" w:cs="Arial"/>
              <w:color w:val="222222"/>
              <w:lang w:eastAsia="sq-AL"/>
            </w:rPr>
          </w:rPrChange>
        </w:rPr>
        <w:t xml:space="preserve"> </w:t>
      </w:r>
      <w:r w:rsidR="00606FB0" w:rsidRPr="003E2D33">
        <w:rPr>
          <w:rFonts w:ascii="Times New Roman" w:eastAsia="Times New Roman" w:hAnsi="Times New Roman"/>
          <w:color w:val="222222"/>
          <w:lang w:eastAsia="sq-AL"/>
          <w:rPrChange w:id="938" w:author="whouser" w:date="2016-05-18T11:16:00Z">
            <w:rPr>
              <w:rFonts w:ascii="Arial" w:eastAsia="Times New Roman" w:hAnsi="Arial" w:cs="Arial"/>
              <w:color w:val="222222"/>
              <w:lang w:eastAsia="sq-AL"/>
            </w:rPr>
          </w:rPrChange>
        </w:rPr>
        <w:t>wellbeing</w:t>
      </w:r>
      <w:r w:rsidRPr="003E2D33">
        <w:rPr>
          <w:rFonts w:ascii="Times New Roman" w:eastAsia="Times New Roman" w:hAnsi="Times New Roman"/>
          <w:color w:val="222222"/>
          <w:lang w:eastAsia="sq-AL"/>
          <w:rPrChange w:id="939" w:author="whouser" w:date="2016-05-18T11:16:00Z">
            <w:rPr>
              <w:rFonts w:ascii="Arial" w:eastAsia="Times New Roman" w:hAnsi="Arial" w:cs="Arial"/>
              <w:color w:val="222222"/>
              <w:lang w:eastAsia="sq-AL"/>
            </w:rPr>
          </w:rPrChange>
        </w:rPr>
        <w:t xml:space="preserve"> </w:t>
      </w:r>
      <w:r w:rsidR="00D20972" w:rsidRPr="003E2D33">
        <w:rPr>
          <w:rFonts w:ascii="Times New Roman" w:eastAsia="Times New Roman" w:hAnsi="Times New Roman"/>
          <w:color w:val="222222"/>
          <w:lang w:eastAsia="sq-AL"/>
          <w:rPrChange w:id="940" w:author="whouser" w:date="2016-05-18T11:16:00Z">
            <w:rPr>
              <w:rFonts w:ascii="Arial" w:eastAsia="Times New Roman" w:hAnsi="Arial" w:cs="Arial"/>
              <w:color w:val="222222"/>
              <w:lang w:eastAsia="sq-AL"/>
            </w:rPr>
          </w:rPrChange>
        </w:rPr>
        <w:t>“</w:t>
      </w:r>
      <w:r w:rsidRPr="003E2D33">
        <w:rPr>
          <w:rFonts w:ascii="Times New Roman" w:eastAsia="Times New Roman" w:hAnsi="Times New Roman"/>
          <w:color w:val="222222"/>
          <w:lang w:eastAsia="sq-AL"/>
          <w:rPrChange w:id="941" w:author="whouser" w:date="2016-05-18T11:16:00Z">
            <w:rPr>
              <w:rFonts w:ascii="Arial" w:eastAsia="Times New Roman" w:hAnsi="Arial" w:cs="Arial"/>
              <w:color w:val="222222"/>
              <w:lang w:eastAsia="sq-AL"/>
            </w:rPr>
          </w:rPrChange>
        </w:rPr>
        <w:t>Health 2020</w:t>
      </w:r>
      <w:r w:rsidR="00D20972" w:rsidRPr="003E2D33">
        <w:rPr>
          <w:rFonts w:ascii="Times New Roman" w:eastAsia="Times New Roman" w:hAnsi="Times New Roman"/>
          <w:color w:val="222222"/>
          <w:lang w:eastAsia="sq-AL"/>
          <w:rPrChange w:id="942" w:author="whouser" w:date="2016-05-18T11:16:00Z">
            <w:rPr>
              <w:rFonts w:ascii="Arial" w:eastAsia="Times New Roman" w:hAnsi="Arial" w:cs="Arial"/>
              <w:color w:val="222222"/>
              <w:lang w:eastAsia="sq-AL"/>
            </w:rPr>
          </w:rPrChange>
        </w:rPr>
        <w:t>”</w:t>
      </w:r>
      <w:r w:rsidRPr="003E2D33">
        <w:rPr>
          <w:rFonts w:ascii="Times New Roman" w:eastAsia="Times New Roman" w:hAnsi="Times New Roman"/>
          <w:color w:val="222222"/>
          <w:lang w:eastAsia="sq-AL"/>
          <w:rPrChange w:id="943" w:author="whouser" w:date="2016-05-18T11:16:00Z">
            <w:rPr>
              <w:rFonts w:ascii="Arial" w:eastAsia="Times New Roman" w:hAnsi="Arial" w:cs="Arial"/>
              <w:color w:val="222222"/>
              <w:lang w:eastAsia="sq-AL"/>
            </w:rPr>
          </w:rPrChange>
        </w:rPr>
        <w:t>.</w:t>
      </w:r>
    </w:p>
    <w:p w:rsidR="00ED6F9B" w:rsidRPr="003E2D33" w:rsidRDefault="00ED6F9B" w:rsidP="00C955EC">
      <w:pPr>
        <w:jc w:val="both"/>
        <w:rPr>
          <w:rFonts w:ascii="Times New Roman" w:eastAsia="Times New Roman" w:hAnsi="Times New Roman"/>
          <w:color w:val="222222"/>
          <w:lang w:eastAsia="sq-AL"/>
          <w:rPrChange w:id="944"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945" w:author="whouser" w:date="2016-05-18T11:16:00Z">
            <w:rPr>
              <w:rFonts w:ascii="Arial" w:eastAsia="Times New Roman" w:hAnsi="Arial" w:cs="Arial"/>
              <w:color w:val="222222"/>
              <w:lang w:eastAsia="sq-AL"/>
            </w:rPr>
          </w:rPrChange>
        </w:rPr>
        <w:br/>
      </w:r>
      <w:commentRangeStart w:id="946"/>
      <w:r w:rsidR="00D20972" w:rsidRPr="003E2D33">
        <w:rPr>
          <w:rFonts w:ascii="Times New Roman" w:eastAsia="Times New Roman" w:hAnsi="Times New Roman"/>
          <w:color w:val="222222"/>
          <w:lang w:eastAsia="sq-AL"/>
          <w:rPrChange w:id="947"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color w:val="222222"/>
          <w:lang w:eastAsia="sq-AL"/>
          <w:rPrChange w:id="948" w:author="whouser" w:date="2016-05-18T11:16:00Z">
            <w:rPr>
              <w:rFonts w:ascii="Arial" w:eastAsia="Times New Roman" w:hAnsi="Arial" w:cs="Arial"/>
              <w:color w:val="222222"/>
              <w:lang w:eastAsia="sq-AL"/>
            </w:rPr>
          </w:rPrChange>
        </w:rPr>
        <w:t xml:space="preserve">development </w:t>
      </w:r>
      <w:r w:rsidR="00D20972" w:rsidRPr="003E2D33">
        <w:rPr>
          <w:rFonts w:ascii="Times New Roman" w:eastAsia="Times New Roman" w:hAnsi="Times New Roman"/>
          <w:color w:val="222222"/>
          <w:lang w:eastAsia="sq-AL"/>
          <w:rPrChange w:id="949" w:author="whouser" w:date="2016-05-18T11:16:00Z">
            <w:rPr>
              <w:rFonts w:ascii="Arial" w:eastAsia="Times New Roman" w:hAnsi="Arial" w:cs="Arial"/>
              <w:color w:val="222222"/>
              <w:lang w:eastAsia="sq-AL"/>
            </w:rPr>
          </w:rPrChange>
        </w:rPr>
        <w:t>of the NHS 2016-2020</w:t>
      </w:r>
      <w:commentRangeEnd w:id="946"/>
      <w:r w:rsidR="00021007" w:rsidRPr="003E2D33">
        <w:rPr>
          <w:rStyle w:val="CommentReference"/>
          <w:rFonts w:ascii="Times New Roman" w:hAnsi="Times New Roman"/>
          <w:rPrChange w:id="950" w:author="whouser" w:date="2016-05-18T11:16:00Z">
            <w:rPr>
              <w:rStyle w:val="CommentReference"/>
            </w:rPr>
          </w:rPrChange>
        </w:rPr>
        <w:commentReference w:id="946"/>
      </w:r>
      <w:r w:rsidR="00D20972" w:rsidRPr="003E2D33">
        <w:rPr>
          <w:rFonts w:ascii="Times New Roman" w:eastAsia="Times New Roman" w:hAnsi="Times New Roman"/>
          <w:color w:val="222222"/>
          <w:lang w:eastAsia="sq-AL"/>
          <w:rPrChange w:id="951" w:author="whouser" w:date="2016-05-18T11:16:00Z">
            <w:rPr>
              <w:rFonts w:ascii="Arial" w:eastAsia="Times New Roman" w:hAnsi="Arial" w:cs="Arial"/>
              <w:color w:val="222222"/>
              <w:lang w:eastAsia="sq-AL"/>
            </w:rPr>
          </w:rPrChange>
        </w:rPr>
        <w:t xml:space="preserve"> </w:t>
      </w:r>
      <w:ins w:id="952" w:author="whouser" w:date="2016-05-18T11:17:00Z">
        <w:r w:rsidR="003E2D33">
          <w:rPr>
            <w:rFonts w:ascii="Times New Roman" w:eastAsia="Times New Roman" w:hAnsi="Times New Roman"/>
            <w:color w:val="222222"/>
            <w:lang w:eastAsia="sq-AL"/>
          </w:rPr>
          <w:t>wa</w:t>
        </w:r>
      </w:ins>
      <w:del w:id="953" w:author="whouser" w:date="2016-05-18T11:17:00Z">
        <w:r w:rsidRPr="003E2D33" w:rsidDel="003E2D33">
          <w:rPr>
            <w:rFonts w:ascii="Times New Roman" w:eastAsia="Times New Roman" w:hAnsi="Times New Roman"/>
            <w:color w:val="222222"/>
            <w:lang w:eastAsia="sq-AL"/>
            <w:rPrChange w:id="954" w:author="whouser" w:date="2016-05-18T11:16:00Z">
              <w:rPr>
                <w:rFonts w:ascii="Arial" w:eastAsia="Times New Roman" w:hAnsi="Arial" w:cs="Arial"/>
                <w:color w:val="222222"/>
                <w:lang w:eastAsia="sq-AL"/>
              </w:rPr>
            </w:rPrChange>
          </w:rPr>
          <w:delText>i</w:delText>
        </w:r>
      </w:del>
      <w:r w:rsidRPr="003E2D33">
        <w:rPr>
          <w:rFonts w:ascii="Times New Roman" w:eastAsia="Times New Roman" w:hAnsi="Times New Roman"/>
          <w:color w:val="222222"/>
          <w:lang w:eastAsia="sq-AL"/>
          <w:rPrChange w:id="955" w:author="whouser" w:date="2016-05-18T11:16:00Z">
            <w:rPr>
              <w:rFonts w:ascii="Arial" w:eastAsia="Times New Roman" w:hAnsi="Arial" w:cs="Arial"/>
              <w:color w:val="222222"/>
              <w:lang w:eastAsia="sq-AL"/>
            </w:rPr>
          </w:rPrChange>
        </w:rPr>
        <w:t>s a complex undertaking that involves many parties</w:t>
      </w:r>
      <w:r w:rsidR="00D20972" w:rsidRPr="003E2D33">
        <w:rPr>
          <w:rFonts w:ascii="Times New Roman" w:eastAsia="Times New Roman" w:hAnsi="Times New Roman"/>
          <w:color w:val="222222"/>
          <w:lang w:eastAsia="sq-AL"/>
          <w:rPrChange w:id="956" w:author="whouser" w:date="2016-05-18T11:16:00Z">
            <w:rPr>
              <w:rFonts w:ascii="Arial" w:eastAsia="Times New Roman" w:hAnsi="Arial" w:cs="Arial"/>
              <w:color w:val="222222"/>
              <w:lang w:eastAsia="sq-AL"/>
            </w:rPr>
          </w:rPrChange>
        </w:rPr>
        <w:t xml:space="preserve"> and stakeholders who work for, </w:t>
      </w:r>
      <w:r w:rsidRPr="003E2D33">
        <w:rPr>
          <w:rFonts w:ascii="Times New Roman" w:eastAsia="Times New Roman" w:hAnsi="Times New Roman"/>
          <w:color w:val="222222"/>
          <w:lang w:eastAsia="sq-AL"/>
          <w:rPrChange w:id="957" w:author="whouser" w:date="2016-05-18T11:16:00Z">
            <w:rPr>
              <w:rFonts w:ascii="Arial" w:eastAsia="Times New Roman" w:hAnsi="Arial" w:cs="Arial"/>
              <w:color w:val="222222"/>
              <w:lang w:eastAsia="sq-AL"/>
            </w:rPr>
          </w:rPrChange>
        </w:rPr>
        <w:t>contribute</w:t>
      </w:r>
      <w:r w:rsidR="00D20972" w:rsidRPr="003E2D33">
        <w:rPr>
          <w:rFonts w:ascii="Times New Roman" w:eastAsia="Times New Roman" w:hAnsi="Times New Roman"/>
          <w:color w:val="222222"/>
          <w:lang w:eastAsia="sq-AL"/>
          <w:rPrChange w:id="958" w:author="whouser" w:date="2016-05-18T11:16:00Z">
            <w:rPr>
              <w:rFonts w:ascii="Arial" w:eastAsia="Times New Roman" w:hAnsi="Arial" w:cs="Arial"/>
              <w:color w:val="222222"/>
              <w:lang w:eastAsia="sq-AL"/>
            </w:rPr>
          </w:rPrChange>
        </w:rPr>
        <w:t xml:space="preserve"> to</w:t>
      </w:r>
      <w:r w:rsidRPr="003E2D33">
        <w:rPr>
          <w:rFonts w:ascii="Times New Roman" w:eastAsia="Times New Roman" w:hAnsi="Times New Roman"/>
          <w:color w:val="222222"/>
          <w:lang w:eastAsia="sq-AL"/>
          <w:rPrChange w:id="959" w:author="whouser" w:date="2016-05-18T11:16:00Z">
            <w:rPr>
              <w:rFonts w:ascii="Arial" w:eastAsia="Times New Roman" w:hAnsi="Arial" w:cs="Arial"/>
              <w:color w:val="222222"/>
              <w:lang w:eastAsia="sq-AL"/>
            </w:rPr>
          </w:rPrChange>
        </w:rPr>
        <w:t xml:space="preserve">, </w:t>
      </w:r>
      <w:r w:rsidR="00D20972" w:rsidRPr="003E2D33">
        <w:rPr>
          <w:rFonts w:ascii="Times New Roman" w:eastAsia="Times New Roman" w:hAnsi="Times New Roman"/>
          <w:color w:val="222222"/>
          <w:lang w:eastAsia="sq-AL"/>
          <w:rPrChange w:id="960" w:author="whouser" w:date="2016-05-18T11:16:00Z">
            <w:rPr>
              <w:rFonts w:ascii="Arial" w:eastAsia="Times New Roman" w:hAnsi="Arial" w:cs="Arial"/>
              <w:color w:val="222222"/>
              <w:lang w:eastAsia="sq-AL"/>
            </w:rPr>
          </w:rPrChange>
        </w:rPr>
        <w:t xml:space="preserve">and </w:t>
      </w:r>
      <w:r w:rsidRPr="003E2D33">
        <w:rPr>
          <w:rFonts w:ascii="Times New Roman" w:eastAsia="Times New Roman" w:hAnsi="Times New Roman"/>
          <w:color w:val="222222"/>
          <w:lang w:eastAsia="sq-AL"/>
          <w:rPrChange w:id="961" w:author="whouser" w:date="2016-05-18T11:16:00Z">
            <w:rPr>
              <w:rFonts w:ascii="Arial" w:eastAsia="Times New Roman" w:hAnsi="Arial" w:cs="Arial"/>
              <w:color w:val="222222"/>
              <w:lang w:eastAsia="sq-AL"/>
            </w:rPr>
          </w:rPrChange>
        </w:rPr>
        <w:t>benefit</w:t>
      </w:r>
      <w:r w:rsidR="00D20972" w:rsidRPr="003E2D33">
        <w:rPr>
          <w:rFonts w:ascii="Times New Roman" w:eastAsia="Times New Roman" w:hAnsi="Times New Roman"/>
          <w:color w:val="222222"/>
          <w:lang w:eastAsia="sq-AL"/>
          <w:rPrChange w:id="962" w:author="whouser" w:date="2016-05-18T11:16:00Z">
            <w:rPr>
              <w:rFonts w:ascii="Arial" w:eastAsia="Times New Roman" w:hAnsi="Arial" w:cs="Arial"/>
              <w:color w:val="222222"/>
              <w:lang w:eastAsia="sq-AL"/>
            </w:rPr>
          </w:rPrChange>
        </w:rPr>
        <w:t xml:space="preserve"> from health and </w:t>
      </w:r>
      <w:r w:rsidR="00606FB0" w:rsidRPr="003E2D33">
        <w:rPr>
          <w:rFonts w:ascii="Times New Roman" w:eastAsia="Times New Roman" w:hAnsi="Times New Roman"/>
          <w:color w:val="222222"/>
          <w:lang w:eastAsia="sq-AL"/>
          <w:rPrChange w:id="963" w:author="whouser" w:date="2016-05-18T11:16:00Z">
            <w:rPr>
              <w:rFonts w:ascii="Arial" w:eastAsia="Times New Roman" w:hAnsi="Arial" w:cs="Arial"/>
              <w:color w:val="222222"/>
              <w:lang w:eastAsia="sq-AL"/>
            </w:rPr>
          </w:rPrChange>
        </w:rPr>
        <w:t>wellbeing</w:t>
      </w:r>
      <w:ins w:id="964" w:author="whouser" w:date="2016-05-18T11:17:00Z">
        <w:r w:rsidR="003E2D33">
          <w:rPr>
            <w:rFonts w:ascii="Times New Roman" w:eastAsia="Times New Roman" w:hAnsi="Times New Roman"/>
            <w:color w:val="222222"/>
            <w:lang w:eastAsia="sq-AL"/>
          </w:rPr>
          <w:t>, including but not limited to government ministries and agencies, academia, health professionals associations,</w:t>
        </w:r>
      </w:ins>
      <w:ins w:id="965" w:author="whouser" w:date="2016-05-18T11:18:00Z">
        <w:r w:rsidR="003E2D33">
          <w:rPr>
            <w:rFonts w:ascii="Times New Roman" w:eastAsia="Times New Roman" w:hAnsi="Times New Roman"/>
            <w:color w:val="222222"/>
            <w:lang w:eastAsia="sq-AL"/>
          </w:rPr>
          <w:t xml:space="preserve"> NGOs, UN agencies etc</w:t>
        </w:r>
      </w:ins>
      <w:del w:id="966" w:author="whouser" w:date="2016-05-18T11:17:00Z">
        <w:r w:rsidR="00D20972" w:rsidRPr="003E2D33" w:rsidDel="003E2D33">
          <w:rPr>
            <w:rFonts w:ascii="Times New Roman" w:eastAsia="Times New Roman" w:hAnsi="Times New Roman"/>
            <w:color w:val="222222"/>
            <w:lang w:eastAsia="sq-AL"/>
            <w:rPrChange w:id="967" w:author="whouser" w:date="2016-05-18T11:16:00Z">
              <w:rPr>
                <w:rFonts w:ascii="Arial" w:eastAsia="Times New Roman" w:hAnsi="Arial" w:cs="Arial"/>
                <w:color w:val="222222"/>
                <w:lang w:eastAsia="sq-AL"/>
              </w:rPr>
            </w:rPrChange>
          </w:rPr>
          <w:delText>.</w:delText>
        </w:r>
      </w:del>
      <w:r w:rsidR="00D20972" w:rsidRPr="003E2D33">
        <w:rPr>
          <w:rFonts w:ascii="Times New Roman" w:eastAsia="Times New Roman" w:hAnsi="Times New Roman"/>
          <w:color w:val="222222"/>
          <w:lang w:eastAsia="sq-AL"/>
          <w:rPrChange w:id="968" w:author="whouser" w:date="2016-05-18T11:16:00Z">
            <w:rPr>
              <w:rFonts w:ascii="Arial" w:eastAsia="Times New Roman" w:hAnsi="Arial" w:cs="Arial"/>
              <w:color w:val="222222"/>
              <w:lang w:eastAsia="sq-AL"/>
            </w:rPr>
          </w:rPrChange>
        </w:rPr>
        <w:t xml:space="preserve"> Therefore, situated on </w:t>
      </w:r>
      <w:r w:rsidRPr="003E2D33">
        <w:rPr>
          <w:rFonts w:ascii="Times New Roman" w:eastAsia="Times New Roman" w:hAnsi="Times New Roman"/>
          <w:color w:val="222222"/>
          <w:lang w:eastAsia="sq-AL"/>
          <w:rPrChange w:id="969" w:author="whouser" w:date="2016-05-18T11:16:00Z">
            <w:rPr>
              <w:rFonts w:ascii="Arial" w:eastAsia="Times New Roman" w:hAnsi="Arial" w:cs="Arial"/>
              <w:color w:val="222222"/>
              <w:lang w:eastAsia="sq-AL"/>
            </w:rPr>
          </w:rPrChange>
        </w:rPr>
        <w:t>a constant</w:t>
      </w:r>
      <w:r w:rsidR="00D20972" w:rsidRPr="003E2D33">
        <w:rPr>
          <w:rFonts w:ascii="Times New Roman" w:eastAsia="Times New Roman" w:hAnsi="Times New Roman"/>
          <w:color w:val="222222"/>
          <w:lang w:eastAsia="sq-AL"/>
          <w:rPrChange w:id="970" w:author="whouser" w:date="2016-05-18T11:16:00Z">
            <w:rPr>
              <w:rFonts w:ascii="Arial" w:eastAsia="Times New Roman" w:hAnsi="Arial" w:cs="Arial"/>
              <w:color w:val="222222"/>
              <w:lang w:eastAsia="sq-AL"/>
            </w:rPr>
          </w:rPrChange>
        </w:rPr>
        <w:t>ly changing ground</w:t>
      </w:r>
      <w:r w:rsidRPr="003E2D33">
        <w:rPr>
          <w:rFonts w:ascii="Times New Roman" w:eastAsia="Times New Roman" w:hAnsi="Times New Roman"/>
          <w:color w:val="222222"/>
          <w:lang w:eastAsia="sq-AL"/>
          <w:rPrChange w:id="971" w:author="whouser" w:date="2016-05-18T11:16:00Z">
            <w:rPr>
              <w:rFonts w:ascii="Arial" w:eastAsia="Times New Roman" w:hAnsi="Arial" w:cs="Arial"/>
              <w:color w:val="222222"/>
              <w:lang w:eastAsia="sq-AL"/>
            </w:rPr>
          </w:rPrChange>
        </w:rPr>
        <w:t xml:space="preserve">, it </w:t>
      </w:r>
      <w:ins w:id="972" w:author="whouser" w:date="2016-05-18T11:19:00Z">
        <w:r w:rsidR="003E2D33">
          <w:rPr>
            <w:rFonts w:ascii="Times New Roman" w:eastAsia="Times New Roman" w:hAnsi="Times New Roman"/>
            <w:color w:val="222222"/>
            <w:lang w:eastAsia="sq-AL"/>
          </w:rPr>
          <w:t>wa</w:t>
        </w:r>
      </w:ins>
      <w:del w:id="973" w:author="whouser" w:date="2016-05-18T11:19:00Z">
        <w:r w:rsidRPr="003E2D33" w:rsidDel="003E2D33">
          <w:rPr>
            <w:rFonts w:ascii="Times New Roman" w:eastAsia="Times New Roman" w:hAnsi="Times New Roman"/>
            <w:color w:val="222222"/>
            <w:lang w:eastAsia="sq-AL"/>
            <w:rPrChange w:id="974" w:author="whouser" w:date="2016-05-18T11:16:00Z">
              <w:rPr>
                <w:rFonts w:ascii="Arial" w:eastAsia="Times New Roman" w:hAnsi="Arial" w:cs="Arial"/>
                <w:color w:val="222222"/>
                <w:lang w:eastAsia="sq-AL"/>
              </w:rPr>
            </w:rPrChange>
          </w:rPr>
          <w:delText>i</w:delText>
        </w:r>
      </w:del>
      <w:r w:rsidRPr="003E2D33">
        <w:rPr>
          <w:rFonts w:ascii="Times New Roman" w:eastAsia="Times New Roman" w:hAnsi="Times New Roman"/>
          <w:color w:val="222222"/>
          <w:lang w:eastAsia="sq-AL"/>
          <w:rPrChange w:id="975" w:author="whouser" w:date="2016-05-18T11:16:00Z">
            <w:rPr>
              <w:rFonts w:ascii="Arial" w:eastAsia="Times New Roman" w:hAnsi="Arial" w:cs="Arial"/>
              <w:color w:val="222222"/>
              <w:lang w:eastAsia="sq-AL"/>
            </w:rPr>
          </w:rPrChange>
        </w:rPr>
        <w:t xml:space="preserve">s </w:t>
      </w:r>
      <w:r w:rsidR="00D20972" w:rsidRPr="003E2D33">
        <w:rPr>
          <w:rFonts w:ascii="Times New Roman" w:eastAsia="Times New Roman" w:hAnsi="Times New Roman"/>
          <w:color w:val="222222"/>
          <w:lang w:eastAsia="sq-AL"/>
          <w:rPrChange w:id="976" w:author="whouser" w:date="2016-05-18T11:16:00Z">
            <w:rPr>
              <w:rFonts w:ascii="Arial" w:eastAsia="Times New Roman" w:hAnsi="Arial" w:cs="Arial"/>
              <w:color w:val="222222"/>
              <w:lang w:eastAsia="sq-AL"/>
            </w:rPr>
          </w:rPrChange>
        </w:rPr>
        <w:t xml:space="preserve">foreseen </w:t>
      </w:r>
      <w:r w:rsidRPr="003E2D33">
        <w:rPr>
          <w:rFonts w:ascii="Times New Roman" w:eastAsia="Times New Roman" w:hAnsi="Times New Roman"/>
          <w:color w:val="222222"/>
          <w:lang w:eastAsia="sq-AL"/>
          <w:rPrChange w:id="977" w:author="whouser" w:date="2016-05-18T11:16:00Z">
            <w:rPr>
              <w:rFonts w:ascii="Arial" w:eastAsia="Times New Roman" w:hAnsi="Arial" w:cs="Arial"/>
              <w:color w:val="222222"/>
              <w:lang w:eastAsia="sq-AL"/>
            </w:rPr>
          </w:rPrChange>
        </w:rPr>
        <w:t>to be an open and</w:t>
      </w:r>
      <w:r w:rsidR="00D20972" w:rsidRPr="003E2D33">
        <w:rPr>
          <w:rFonts w:ascii="Times New Roman" w:eastAsia="Times New Roman" w:hAnsi="Times New Roman"/>
          <w:color w:val="222222"/>
          <w:lang w:eastAsia="sq-AL"/>
          <w:rPrChange w:id="978"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979" w:author="whouser" w:date="2016-05-18T11:16:00Z">
            <w:rPr>
              <w:rFonts w:ascii="Arial" w:eastAsia="Times New Roman" w:hAnsi="Arial" w:cs="Arial"/>
              <w:color w:val="222222"/>
              <w:lang w:eastAsia="sq-AL"/>
            </w:rPr>
          </w:rPrChange>
        </w:rPr>
        <w:t xml:space="preserve">dynamic joint actions </w:t>
      </w:r>
      <w:r w:rsidR="00D20972" w:rsidRPr="003E2D33">
        <w:rPr>
          <w:rFonts w:ascii="Times New Roman" w:eastAsia="Times New Roman" w:hAnsi="Times New Roman"/>
          <w:color w:val="222222"/>
          <w:lang w:eastAsia="sq-AL"/>
          <w:rPrChange w:id="980" w:author="whouser" w:date="2016-05-18T11:16:00Z">
            <w:rPr>
              <w:rFonts w:ascii="Arial" w:eastAsia="Times New Roman" w:hAnsi="Arial" w:cs="Arial"/>
              <w:color w:val="222222"/>
              <w:lang w:eastAsia="sq-AL"/>
            </w:rPr>
          </w:rPrChange>
        </w:rPr>
        <w:t xml:space="preserve">process </w:t>
      </w:r>
      <w:r w:rsidRPr="003E2D33">
        <w:rPr>
          <w:rFonts w:ascii="Times New Roman" w:eastAsia="Times New Roman" w:hAnsi="Times New Roman"/>
          <w:color w:val="222222"/>
          <w:lang w:eastAsia="sq-AL"/>
          <w:rPrChange w:id="981" w:author="whouser" w:date="2016-05-18T11:16:00Z">
            <w:rPr>
              <w:rFonts w:ascii="Arial" w:eastAsia="Times New Roman" w:hAnsi="Arial" w:cs="Arial"/>
              <w:color w:val="222222"/>
              <w:lang w:eastAsia="sq-AL"/>
            </w:rPr>
          </w:rPrChange>
        </w:rPr>
        <w:t xml:space="preserve">towards achieving the vision </w:t>
      </w:r>
      <w:r w:rsidR="00D20972" w:rsidRPr="003E2D33">
        <w:rPr>
          <w:rFonts w:ascii="Times New Roman" w:eastAsia="Times New Roman" w:hAnsi="Times New Roman"/>
          <w:color w:val="222222"/>
          <w:lang w:eastAsia="sq-AL"/>
          <w:rPrChange w:id="982" w:author="whouser" w:date="2016-05-18T11:16:00Z">
            <w:rPr>
              <w:rFonts w:ascii="Arial" w:eastAsia="Times New Roman" w:hAnsi="Arial" w:cs="Arial"/>
              <w:color w:val="222222"/>
              <w:lang w:eastAsia="sq-AL"/>
            </w:rPr>
          </w:rPrChange>
        </w:rPr>
        <w:t>for a "quality</w:t>
      </w:r>
      <w:r w:rsidRPr="003E2D33">
        <w:rPr>
          <w:rFonts w:ascii="Times New Roman" w:eastAsia="Times New Roman" w:hAnsi="Times New Roman"/>
          <w:color w:val="222222"/>
          <w:lang w:eastAsia="sq-AL"/>
          <w:rPrChange w:id="983" w:author="whouser" w:date="2016-05-18T11:16:00Z">
            <w:rPr>
              <w:rFonts w:ascii="Arial" w:eastAsia="Times New Roman" w:hAnsi="Arial" w:cs="Arial"/>
              <w:color w:val="222222"/>
              <w:lang w:eastAsia="sq-AL"/>
            </w:rPr>
          </w:rPrChange>
        </w:rPr>
        <w:t>, timely, and financially affordable</w:t>
      </w:r>
      <w:r w:rsidR="00D20972" w:rsidRPr="003E2D33">
        <w:rPr>
          <w:rFonts w:ascii="Times New Roman" w:eastAsia="Times New Roman" w:hAnsi="Times New Roman"/>
          <w:color w:val="222222"/>
          <w:lang w:eastAsia="sq-AL"/>
          <w:rPrChange w:id="984" w:author="whouser" w:date="2016-05-18T11:16:00Z">
            <w:rPr>
              <w:rFonts w:ascii="Arial" w:eastAsia="Times New Roman" w:hAnsi="Arial" w:cs="Arial"/>
              <w:color w:val="222222"/>
              <w:lang w:eastAsia="sq-AL"/>
            </w:rPr>
          </w:rPrChange>
        </w:rPr>
        <w:t xml:space="preserve"> health care</w:t>
      </w:r>
      <w:r w:rsidRPr="003E2D33">
        <w:rPr>
          <w:rFonts w:ascii="Times New Roman" w:eastAsia="Times New Roman" w:hAnsi="Times New Roman"/>
          <w:color w:val="222222"/>
          <w:lang w:eastAsia="sq-AL"/>
          <w:rPrChange w:id="985" w:author="whouser" w:date="2016-05-18T11:16:00Z">
            <w:rPr>
              <w:rFonts w:ascii="Arial" w:eastAsia="Times New Roman" w:hAnsi="Arial" w:cs="Arial"/>
              <w:color w:val="222222"/>
              <w:lang w:eastAsia="sq-AL"/>
            </w:rPr>
          </w:rPrChange>
        </w:rPr>
        <w:t xml:space="preserve">, for better </w:t>
      </w:r>
      <w:r w:rsidR="00D20972" w:rsidRPr="003E2D33">
        <w:rPr>
          <w:rFonts w:ascii="Times New Roman" w:eastAsia="Times New Roman" w:hAnsi="Times New Roman"/>
          <w:color w:val="222222"/>
          <w:lang w:eastAsia="sq-AL"/>
          <w:rPrChange w:id="986" w:author="whouser" w:date="2016-05-18T11:16:00Z">
            <w:rPr>
              <w:rFonts w:ascii="Arial" w:eastAsia="Times New Roman" w:hAnsi="Arial" w:cs="Arial"/>
              <w:color w:val="222222"/>
              <w:lang w:eastAsia="sq-AL"/>
            </w:rPr>
          </w:rPrChange>
        </w:rPr>
        <w:t xml:space="preserve">health and </w:t>
      </w:r>
      <w:r w:rsidR="00606FB0" w:rsidRPr="003E2D33">
        <w:rPr>
          <w:rFonts w:ascii="Times New Roman" w:eastAsia="Times New Roman" w:hAnsi="Times New Roman"/>
          <w:color w:val="222222"/>
          <w:lang w:eastAsia="sq-AL"/>
          <w:rPrChange w:id="987" w:author="whouser" w:date="2016-05-18T11:16:00Z">
            <w:rPr>
              <w:rFonts w:ascii="Arial" w:eastAsia="Times New Roman" w:hAnsi="Arial" w:cs="Arial"/>
              <w:color w:val="222222"/>
              <w:lang w:eastAsia="sq-AL"/>
            </w:rPr>
          </w:rPrChange>
        </w:rPr>
        <w:t>wellbeing</w:t>
      </w:r>
      <w:r w:rsidRPr="003E2D33">
        <w:rPr>
          <w:rFonts w:ascii="Times New Roman" w:eastAsia="Times New Roman" w:hAnsi="Times New Roman"/>
          <w:color w:val="222222"/>
          <w:lang w:eastAsia="sq-AL"/>
          <w:rPrChange w:id="988" w:author="whouser" w:date="2016-05-18T11:16:00Z">
            <w:rPr>
              <w:rFonts w:ascii="Arial" w:eastAsia="Times New Roman" w:hAnsi="Arial" w:cs="Arial"/>
              <w:color w:val="222222"/>
              <w:lang w:eastAsia="sq-AL"/>
            </w:rPr>
          </w:rPrChange>
        </w:rPr>
        <w:t xml:space="preserve"> for</w:t>
      </w:r>
      <w:r w:rsidR="00D34C20" w:rsidRPr="003E2D33">
        <w:rPr>
          <w:rFonts w:ascii="Times New Roman" w:eastAsia="Times New Roman" w:hAnsi="Times New Roman"/>
          <w:color w:val="222222"/>
          <w:lang w:eastAsia="sq-AL"/>
          <w:rPrChange w:id="989" w:author="whouser" w:date="2016-05-18T11:16:00Z">
            <w:rPr>
              <w:rFonts w:ascii="Arial" w:eastAsia="Times New Roman" w:hAnsi="Arial" w:cs="Arial"/>
              <w:color w:val="222222"/>
              <w:lang w:eastAsia="sq-AL"/>
            </w:rPr>
          </w:rPrChange>
        </w:rPr>
        <w:t xml:space="preserve"> </w:t>
      </w:r>
      <w:r w:rsidR="00D20972" w:rsidRPr="003E2D33">
        <w:rPr>
          <w:rFonts w:ascii="Times New Roman" w:eastAsia="Times New Roman" w:hAnsi="Times New Roman"/>
          <w:color w:val="222222"/>
          <w:lang w:eastAsia="sq-AL"/>
          <w:rPrChange w:id="990" w:author="whouser" w:date="2016-05-18T11:16:00Z">
            <w:rPr>
              <w:rFonts w:ascii="Arial" w:eastAsia="Times New Roman" w:hAnsi="Arial" w:cs="Arial"/>
              <w:color w:val="222222"/>
              <w:lang w:eastAsia="sq-AL"/>
            </w:rPr>
          </w:rPrChange>
        </w:rPr>
        <w:t>all in Albania</w:t>
      </w:r>
      <w:r w:rsidRPr="003E2D33">
        <w:rPr>
          <w:rFonts w:ascii="Times New Roman" w:eastAsia="Times New Roman" w:hAnsi="Times New Roman"/>
          <w:color w:val="222222"/>
          <w:lang w:eastAsia="sq-AL"/>
          <w:rPrChange w:id="991" w:author="whouser" w:date="2016-05-18T11:16:00Z">
            <w:rPr>
              <w:rFonts w:ascii="Arial" w:eastAsia="Times New Roman" w:hAnsi="Arial" w:cs="Arial"/>
              <w:color w:val="222222"/>
              <w:lang w:eastAsia="sq-AL"/>
            </w:rPr>
          </w:rPrChange>
        </w:rPr>
        <w:t>".</w:t>
      </w:r>
      <w:ins w:id="992" w:author="whouser" w:date="2016-05-18T11:19:00Z">
        <w:r w:rsidR="003E2D33">
          <w:rPr>
            <w:rFonts w:ascii="Times New Roman" w:eastAsia="Times New Roman" w:hAnsi="Times New Roman"/>
            <w:color w:val="222222"/>
            <w:lang w:eastAsia="sq-AL"/>
          </w:rPr>
          <w:t xml:space="preserve"> The strategy was developed and consulted through a series of meetings of the inter-ministerial technical working group and </w:t>
        </w:r>
      </w:ins>
      <w:ins w:id="993" w:author="whouser" w:date="2016-05-18T11:20:00Z">
        <w:r w:rsidR="003E2D33">
          <w:rPr>
            <w:rFonts w:ascii="Times New Roman" w:eastAsia="Times New Roman" w:hAnsi="Times New Roman"/>
            <w:color w:val="222222"/>
            <w:lang w:eastAsia="sq-AL"/>
          </w:rPr>
          <w:t>through an online consulting platform.</w:t>
        </w:r>
      </w:ins>
    </w:p>
    <w:p w:rsidR="00B11F88" w:rsidRPr="003E2D33" w:rsidRDefault="00B11F88" w:rsidP="00C955EC">
      <w:pPr>
        <w:pStyle w:val="Heading2"/>
        <w:jc w:val="both"/>
        <w:rPr>
          <w:rFonts w:ascii="Times New Roman" w:eastAsia="Times New Roman" w:hAnsi="Times New Roman"/>
          <w:sz w:val="22"/>
          <w:szCs w:val="22"/>
          <w:lang w:eastAsia="sq-AL"/>
          <w:rPrChange w:id="994" w:author="whouser" w:date="2016-05-18T11:16:00Z">
            <w:rPr>
              <w:rFonts w:ascii="Arial" w:eastAsia="Times New Roman" w:hAnsi="Arial" w:cs="Arial"/>
              <w:sz w:val="22"/>
              <w:szCs w:val="22"/>
              <w:lang w:eastAsia="sq-AL"/>
            </w:rPr>
          </w:rPrChange>
        </w:rPr>
      </w:pPr>
    </w:p>
    <w:p w:rsidR="007700EE" w:rsidRPr="003E2D33" w:rsidRDefault="007700EE" w:rsidP="00C955EC">
      <w:pPr>
        <w:pStyle w:val="Heading2"/>
        <w:jc w:val="both"/>
        <w:rPr>
          <w:rFonts w:ascii="Times New Roman" w:eastAsia="Times New Roman" w:hAnsi="Times New Roman"/>
          <w:sz w:val="22"/>
          <w:szCs w:val="22"/>
          <w:lang w:eastAsia="sq-AL"/>
          <w:rPrChange w:id="995" w:author="whouser" w:date="2016-05-18T11:16:00Z">
            <w:rPr>
              <w:rFonts w:ascii="Arial" w:eastAsia="Times New Roman" w:hAnsi="Arial" w:cs="Arial"/>
              <w:sz w:val="22"/>
              <w:szCs w:val="22"/>
              <w:lang w:eastAsia="sq-AL"/>
            </w:rPr>
          </w:rPrChange>
        </w:rPr>
      </w:pPr>
      <w:bookmarkStart w:id="996" w:name="_Toc319067948"/>
      <w:bookmarkStart w:id="997" w:name="_Toc445646180"/>
      <w:r w:rsidRPr="003E2D33">
        <w:rPr>
          <w:rFonts w:ascii="Times New Roman" w:eastAsia="Times New Roman" w:hAnsi="Times New Roman"/>
          <w:sz w:val="22"/>
          <w:szCs w:val="22"/>
          <w:lang w:eastAsia="sq-AL"/>
          <w:rPrChange w:id="998" w:author="whouser" w:date="2016-05-18T11:16:00Z">
            <w:rPr>
              <w:rFonts w:ascii="Arial" w:eastAsia="Times New Roman" w:hAnsi="Arial" w:cs="Arial"/>
              <w:sz w:val="22"/>
              <w:szCs w:val="22"/>
              <w:lang w:eastAsia="sq-AL"/>
            </w:rPr>
          </w:rPrChange>
        </w:rPr>
        <w:t xml:space="preserve">I.2. </w:t>
      </w:r>
      <w:r w:rsidR="00CE0406" w:rsidRPr="003E2D33">
        <w:rPr>
          <w:rFonts w:ascii="Times New Roman" w:eastAsia="Times New Roman" w:hAnsi="Times New Roman"/>
          <w:sz w:val="22"/>
          <w:szCs w:val="22"/>
          <w:lang w:eastAsia="sq-AL"/>
          <w:rPrChange w:id="999" w:author="whouser" w:date="2016-05-18T11:16:00Z">
            <w:rPr>
              <w:rFonts w:ascii="Arial" w:eastAsia="Times New Roman" w:hAnsi="Arial" w:cs="Arial"/>
              <w:sz w:val="22"/>
              <w:szCs w:val="22"/>
              <w:lang w:eastAsia="sq-AL"/>
            </w:rPr>
          </w:rPrChange>
        </w:rPr>
        <w:t>Welfare</w:t>
      </w:r>
      <w:r w:rsidRPr="003E2D33">
        <w:rPr>
          <w:rFonts w:ascii="Times New Roman" w:eastAsia="Times New Roman" w:hAnsi="Times New Roman"/>
          <w:sz w:val="22"/>
          <w:szCs w:val="22"/>
          <w:lang w:eastAsia="sq-AL"/>
          <w:rPrChange w:id="1000" w:author="whouser" w:date="2016-05-18T11:16:00Z">
            <w:rPr>
              <w:rFonts w:ascii="Arial" w:eastAsia="Times New Roman" w:hAnsi="Arial" w:cs="Arial"/>
              <w:sz w:val="22"/>
              <w:szCs w:val="22"/>
              <w:lang w:eastAsia="sq-AL"/>
            </w:rPr>
          </w:rPrChange>
        </w:rPr>
        <w:t xml:space="preserve"> and health status of the population in Albania</w:t>
      </w:r>
      <w:bookmarkEnd w:id="996"/>
      <w:bookmarkEnd w:id="997"/>
    </w:p>
    <w:p w:rsidR="007700EE" w:rsidRPr="003E2D33" w:rsidRDefault="003737F5" w:rsidP="00C955EC">
      <w:pPr>
        <w:pStyle w:val="Heading3"/>
        <w:jc w:val="both"/>
        <w:rPr>
          <w:rFonts w:ascii="Times New Roman" w:eastAsia="Times New Roman" w:hAnsi="Times New Roman"/>
          <w:lang w:eastAsia="sq-AL"/>
          <w:rPrChange w:id="1001" w:author="whouser" w:date="2016-05-18T11:16:00Z">
            <w:rPr>
              <w:rFonts w:ascii="Arial" w:eastAsia="Times New Roman" w:hAnsi="Arial" w:cs="Arial"/>
              <w:lang w:eastAsia="sq-AL"/>
            </w:rPr>
          </w:rPrChange>
        </w:rPr>
      </w:pPr>
      <w:bookmarkStart w:id="1002" w:name="_Toc319067949"/>
      <w:bookmarkStart w:id="1003" w:name="_Toc445646181"/>
      <w:r w:rsidRPr="003E2D33">
        <w:rPr>
          <w:rFonts w:ascii="Times New Roman" w:eastAsia="Times New Roman" w:hAnsi="Times New Roman"/>
          <w:lang w:eastAsia="sq-AL"/>
          <w:rPrChange w:id="1004" w:author="whouser" w:date="2016-05-18T11:16:00Z">
            <w:rPr>
              <w:rFonts w:ascii="Arial" w:eastAsia="Times New Roman" w:hAnsi="Arial" w:cs="Arial"/>
              <w:lang w:eastAsia="sq-AL"/>
            </w:rPr>
          </w:rPrChange>
        </w:rPr>
        <w:t>I</w:t>
      </w:r>
      <w:r w:rsidR="007700EE" w:rsidRPr="003E2D33">
        <w:rPr>
          <w:rFonts w:ascii="Times New Roman" w:eastAsia="Times New Roman" w:hAnsi="Times New Roman"/>
          <w:lang w:eastAsia="sq-AL"/>
          <w:rPrChange w:id="1005" w:author="whouser" w:date="2016-05-18T11:16:00Z">
            <w:rPr>
              <w:rFonts w:ascii="Arial" w:eastAsia="Times New Roman" w:hAnsi="Arial" w:cs="Arial"/>
              <w:lang w:eastAsia="sq-AL"/>
            </w:rPr>
          </w:rPrChange>
        </w:rPr>
        <w:t xml:space="preserve">.2.1. Social support and </w:t>
      </w:r>
      <w:r w:rsidR="00CE0406" w:rsidRPr="003E2D33">
        <w:rPr>
          <w:rFonts w:ascii="Times New Roman" w:eastAsia="Times New Roman" w:hAnsi="Times New Roman"/>
          <w:lang w:eastAsia="sq-AL"/>
          <w:rPrChange w:id="1006" w:author="whouser" w:date="2016-05-18T11:16:00Z">
            <w:rPr>
              <w:rFonts w:ascii="Arial" w:eastAsia="Times New Roman" w:hAnsi="Arial" w:cs="Arial"/>
              <w:lang w:eastAsia="sq-AL"/>
            </w:rPr>
          </w:rPrChange>
        </w:rPr>
        <w:t>welfare</w:t>
      </w:r>
      <w:r w:rsidR="007700EE" w:rsidRPr="003E2D33">
        <w:rPr>
          <w:rFonts w:ascii="Times New Roman" w:eastAsia="Times New Roman" w:hAnsi="Times New Roman"/>
          <w:lang w:eastAsia="sq-AL"/>
          <w:rPrChange w:id="1007" w:author="whouser" w:date="2016-05-18T11:16:00Z">
            <w:rPr>
              <w:rFonts w:ascii="Arial" w:eastAsia="Times New Roman" w:hAnsi="Arial" w:cs="Arial"/>
              <w:lang w:eastAsia="sq-AL"/>
            </w:rPr>
          </w:rPrChange>
        </w:rPr>
        <w:t xml:space="preserve"> in </w:t>
      </w:r>
      <w:commentRangeStart w:id="1008"/>
      <w:r w:rsidR="007700EE" w:rsidRPr="003E2D33">
        <w:rPr>
          <w:rFonts w:ascii="Times New Roman" w:eastAsia="Times New Roman" w:hAnsi="Times New Roman"/>
          <w:lang w:eastAsia="sq-AL"/>
          <w:rPrChange w:id="1009" w:author="whouser" w:date="2016-05-18T11:16:00Z">
            <w:rPr>
              <w:rFonts w:ascii="Arial" w:eastAsia="Times New Roman" w:hAnsi="Arial" w:cs="Arial"/>
              <w:lang w:eastAsia="sq-AL"/>
            </w:rPr>
          </w:rPrChange>
        </w:rPr>
        <w:t>Albania</w:t>
      </w:r>
      <w:bookmarkEnd w:id="1002"/>
      <w:bookmarkEnd w:id="1003"/>
      <w:commentRangeEnd w:id="1008"/>
      <w:r w:rsidR="000106E2" w:rsidRPr="003E2D33">
        <w:rPr>
          <w:rStyle w:val="CommentReference"/>
          <w:rFonts w:ascii="Times New Roman" w:eastAsia="Calibri" w:hAnsi="Times New Roman"/>
          <w:b w:val="0"/>
          <w:bCs w:val="0"/>
          <w:color w:val="auto"/>
          <w:rPrChange w:id="1010" w:author="whouser" w:date="2016-05-18T11:16:00Z">
            <w:rPr>
              <w:rStyle w:val="CommentReference"/>
              <w:rFonts w:ascii="Calibri" w:eastAsia="Calibri" w:hAnsi="Calibri"/>
              <w:b w:val="0"/>
              <w:bCs w:val="0"/>
              <w:color w:val="auto"/>
            </w:rPr>
          </w:rPrChange>
        </w:rPr>
        <w:commentReference w:id="1008"/>
      </w:r>
    </w:p>
    <w:p w:rsidR="007252A0" w:rsidRPr="003E2D33" w:rsidRDefault="007700EE" w:rsidP="00C955EC">
      <w:pPr>
        <w:jc w:val="both"/>
        <w:rPr>
          <w:rFonts w:ascii="Times New Roman" w:eastAsia="Times New Roman" w:hAnsi="Times New Roman"/>
          <w:color w:val="222222"/>
          <w:lang w:eastAsia="sq-AL"/>
          <w:rPrChange w:id="1011"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1012" w:author="whouser" w:date="2016-05-18T11:16:00Z">
            <w:rPr>
              <w:rFonts w:ascii="Arial" w:eastAsia="Times New Roman" w:hAnsi="Arial" w:cs="Arial"/>
              <w:color w:val="222222"/>
              <w:lang w:eastAsia="sq-AL"/>
            </w:rPr>
          </w:rPrChange>
        </w:rPr>
        <w:br/>
      </w:r>
      <w:r w:rsidR="009110A8" w:rsidRPr="003E2D33">
        <w:rPr>
          <w:rFonts w:ascii="Times New Roman" w:eastAsia="Times New Roman" w:hAnsi="Times New Roman"/>
          <w:color w:val="222222"/>
          <w:lang w:eastAsia="sq-AL"/>
          <w:rPrChange w:id="1013" w:author="whouser" w:date="2016-05-18T11:16:00Z">
            <w:rPr>
              <w:rFonts w:ascii="Arial" w:eastAsia="Times New Roman" w:hAnsi="Arial" w:cs="Arial"/>
              <w:color w:val="222222"/>
              <w:lang w:eastAsia="sq-AL"/>
            </w:rPr>
          </w:rPrChange>
        </w:rPr>
        <w:t>Since 2009,</w:t>
      </w:r>
      <w:r w:rsidRPr="003E2D33">
        <w:rPr>
          <w:rFonts w:ascii="Times New Roman" w:eastAsia="Times New Roman" w:hAnsi="Times New Roman"/>
          <w:color w:val="222222"/>
          <w:lang w:eastAsia="sq-AL"/>
          <w:rPrChange w:id="1014" w:author="whouser" w:date="2016-05-18T11:16:00Z">
            <w:rPr>
              <w:rFonts w:ascii="Arial" w:eastAsia="Times New Roman" w:hAnsi="Arial" w:cs="Arial"/>
              <w:color w:val="222222"/>
              <w:lang w:eastAsia="sq-AL"/>
            </w:rPr>
          </w:rPrChange>
        </w:rPr>
        <w:t xml:space="preserve"> Albania has been a country with medium income per capita</w:t>
      </w:r>
      <w:r w:rsidR="000776B8" w:rsidRPr="003E2D33">
        <w:rPr>
          <w:rFonts w:ascii="Times New Roman" w:eastAsia="Times New Roman" w:hAnsi="Times New Roman"/>
          <w:color w:val="222222"/>
          <w:lang w:eastAsia="sq-AL"/>
          <w:rPrChange w:id="1015" w:author="whouser" w:date="2016-05-18T11:16:00Z">
            <w:rPr>
              <w:rFonts w:ascii="Arial" w:eastAsia="Times New Roman" w:hAnsi="Arial" w:cs="Arial"/>
              <w:color w:val="222222"/>
              <w:lang w:eastAsia="sq-AL"/>
            </w:rPr>
          </w:rPrChange>
        </w:rPr>
        <w:t>.</w:t>
      </w:r>
      <w:r w:rsidR="009110A8" w:rsidRPr="003E2D33">
        <w:rPr>
          <w:rStyle w:val="FootnoteReference"/>
          <w:rFonts w:ascii="Times New Roman" w:eastAsia="Times New Roman" w:hAnsi="Times New Roman"/>
          <w:color w:val="222222"/>
          <w:lang w:eastAsia="sq-AL"/>
          <w:rPrChange w:id="1016" w:author="whouser" w:date="2016-05-18T11:16:00Z">
            <w:rPr>
              <w:rStyle w:val="FootnoteReference"/>
              <w:rFonts w:ascii="Arial" w:eastAsia="Times New Roman" w:hAnsi="Arial" w:cs="Arial"/>
              <w:color w:val="222222"/>
              <w:lang w:eastAsia="sq-AL"/>
            </w:rPr>
          </w:rPrChange>
        </w:rPr>
        <w:footnoteReference w:id="3"/>
      </w:r>
      <w:r w:rsidRPr="003E2D33">
        <w:rPr>
          <w:rFonts w:ascii="Times New Roman" w:eastAsia="Times New Roman" w:hAnsi="Times New Roman"/>
          <w:color w:val="222222"/>
          <w:lang w:eastAsia="sq-AL"/>
          <w:rPrChange w:id="1017" w:author="whouser" w:date="2016-05-18T11:16:00Z">
            <w:rPr>
              <w:rFonts w:ascii="Arial" w:eastAsia="Times New Roman" w:hAnsi="Arial" w:cs="Arial"/>
              <w:color w:val="222222"/>
              <w:lang w:eastAsia="sq-AL"/>
            </w:rPr>
          </w:rPrChange>
        </w:rPr>
        <w:t xml:space="preserve"> In the past two years, the country maintained positive growth rates and financial sustainability, despite the inherited situation, the impacts of global economic crisis and shocks to the economies of neighboring countries, especially after 2008. </w:t>
      </w:r>
    </w:p>
    <w:p w:rsidR="00B84C24" w:rsidRPr="003E2D33" w:rsidRDefault="00B84C24" w:rsidP="00C955EC">
      <w:pPr>
        <w:jc w:val="both"/>
        <w:rPr>
          <w:rFonts w:ascii="Times New Roman" w:eastAsia="Times New Roman" w:hAnsi="Times New Roman"/>
          <w:color w:val="222222"/>
          <w:lang w:eastAsia="sq-AL"/>
          <w:rPrChange w:id="1018" w:author="whouser" w:date="2016-05-18T11:16:00Z">
            <w:rPr>
              <w:rFonts w:ascii="Arial" w:eastAsia="Times New Roman" w:hAnsi="Arial" w:cs="Arial"/>
              <w:color w:val="222222"/>
              <w:lang w:eastAsia="sq-AL"/>
            </w:rPr>
          </w:rPrChange>
        </w:rPr>
      </w:pPr>
    </w:p>
    <w:p w:rsidR="007252A0" w:rsidRPr="003E2D33" w:rsidRDefault="007252A0" w:rsidP="00C955EC">
      <w:pPr>
        <w:jc w:val="both"/>
        <w:rPr>
          <w:rFonts w:ascii="Times New Roman" w:eastAsia="Times New Roman" w:hAnsi="Times New Roman"/>
          <w:color w:val="222222"/>
          <w:lang w:eastAsia="sq-AL"/>
          <w:rPrChange w:id="1019"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1020" w:author="whouser" w:date="2016-05-18T11:16:00Z">
            <w:rPr>
              <w:rFonts w:ascii="Arial" w:eastAsia="Times New Roman" w:hAnsi="Arial" w:cs="Arial"/>
              <w:color w:val="222222"/>
              <w:lang w:eastAsia="sq-AL"/>
            </w:rPr>
          </w:rPrChange>
        </w:rPr>
        <w:lastRenderedPageBreak/>
        <w:t xml:space="preserve">The Albanian </w:t>
      </w:r>
      <w:r w:rsidRPr="003E2D33">
        <w:rPr>
          <w:rFonts w:ascii="Times New Roman" w:eastAsia="Times New Roman" w:hAnsi="Times New Roman"/>
          <w:i/>
          <w:color w:val="222222"/>
          <w:lang w:eastAsia="sq-AL"/>
          <w:rPrChange w:id="1021" w:author="whouser" w:date="2016-05-18T11:16:00Z">
            <w:rPr>
              <w:rFonts w:ascii="Arial" w:eastAsia="Times New Roman" w:hAnsi="Arial" w:cs="Arial"/>
              <w:i/>
              <w:color w:val="222222"/>
              <w:lang w:eastAsia="sq-AL"/>
            </w:rPr>
          </w:rPrChange>
        </w:rPr>
        <w:t>welfare system</w:t>
      </w:r>
      <w:r w:rsidRPr="003E2D33">
        <w:rPr>
          <w:rFonts w:ascii="Times New Roman" w:eastAsia="Times New Roman" w:hAnsi="Times New Roman"/>
          <w:color w:val="222222"/>
          <w:lang w:eastAsia="sq-AL"/>
          <w:rPrChange w:id="1022" w:author="whouser" w:date="2016-05-18T11:16:00Z">
            <w:rPr>
              <w:rFonts w:ascii="Arial" w:eastAsia="Times New Roman" w:hAnsi="Arial" w:cs="Arial"/>
              <w:color w:val="222222"/>
              <w:lang w:eastAsia="sq-AL"/>
            </w:rPr>
          </w:rPrChange>
        </w:rPr>
        <w:t xml:space="preserve"> consists of several pillars, attained through social protection programs (pension schemes, employment promotion programs, unemployment economic aid; economic aid; residential, day and community social services for the vulnerable groups; support for people with disabilities; social housing; benefits for the veterans of war; and benefits for the political persecuted).</w:t>
      </w:r>
    </w:p>
    <w:p w:rsidR="007700EE" w:rsidRPr="003E2D33" w:rsidRDefault="007700EE" w:rsidP="00C955EC">
      <w:pPr>
        <w:jc w:val="both"/>
        <w:rPr>
          <w:rFonts w:ascii="Times New Roman" w:eastAsia="Times New Roman" w:hAnsi="Times New Roman"/>
          <w:color w:val="222222"/>
          <w:lang w:eastAsia="sq-AL"/>
          <w:rPrChange w:id="1023"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1024" w:author="whouser" w:date="2016-05-18T11:16:00Z">
            <w:rPr>
              <w:rFonts w:ascii="Arial" w:eastAsia="Times New Roman" w:hAnsi="Arial" w:cs="Arial"/>
              <w:color w:val="222222"/>
              <w:lang w:eastAsia="sq-AL"/>
            </w:rPr>
          </w:rPrChange>
        </w:rPr>
        <w:t xml:space="preserve">Albania had a high </w:t>
      </w:r>
      <w:r w:rsidRPr="003E2D33">
        <w:rPr>
          <w:rFonts w:ascii="Times New Roman" w:eastAsia="Times New Roman" w:hAnsi="Times New Roman"/>
          <w:i/>
          <w:color w:val="222222"/>
          <w:lang w:eastAsia="sq-AL"/>
          <w:rPrChange w:id="1025" w:author="whouser" w:date="2016-05-18T11:16:00Z">
            <w:rPr>
              <w:rFonts w:ascii="Arial" w:eastAsia="Times New Roman" w:hAnsi="Arial" w:cs="Arial"/>
              <w:i/>
              <w:color w:val="222222"/>
              <w:lang w:eastAsia="sq-AL"/>
            </w:rPr>
          </w:rPrChange>
        </w:rPr>
        <w:t>unemployment</w:t>
      </w:r>
      <w:r w:rsidRPr="003E2D33">
        <w:rPr>
          <w:rFonts w:ascii="Times New Roman" w:eastAsia="Times New Roman" w:hAnsi="Times New Roman"/>
          <w:color w:val="222222"/>
          <w:lang w:eastAsia="sq-AL"/>
          <w:rPrChange w:id="1026" w:author="whouser" w:date="2016-05-18T11:16:00Z">
            <w:rPr>
              <w:rFonts w:ascii="Arial" w:eastAsia="Times New Roman" w:hAnsi="Arial" w:cs="Arial"/>
              <w:color w:val="222222"/>
              <w:lang w:eastAsia="sq-AL"/>
            </w:rPr>
          </w:rPrChange>
        </w:rPr>
        <w:t xml:space="preserve"> rate throughout the transition period. In the first half of 2015 the unemployment rate was 17.3%, while youth unemployment (age group 15-29 years) was 34.2%.</w:t>
      </w:r>
    </w:p>
    <w:p w:rsidR="007700EE" w:rsidRDefault="007700EE" w:rsidP="00C955EC">
      <w:pPr>
        <w:jc w:val="both"/>
        <w:rPr>
          <w:ins w:id="1027" w:author="whouser" w:date="2016-05-18T11:31:00Z"/>
          <w:rFonts w:ascii="Times New Roman" w:eastAsia="Times New Roman" w:hAnsi="Times New Roman"/>
          <w:color w:val="222222"/>
          <w:lang w:eastAsia="sq-AL"/>
        </w:rPr>
      </w:pPr>
      <w:r w:rsidRPr="003E2D33">
        <w:rPr>
          <w:rFonts w:ascii="Times New Roman" w:eastAsia="Times New Roman" w:hAnsi="Times New Roman"/>
          <w:color w:val="222222"/>
          <w:lang w:eastAsia="sq-AL"/>
          <w:rPrChange w:id="1028" w:author="whouser" w:date="2016-05-18T11:16:00Z">
            <w:rPr>
              <w:rFonts w:ascii="Arial" w:eastAsia="Times New Roman" w:hAnsi="Arial" w:cs="Arial"/>
              <w:color w:val="222222"/>
              <w:lang w:eastAsia="sq-AL"/>
            </w:rPr>
          </w:rPrChange>
        </w:rPr>
        <w:br/>
      </w:r>
      <w:del w:id="1029" w:author="whouser" w:date="2016-05-18T11:21:00Z">
        <w:r w:rsidRPr="003E2D33" w:rsidDel="00192D8E">
          <w:rPr>
            <w:rFonts w:ascii="Times New Roman" w:eastAsia="Times New Roman" w:hAnsi="Times New Roman"/>
            <w:color w:val="222222"/>
            <w:lang w:eastAsia="sq-AL"/>
            <w:rPrChange w:id="1030" w:author="whouser" w:date="2016-05-18T11:16:00Z">
              <w:rPr>
                <w:rFonts w:ascii="Arial" w:eastAsia="Times New Roman" w:hAnsi="Arial" w:cs="Arial"/>
                <w:color w:val="222222"/>
                <w:lang w:eastAsia="sq-AL"/>
              </w:rPr>
            </w:rPrChange>
          </w:rPr>
          <w:delText xml:space="preserve">The </w:delText>
        </w:r>
        <w:r w:rsidRPr="003E2D33" w:rsidDel="00192D8E">
          <w:rPr>
            <w:rFonts w:ascii="Times New Roman" w:eastAsia="Times New Roman" w:hAnsi="Times New Roman"/>
            <w:i/>
            <w:color w:val="222222"/>
            <w:lang w:eastAsia="sq-AL"/>
            <w:rPrChange w:id="1031" w:author="whouser" w:date="2016-05-18T11:16:00Z">
              <w:rPr>
                <w:rFonts w:ascii="Arial" w:eastAsia="Times New Roman" w:hAnsi="Arial" w:cs="Arial"/>
                <w:i/>
                <w:color w:val="222222"/>
                <w:lang w:eastAsia="sq-AL"/>
              </w:rPr>
            </w:rPrChange>
          </w:rPr>
          <w:delText>salary</w:delText>
        </w:r>
        <w:r w:rsidRPr="003E2D33" w:rsidDel="00192D8E">
          <w:rPr>
            <w:rFonts w:ascii="Times New Roman" w:eastAsia="Times New Roman" w:hAnsi="Times New Roman"/>
            <w:color w:val="222222"/>
            <w:lang w:eastAsia="sq-AL"/>
            <w:rPrChange w:id="1032" w:author="whouser" w:date="2016-05-18T11:16:00Z">
              <w:rPr>
                <w:rFonts w:ascii="Arial" w:eastAsia="Times New Roman" w:hAnsi="Arial" w:cs="Arial"/>
                <w:color w:val="222222"/>
                <w:lang w:eastAsia="sq-AL"/>
              </w:rPr>
            </w:rPrChange>
          </w:rPr>
          <w:delText xml:space="preserve"> level in Albania is insufficient to meet the growing needs of the population.</w:delText>
        </w:r>
        <w:r w:rsidR="00BB3AC6" w:rsidRPr="003E2D33" w:rsidDel="00192D8E">
          <w:rPr>
            <w:rFonts w:ascii="Times New Roman" w:eastAsia="Times New Roman" w:hAnsi="Times New Roman"/>
            <w:color w:val="222222"/>
            <w:lang w:eastAsia="sq-AL"/>
            <w:rPrChange w:id="1033" w:author="whouser" w:date="2016-05-18T11:16:00Z">
              <w:rPr>
                <w:rFonts w:ascii="Arial" w:eastAsia="Times New Roman" w:hAnsi="Arial" w:cs="Arial"/>
                <w:color w:val="222222"/>
                <w:lang w:eastAsia="sq-AL"/>
              </w:rPr>
            </w:rPrChange>
          </w:rPr>
          <w:delText xml:space="preserve"> </w:delText>
        </w:r>
      </w:del>
      <w:r w:rsidR="00BB3AC6" w:rsidRPr="003E2D33">
        <w:rPr>
          <w:rFonts w:ascii="Times New Roman" w:eastAsia="Times New Roman" w:hAnsi="Times New Roman"/>
          <w:color w:val="222222"/>
          <w:lang w:eastAsia="sq-AL"/>
          <w:rPrChange w:id="1034" w:author="whouser" w:date="2016-05-18T11:16:00Z">
            <w:rPr>
              <w:rFonts w:ascii="Arial" w:eastAsia="Times New Roman" w:hAnsi="Arial" w:cs="Arial"/>
              <w:color w:val="222222"/>
              <w:lang w:eastAsia="sq-AL"/>
            </w:rPr>
          </w:rPrChange>
        </w:rPr>
        <w:t>The implementation of minimum wage policy</w:t>
      </w:r>
      <w:r w:rsidR="00642DDC" w:rsidRPr="003E2D33">
        <w:rPr>
          <w:rFonts w:ascii="Times New Roman" w:eastAsia="Times New Roman" w:hAnsi="Times New Roman"/>
          <w:color w:val="222222"/>
          <w:lang w:eastAsia="sq-AL"/>
          <w:rPrChange w:id="1035" w:author="whouser" w:date="2016-05-18T11:16:00Z">
            <w:rPr>
              <w:rFonts w:ascii="Arial" w:eastAsia="Times New Roman" w:hAnsi="Arial" w:cs="Arial"/>
              <w:color w:val="222222"/>
              <w:lang w:eastAsia="sq-AL"/>
            </w:rPr>
          </w:rPrChange>
        </w:rPr>
        <w:t xml:space="preserve"> represents</w:t>
      </w:r>
      <w:r w:rsidR="005222A1" w:rsidRPr="003E2D33">
        <w:rPr>
          <w:rFonts w:ascii="Times New Roman" w:eastAsia="Times New Roman" w:hAnsi="Times New Roman"/>
          <w:color w:val="222222"/>
          <w:lang w:eastAsia="sq-AL"/>
          <w:rPrChange w:id="1036" w:author="whouser" w:date="2016-05-18T11:16:00Z">
            <w:rPr>
              <w:rFonts w:ascii="Arial" w:eastAsia="Times New Roman" w:hAnsi="Arial" w:cs="Arial"/>
              <w:color w:val="222222"/>
              <w:lang w:eastAsia="sq-AL"/>
            </w:rPr>
          </w:rPrChange>
        </w:rPr>
        <w:t xml:space="preserve"> </w:t>
      </w:r>
      <w:r w:rsidR="00BE5A05" w:rsidRPr="003E2D33">
        <w:rPr>
          <w:rFonts w:ascii="Times New Roman" w:eastAsia="Times New Roman" w:hAnsi="Times New Roman"/>
          <w:color w:val="222222"/>
          <w:lang w:eastAsia="sq-AL"/>
          <w:rPrChange w:id="1037" w:author="whouser" w:date="2016-05-18T11:16:00Z">
            <w:rPr>
              <w:rFonts w:ascii="Arial" w:eastAsia="Times New Roman" w:hAnsi="Arial" w:cs="Arial"/>
              <w:color w:val="222222"/>
              <w:lang w:eastAsia="sq-AL"/>
            </w:rPr>
          </w:rPrChange>
        </w:rPr>
        <w:t xml:space="preserve">an </w:t>
      </w:r>
      <w:r w:rsidR="005222A1" w:rsidRPr="003E2D33">
        <w:rPr>
          <w:rFonts w:ascii="Times New Roman" w:eastAsia="Times New Roman" w:hAnsi="Times New Roman"/>
          <w:color w:val="222222"/>
          <w:lang w:eastAsia="sq-AL"/>
          <w:rPrChange w:id="1038" w:author="whouser" w:date="2016-05-18T11:16:00Z">
            <w:rPr>
              <w:rFonts w:ascii="Arial" w:eastAsia="Times New Roman" w:hAnsi="Arial" w:cs="Arial"/>
              <w:color w:val="222222"/>
              <w:lang w:eastAsia="sq-AL"/>
            </w:rPr>
          </w:rPrChange>
        </w:rPr>
        <w:t>alleviating factor</w:t>
      </w:r>
      <w:r w:rsidR="00A32F05" w:rsidRPr="003E2D33">
        <w:rPr>
          <w:rFonts w:ascii="Times New Roman" w:eastAsia="Times New Roman" w:hAnsi="Times New Roman"/>
          <w:color w:val="222222"/>
          <w:lang w:eastAsia="sq-AL"/>
          <w:rPrChange w:id="1039" w:author="whouser" w:date="2016-05-18T11:16:00Z">
            <w:rPr>
              <w:rFonts w:ascii="Arial" w:eastAsia="Times New Roman" w:hAnsi="Arial" w:cs="Arial"/>
              <w:color w:val="222222"/>
              <w:lang w:eastAsia="sq-AL"/>
            </w:rPr>
          </w:rPrChange>
        </w:rPr>
        <w:t xml:space="preserve"> in the efforts of the Government to </w:t>
      </w:r>
      <w:r w:rsidR="00A32F05" w:rsidRPr="00192D8E">
        <w:rPr>
          <w:rFonts w:ascii="Times New Roman" w:eastAsia="Times New Roman" w:hAnsi="Times New Roman"/>
          <w:color w:val="222222"/>
          <w:lang w:eastAsia="sq-AL"/>
          <w:rPrChange w:id="1040" w:author="whouser" w:date="2016-05-18T11:23:00Z">
            <w:rPr>
              <w:rFonts w:ascii="Arial" w:eastAsia="Times New Roman" w:hAnsi="Arial" w:cs="Arial"/>
              <w:color w:val="222222"/>
              <w:lang w:eastAsia="sq-AL"/>
            </w:rPr>
          </w:rPrChange>
        </w:rPr>
        <w:t>reduce the poverty levels</w:t>
      </w:r>
      <w:r w:rsidR="005222A1" w:rsidRPr="003E2D33">
        <w:rPr>
          <w:rFonts w:ascii="Times New Roman" w:eastAsia="Times New Roman" w:hAnsi="Times New Roman"/>
          <w:color w:val="222222"/>
          <w:lang w:eastAsia="sq-AL"/>
          <w:rPrChange w:id="1041" w:author="whouser" w:date="2016-05-18T11:16:00Z">
            <w:rPr>
              <w:rFonts w:ascii="Arial" w:eastAsia="Times New Roman" w:hAnsi="Arial" w:cs="Arial"/>
              <w:color w:val="222222"/>
              <w:lang w:eastAsia="sq-AL"/>
            </w:rPr>
          </w:rPrChange>
        </w:rPr>
        <w:t xml:space="preserve">, however further </w:t>
      </w:r>
      <w:r w:rsidR="00CB751E" w:rsidRPr="003E2D33">
        <w:rPr>
          <w:rFonts w:ascii="Times New Roman" w:eastAsia="Times New Roman" w:hAnsi="Times New Roman"/>
          <w:color w:val="222222"/>
          <w:lang w:eastAsia="sq-AL"/>
          <w:rPrChange w:id="1042" w:author="whouser" w:date="2016-05-18T11:16:00Z">
            <w:rPr>
              <w:rFonts w:ascii="Arial" w:eastAsia="Times New Roman" w:hAnsi="Arial" w:cs="Arial"/>
              <w:color w:val="222222"/>
              <w:lang w:eastAsia="sq-AL"/>
            </w:rPr>
          </w:rPrChange>
        </w:rPr>
        <w:t>financial protection, in terms of universal health coverage is needed to protect the population from impoverishing costs of healthcare.</w:t>
      </w:r>
      <w:ins w:id="1043" w:author="whouser" w:date="2016-05-18T11:23:00Z">
        <w:r w:rsidR="00192D8E">
          <w:rPr>
            <w:rFonts w:ascii="Times New Roman" w:eastAsia="Times New Roman" w:hAnsi="Times New Roman"/>
            <w:color w:val="222222"/>
            <w:lang w:eastAsia="sq-AL"/>
          </w:rPr>
          <w:t xml:space="preserve"> </w:t>
        </w:r>
        <w:r w:rsidR="00192D8E">
          <w:rPr>
            <w:rFonts w:ascii="Times New Roman" w:eastAsia="Times New Roman" w:hAnsi="Times New Roman"/>
            <w:i/>
            <w:color w:val="222222"/>
            <w:lang w:eastAsia="sq-AL"/>
          </w:rPr>
          <w:t>P</w:t>
        </w:r>
        <w:r w:rsidR="00192D8E" w:rsidRPr="00D028CB">
          <w:rPr>
            <w:rFonts w:ascii="Times New Roman" w:eastAsia="Times New Roman" w:hAnsi="Times New Roman"/>
            <w:i/>
            <w:color w:val="222222"/>
            <w:lang w:eastAsia="sq-AL"/>
          </w:rPr>
          <w:t>overty</w:t>
        </w:r>
        <w:r w:rsidR="00192D8E" w:rsidRPr="00D028CB">
          <w:rPr>
            <w:rFonts w:ascii="Times New Roman" w:eastAsia="Times New Roman" w:hAnsi="Times New Roman"/>
            <w:color w:val="222222"/>
            <w:lang w:eastAsia="sq-AL"/>
          </w:rPr>
          <w:t xml:space="preserve"> was reduced from 25.4% in 2002 to 18.5% in 2005 and 12.4% in 2008. In 2012 the poor in Albania accounted for 14.3 percent of the population, while the extremely poor accounted for 2.3 percent. The population living below the line poverty accounted for 16.6 percent of the population or about 470 thousand people</w:t>
        </w:r>
        <w:r w:rsidR="00192D8E" w:rsidRPr="00D028CB">
          <w:rPr>
            <w:rStyle w:val="FootnoteReference"/>
            <w:rFonts w:ascii="Times New Roman" w:eastAsia="Times New Roman" w:hAnsi="Times New Roman"/>
            <w:color w:val="222222"/>
            <w:lang w:eastAsia="sq-AL"/>
          </w:rPr>
          <w:footnoteReference w:id="4"/>
        </w:r>
        <w:r w:rsidR="00192D8E" w:rsidRPr="00D028CB">
          <w:rPr>
            <w:rFonts w:ascii="Times New Roman" w:eastAsia="Times New Roman" w:hAnsi="Times New Roman"/>
            <w:color w:val="222222"/>
            <w:lang w:eastAsia="sq-AL"/>
          </w:rPr>
          <w:t>.</w:t>
        </w:r>
        <w:r w:rsidR="00192D8E" w:rsidRPr="00192D8E">
          <w:rPr>
            <w:rFonts w:ascii="Times New Roman" w:eastAsia="Times New Roman" w:hAnsi="Times New Roman"/>
            <w:color w:val="222222"/>
            <w:shd w:val="clear" w:color="auto" w:fill="FFFFFF"/>
            <w:lang w:eastAsia="sq-AL"/>
          </w:rPr>
          <w:t xml:space="preserve"> The enclaves of poverty persist in rural areas, among the uneducated and large families. The</w:t>
        </w:r>
        <w:r w:rsidR="00192D8E" w:rsidRPr="00D028CB">
          <w:rPr>
            <w:rFonts w:ascii="Times New Roman" w:eastAsia="Times New Roman" w:hAnsi="Times New Roman"/>
            <w:color w:val="222222"/>
            <w:lang w:eastAsia="sq-AL"/>
          </w:rPr>
          <w:t xml:space="preserve"> poorest are the unemployed, the pensioners and internal migrants, making up 20 percent of the population.</w:t>
        </w:r>
        <w:r w:rsidR="00192D8E" w:rsidRPr="00D028CB">
          <w:rPr>
            <w:rStyle w:val="FootnoteReference"/>
            <w:rFonts w:ascii="Times New Roman" w:eastAsia="Times New Roman" w:hAnsi="Times New Roman"/>
            <w:color w:val="222222"/>
            <w:lang w:eastAsia="sq-AL"/>
          </w:rPr>
          <w:footnoteReference w:id="5"/>
        </w:r>
        <w:r w:rsidR="00192D8E" w:rsidRPr="00D028CB">
          <w:rPr>
            <w:rFonts w:ascii="Times New Roman" w:eastAsia="Times New Roman" w:hAnsi="Times New Roman"/>
            <w:color w:val="222222"/>
            <w:lang w:eastAsia="sq-AL"/>
          </w:rPr>
          <w:t xml:space="preserve"> Social inclusion and poverty affect each other mutually. This interdependence influences the population’s health.</w:t>
        </w:r>
      </w:ins>
    </w:p>
    <w:p w:rsidR="00AB46A6" w:rsidRDefault="00AB46A6" w:rsidP="00C955EC">
      <w:pPr>
        <w:jc w:val="both"/>
        <w:rPr>
          <w:ins w:id="1048" w:author="whouser" w:date="2016-05-18T11:31:00Z"/>
          <w:rFonts w:ascii="Times New Roman" w:eastAsia="Times New Roman" w:hAnsi="Times New Roman"/>
          <w:color w:val="222222"/>
          <w:lang w:eastAsia="sq-AL"/>
        </w:rPr>
      </w:pPr>
    </w:p>
    <w:p w:rsidR="00AB46A6" w:rsidRPr="000B70A8" w:rsidRDefault="00AB46A6" w:rsidP="00AB46A6">
      <w:pPr>
        <w:jc w:val="both"/>
        <w:rPr>
          <w:ins w:id="1049" w:author="whouser" w:date="2016-05-18T11:32:00Z"/>
          <w:rFonts w:ascii="Times New Roman" w:eastAsia="Times New Roman" w:hAnsi="Times New Roman"/>
          <w:color w:val="222222"/>
          <w:lang w:eastAsia="sq-AL"/>
        </w:rPr>
      </w:pPr>
      <w:commentRangeStart w:id="1050"/>
      <w:ins w:id="1051" w:author="whouser" w:date="2016-05-18T11:32:00Z">
        <w:r w:rsidRPr="000B70A8">
          <w:rPr>
            <w:rFonts w:ascii="Times New Roman" w:eastAsia="Times New Roman" w:hAnsi="Times New Roman"/>
            <w:color w:val="222222"/>
            <w:lang w:eastAsia="sq-AL"/>
          </w:rPr>
          <w:t xml:space="preserve">Throughout the transition period Albanians have had </w:t>
        </w:r>
        <w:r w:rsidRPr="000B70A8">
          <w:rPr>
            <w:rFonts w:ascii="Times New Roman" w:eastAsia="Times New Roman" w:hAnsi="Times New Roman"/>
            <w:i/>
            <w:color w:val="222222"/>
            <w:lang w:eastAsia="sq-AL"/>
          </w:rPr>
          <w:t>low-income levels</w:t>
        </w:r>
        <w:r w:rsidRPr="000B70A8">
          <w:rPr>
            <w:rFonts w:ascii="Times New Roman" w:eastAsia="Times New Roman" w:hAnsi="Times New Roman"/>
            <w:color w:val="222222"/>
            <w:lang w:eastAsia="sq-AL"/>
          </w:rPr>
          <w:t>. Further to this, the uneven economic growth and distribution of wealth across the regions have added to the disparities of health outcomes within the population, especially along the urban-rural axis. These economic determinants, combined with the lack of access to health services and large out-of-pocket payments have affected health and quality of life, calling for the need to address the issue of universal health coverage for all the citizens, especially the vulnerable groups, such as children, pensioners, uninsured persons and so forth.</w:t>
        </w:r>
        <w:commentRangeEnd w:id="1050"/>
        <w:r w:rsidRPr="000B70A8">
          <w:rPr>
            <w:rStyle w:val="CommentReference"/>
            <w:rFonts w:ascii="Times New Roman" w:hAnsi="Times New Roman"/>
          </w:rPr>
          <w:commentReference w:id="1050"/>
        </w:r>
      </w:ins>
    </w:p>
    <w:p w:rsidR="00AB46A6" w:rsidRPr="003E2D33" w:rsidRDefault="00AB46A6" w:rsidP="00C955EC">
      <w:pPr>
        <w:jc w:val="both"/>
        <w:rPr>
          <w:rFonts w:ascii="Times New Roman" w:eastAsia="Times New Roman" w:hAnsi="Times New Roman"/>
          <w:color w:val="222222"/>
          <w:lang w:eastAsia="sq-AL"/>
          <w:rPrChange w:id="1052" w:author="whouser" w:date="2016-05-18T11:16:00Z">
            <w:rPr>
              <w:rFonts w:ascii="Arial" w:eastAsia="Times New Roman" w:hAnsi="Arial" w:cs="Arial"/>
              <w:color w:val="222222"/>
              <w:lang w:eastAsia="sq-AL"/>
            </w:rPr>
          </w:rPrChange>
        </w:rPr>
      </w:pPr>
    </w:p>
    <w:p w:rsidR="00A9275A" w:rsidRPr="003E2D33" w:rsidRDefault="00A9275A" w:rsidP="00C955EC">
      <w:pPr>
        <w:jc w:val="both"/>
        <w:rPr>
          <w:rFonts w:ascii="Times New Roman" w:eastAsia="Times New Roman" w:hAnsi="Times New Roman"/>
          <w:i/>
          <w:color w:val="222222"/>
          <w:lang w:eastAsia="sq-AL"/>
          <w:rPrChange w:id="1053" w:author="whouser" w:date="2016-05-18T11:16:00Z">
            <w:rPr>
              <w:rFonts w:ascii="Arial" w:eastAsia="Times New Roman" w:hAnsi="Arial" w:cs="Arial"/>
              <w:i/>
              <w:color w:val="222222"/>
              <w:lang w:eastAsia="sq-AL"/>
            </w:rPr>
          </w:rPrChange>
        </w:rPr>
      </w:pPr>
    </w:p>
    <w:p w:rsidR="00A9275A" w:rsidRPr="003E2D33" w:rsidRDefault="007700EE" w:rsidP="00C955EC">
      <w:pPr>
        <w:jc w:val="both"/>
        <w:rPr>
          <w:rFonts w:ascii="Times New Roman" w:eastAsia="Times New Roman" w:hAnsi="Times New Roman"/>
          <w:color w:val="222222"/>
          <w:lang w:eastAsia="sq-AL"/>
          <w:rPrChange w:id="1054" w:author="whouser" w:date="2016-05-18T11:16:00Z">
            <w:rPr>
              <w:rFonts w:ascii="Arial" w:eastAsia="Times New Roman" w:hAnsi="Arial" w:cs="Arial"/>
              <w:color w:val="222222"/>
              <w:lang w:eastAsia="sq-AL"/>
            </w:rPr>
          </w:rPrChange>
        </w:rPr>
      </w:pPr>
      <w:r w:rsidRPr="003E2D33">
        <w:rPr>
          <w:rFonts w:ascii="Times New Roman" w:eastAsia="Times New Roman" w:hAnsi="Times New Roman"/>
          <w:i/>
          <w:color w:val="222222"/>
          <w:lang w:eastAsia="sq-AL"/>
          <w:rPrChange w:id="1055" w:author="whouser" w:date="2016-05-18T11:16:00Z">
            <w:rPr>
              <w:rFonts w:ascii="Arial" w:eastAsia="Times New Roman" w:hAnsi="Arial" w:cs="Arial"/>
              <w:i/>
              <w:color w:val="222222"/>
              <w:lang w:eastAsia="sq-AL"/>
            </w:rPr>
          </w:rPrChange>
        </w:rPr>
        <w:t>Pensions</w:t>
      </w:r>
      <w:r w:rsidRPr="003E2D33">
        <w:rPr>
          <w:rFonts w:ascii="Times New Roman" w:eastAsia="Times New Roman" w:hAnsi="Times New Roman"/>
          <w:color w:val="222222"/>
          <w:lang w:eastAsia="sq-AL"/>
          <w:rPrChange w:id="1056" w:author="whouser" w:date="2016-05-18T11:16:00Z">
            <w:rPr>
              <w:rFonts w:ascii="Arial" w:eastAsia="Times New Roman" w:hAnsi="Arial" w:cs="Arial"/>
              <w:color w:val="222222"/>
              <w:lang w:eastAsia="sq-AL"/>
            </w:rPr>
          </w:rPrChange>
        </w:rPr>
        <w:t xml:space="preserve"> are one of the main pillars of </w:t>
      </w:r>
      <w:r w:rsidR="00CE0406" w:rsidRPr="003E2D33">
        <w:rPr>
          <w:rFonts w:ascii="Times New Roman" w:eastAsia="Times New Roman" w:hAnsi="Times New Roman"/>
          <w:color w:val="222222"/>
          <w:lang w:eastAsia="sq-AL"/>
          <w:rPrChange w:id="1057" w:author="whouser" w:date="2016-05-18T11:16:00Z">
            <w:rPr>
              <w:rFonts w:ascii="Arial" w:eastAsia="Times New Roman" w:hAnsi="Arial" w:cs="Arial"/>
              <w:color w:val="222222"/>
              <w:lang w:eastAsia="sq-AL"/>
            </w:rPr>
          </w:rPrChange>
        </w:rPr>
        <w:t>social protection</w:t>
      </w:r>
      <w:r w:rsidRPr="003E2D33">
        <w:rPr>
          <w:rFonts w:ascii="Times New Roman" w:eastAsia="Times New Roman" w:hAnsi="Times New Roman"/>
          <w:color w:val="222222"/>
          <w:lang w:eastAsia="sq-AL"/>
          <w:rPrChange w:id="1058" w:author="whouser" w:date="2016-05-18T11:16:00Z">
            <w:rPr>
              <w:rFonts w:ascii="Arial" w:eastAsia="Times New Roman" w:hAnsi="Arial" w:cs="Arial"/>
              <w:color w:val="222222"/>
              <w:lang w:eastAsia="sq-AL"/>
            </w:rPr>
          </w:rPrChange>
        </w:rPr>
        <w:t xml:space="preserve">. Albania has a </w:t>
      </w:r>
      <w:r w:rsidR="00A9275A" w:rsidRPr="003E2D33">
        <w:rPr>
          <w:rFonts w:ascii="Times New Roman" w:eastAsia="Times New Roman" w:hAnsi="Times New Roman"/>
          <w:color w:val="222222"/>
          <w:lang w:eastAsia="sq-AL"/>
          <w:rPrChange w:id="1059" w:author="whouser" w:date="2016-05-18T11:16:00Z">
            <w:rPr>
              <w:rFonts w:ascii="Arial" w:eastAsia="Times New Roman" w:hAnsi="Arial" w:cs="Arial"/>
              <w:color w:val="222222"/>
              <w:lang w:eastAsia="sq-AL"/>
            </w:rPr>
          </w:rPrChange>
        </w:rPr>
        <w:t>mandatory</w:t>
      </w:r>
      <w:r w:rsidRPr="003E2D33">
        <w:rPr>
          <w:rFonts w:ascii="Times New Roman" w:eastAsia="Times New Roman" w:hAnsi="Times New Roman"/>
          <w:color w:val="222222"/>
          <w:lang w:eastAsia="sq-AL"/>
          <w:rPrChange w:id="1060" w:author="whouser" w:date="2016-05-18T11:16:00Z">
            <w:rPr>
              <w:rFonts w:ascii="Arial" w:eastAsia="Times New Roman" w:hAnsi="Arial" w:cs="Arial"/>
              <w:color w:val="222222"/>
              <w:lang w:eastAsia="sq-AL"/>
            </w:rPr>
          </w:rPrChange>
        </w:rPr>
        <w:t xml:space="preserve">, public </w:t>
      </w:r>
      <w:r w:rsidR="00A9275A" w:rsidRPr="003E2D33">
        <w:rPr>
          <w:rFonts w:ascii="Times New Roman" w:eastAsia="Times New Roman" w:hAnsi="Times New Roman"/>
          <w:color w:val="222222"/>
          <w:lang w:eastAsia="sq-AL"/>
          <w:rPrChange w:id="1061" w:author="whouser" w:date="2016-05-18T11:16:00Z">
            <w:rPr>
              <w:rFonts w:ascii="Arial" w:eastAsia="Times New Roman" w:hAnsi="Arial" w:cs="Arial"/>
              <w:color w:val="222222"/>
              <w:lang w:eastAsia="sq-AL"/>
            </w:rPr>
          </w:rPrChange>
        </w:rPr>
        <w:t xml:space="preserve">pension system with </w:t>
      </w:r>
      <w:r w:rsidRPr="003E2D33">
        <w:rPr>
          <w:rFonts w:ascii="Times New Roman" w:eastAsia="Times New Roman" w:hAnsi="Times New Roman"/>
          <w:color w:val="222222"/>
          <w:lang w:eastAsia="sq-AL"/>
          <w:rPrChange w:id="1062" w:author="whouser" w:date="2016-05-18T11:16:00Z">
            <w:rPr>
              <w:rFonts w:ascii="Arial" w:eastAsia="Times New Roman" w:hAnsi="Arial" w:cs="Arial"/>
              <w:color w:val="222222"/>
              <w:lang w:eastAsia="sq-AL"/>
            </w:rPr>
          </w:rPrChange>
        </w:rPr>
        <w:t xml:space="preserve">universal social </w:t>
      </w:r>
      <w:r w:rsidR="00A9275A" w:rsidRPr="003E2D33">
        <w:rPr>
          <w:rFonts w:ascii="Times New Roman" w:eastAsia="Times New Roman" w:hAnsi="Times New Roman"/>
          <w:color w:val="222222"/>
          <w:lang w:eastAsia="sq-AL"/>
          <w:rPrChange w:id="1063" w:author="whouser" w:date="2016-05-18T11:16:00Z">
            <w:rPr>
              <w:rFonts w:ascii="Arial" w:eastAsia="Times New Roman" w:hAnsi="Arial" w:cs="Arial"/>
              <w:color w:val="222222"/>
              <w:lang w:eastAsia="sq-AL"/>
            </w:rPr>
          </w:rPrChange>
        </w:rPr>
        <w:t xml:space="preserve">insurance </w:t>
      </w:r>
      <w:r w:rsidRPr="003E2D33">
        <w:rPr>
          <w:rFonts w:ascii="Times New Roman" w:eastAsia="Times New Roman" w:hAnsi="Times New Roman"/>
          <w:color w:val="222222"/>
          <w:lang w:eastAsia="sq-AL"/>
          <w:rPrChange w:id="1064" w:author="whouser" w:date="2016-05-18T11:16:00Z">
            <w:rPr>
              <w:rFonts w:ascii="Arial" w:eastAsia="Times New Roman" w:hAnsi="Arial" w:cs="Arial"/>
              <w:color w:val="222222"/>
              <w:lang w:eastAsia="sq-AL"/>
            </w:rPr>
          </w:rPrChange>
        </w:rPr>
        <w:t>coverage and an additional voluntary</w:t>
      </w:r>
      <w:r w:rsidR="0060404F" w:rsidRPr="003E2D33">
        <w:rPr>
          <w:rFonts w:ascii="Times New Roman" w:eastAsia="Times New Roman" w:hAnsi="Times New Roman"/>
          <w:color w:val="222222"/>
          <w:lang w:eastAsia="sq-AL"/>
          <w:rPrChange w:id="1065" w:author="whouser" w:date="2016-05-18T11:16:00Z">
            <w:rPr>
              <w:rFonts w:ascii="Arial" w:eastAsia="Times New Roman" w:hAnsi="Arial" w:cs="Arial"/>
              <w:color w:val="222222"/>
              <w:lang w:eastAsia="sq-AL"/>
            </w:rPr>
          </w:rPrChange>
        </w:rPr>
        <w:t xml:space="preserve"> insurance</w:t>
      </w:r>
      <w:r w:rsidRPr="003E2D33">
        <w:rPr>
          <w:rFonts w:ascii="Times New Roman" w:eastAsia="Times New Roman" w:hAnsi="Times New Roman"/>
          <w:color w:val="222222"/>
          <w:lang w:eastAsia="sq-AL"/>
          <w:rPrChange w:id="1066" w:author="whouser" w:date="2016-05-18T11:16:00Z">
            <w:rPr>
              <w:rFonts w:ascii="Arial" w:eastAsia="Times New Roman" w:hAnsi="Arial" w:cs="Arial"/>
              <w:color w:val="222222"/>
              <w:lang w:eastAsia="sq-AL"/>
            </w:rPr>
          </w:rPrChange>
        </w:rPr>
        <w:t xml:space="preserve">. </w:t>
      </w:r>
      <w:r w:rsidR="00A9275A" w:rsidRPr="003E2D33">
        <w:rPr>
          <w:rFonts w:ascii="Times New Roman" w:eastAsia="Times New Roman" w:hAnsi="Times New Roman"/>
          <w:color w:val="222222"/>
          <w:lang w:eastAsia="sq-AL"/>
          <w:rPrChange w:id="1067" w:author="whouser" w:date="2016-05-18T11:16:00Z">
            <w:rPr>
              <w:rFonts w:ascii="Arial" w:eastAsia="Times New Roman" w:hAnsi="Arial" w:cs="Arial"/>
              <w:color w:val="222222"/>
              <w:lang w:eastAsia="sq-AL"/>
            </w:rPr>
          </w:rPrChange>
        </w:rPr>
        <w:t>The m</w:t>
      </w:r>
      <w:r w:rsidRPr="003E2D33">
        <w:rPr>
          <w:rFonts w:ascii="Times New Roman" w:eastAsia="Times New Roman" w:hAnsi="Times New Roman"/>
          <w:color w:val="222222"/>
          <w:lang w:eastAsia="sq-AL"/>
          <w:rPrChange w:id="1068" w:author="whouser" w:date="2016-05-18T11:16:00Z">
            <w:rPr>
              <w:rFonts w:ascii="Arial" w:eastAsia="Times New Roman" w:hAnsi="Arial" w:cs="Arial"/>
              <w:color w:val="222222"/>
              <w:lang w:eastAsia="sq-AL"/>
            </w:rPr>
          </w:rPrChange>
        </w:rPr>
        <w:t xml:space="preserve">andatory scheme, </w:t>
      </w:r>
      <w:r w:rsidR="00A9275A" w:rsidRPr="003E2D33">
        <w:rPr>
          <w:rFonts w:ascii="Times New Roman" w:eastAsia="Times New Roman" w:hAnsi="Times New Roman"/>
          <w:color w:val="222222"/>
          <w:lang w:eastAsia="sq-AL"/>
          <w:rPrChange w:id="1069" w:author="whouser" w:date="2016-05-18T11:16:00Z">
            <w:rPr>
              <w:rFonts w:ascii="Arial" w:eastAsia="Times New Roman" w:hAnsi="Arial" w:cs="Arial"/>
              <w:color w:val="222222"/>
              <w:lang w:eastAsia="sq-AL"/>
            </w:rPr>
          </w:rPrChange>
        </w:rPr>
        <w:t xml:space="preserve">besides the </w:t>
      </w:r>
      <w:r w:rsidRPr="003E2D33">
        <w:rPr>
          <w:rFonts w:ascii="Times New Roman" w:eastAsia="Times New Roman" w:hAnsi="Times New Roman"/>
          <w:color w:val="222222"/>
          <w:lang w:eastAsia="sq-AL"/>
          <w:rPrChange w:id="1070" w:author="whouser" w:date="2016-05-18T11:16:00Z">
            <w:rPr>
              <w:rFonts w:ascii="Arial" w:eastAsia="Times New Roman" w:hAnsi="Arial" w:cs="Arial"/>
              <w:color w:val="222222"/>
              <w:lang w:eastAsia="sq-AL"/>
            </w:rPr>
          </w:rPrChange>
        </w:rPr>
        <w:t>pension</w:t>
      </w:r>
      <w:r w:rsidR="00A9275A" w:rsidRPr="003E2D33">
        <w:rPr>
          <w:rFonts w:ascii="Times New Roman" w:eastAsia="Times New Roman" w:hAnsi="Times New Roman"/>
          <w:color w:val="222222"/>
          <w:lang w:eastAsia="sq-AL"/>
          <w:rPrChange w:id="1071" w:author="whouser" w:date="2016-05-18T11:16:00Z">
            <w:rPr>
              <w:rFonts w:ascii="Arial" w:eastAsia="Times New Roman" w:hAnsi="Arial" w:cs="Arial"/>
              <w:color w:val="222222"/>
              <w:lang w:eastAsia="sq-AL"/>
            </w:rPr>
          </w:rPrChange>
        </w:rPr>
        <w:t xml:space="preserve">s, provides income to </w:t>
      </w:r>
      <w:r w:rsidRPr="003E2D33">
        <w:rPr>
          <w:rFonts w:ascii="Times New Roman" w:eastAsia="Times New Roman" w:hAnsi="Times New Roman"/>
          <w:color w:val="222222"/>
          <w:lang w:eastAsia="sq-AL"/>
          <w:rPrChange w:id="1072" w:author="whouser" w:date="2016-05-18T11:16:00Z">
            <w:rPr>
              <w:rFonts w:ascii="Arial" w:eastAsia="Times New Roman" w:hAnsi="Arial" w:cs="Arial"/>
              <w:color w:val="222222"/>
              <w:lang w:eastAsia="sq-AL"/>
            </w:rPr>
          </w:rPrChange>
        </w:rPr>
        <w:t xml:space="preserve">other </w:t>
      </w:r>
      <w:r w:rsidR="00A9275A" w:rsidRPr="003E2D33">
        <w:rPr>
          <w:rFonts w:ascii="Times New Roman" w:eastAsia="Times New Roman" w:hAnsi="Times New Roman"/>
          <w:color w:val="222222"/>
          <w:lang w:eastAsia="sq-AL"/>
          <w:rPrChange w:id="1073" w:author="whouser" w:date="2016-05-18T11:16:00Z">
            <w:rPr>
              <w:rFonts w:ascii="Arial" w:eastAsia="Times New Roman" w:hAnsi="Arial" w:cs="Arial"/>
              <w:color w:val="222222"/>
              <w:lang w:eastAsia="sq-AL"/>
            </w:rPr>
          </w:rPrChange>
        </w:rPr>
        <w:t>insured people with temporary inabilities</w:t>
      </w:r>
      <w:r w:rsidRPr="003E2D33">
        <w:rPr>
          <w:rFonts w:ascii="Times New Roman" w:eastAsia="Times New Roman" w:hAnsi="Times New Roman"/>
          <w:color w:val="222222"/>
          <w:lang w:eastAsia="sq-AL"/>
          <w:rPrChange w:id="1074" w:author="whouser" w:date="2016-05-18T11:16:00Z">
            <w:rPr>
              <w:rFonts w:ascii="Arial" w:eastAsia="Times New Roman" w:hAnsi="Arial" w:cs="Arial"/>
              <w:color w:val="222222"/>
              <w:lang w:eastAsia="sq-AL"/>
            </w:rPr>
          </w:rPrChange>
        </w:rPr>
        <w:t xml:space="preserve"> to work </w:t>
      </w:r>
      <w:r w:rsidR="00A9275A" w:rsidRPr="003E2D33">
        <w:rPr>
          <w:rFonts w:ascii="Times New Roman" w:eastAsia="Times New Roman" w:hAnsi="Times New Roman"/>
          <w:color w:val="222222"/>
          <w:lang w:eastAsia="sq-AL"/>
          <w:rPrChange w:id="1075" w:author="whouser" w:date="2016-05-18T11:16:00Z">
            <w:rPr>
              <w:rFonts w:ascii="Arial" w:eastAsia="Times New Roman" w:hAnsi="Arial" w:cs="Arial"/>
              <w:color w:val="222222"/>
              <w:lang w:eastAsia="sq-AL"/>
            </w:rPr>
          </w:rPrChange>
        </w:rPr>
        <w:t>because of an illness</w:t>
      </w:r>
      <w:r w:rsidRPr="003E2D33">
        <w:rPr>
          <w:rFonts w:ascii="Times New Roman" w:eastAsia="Times New Roman" w:hAnsi="Times New Roman"/>
          <w:color w:val="222222"/>
          <w:lang w:eastAsia="sq-AL"/>
          <w:rPrChange w:id="1076" w:author="whouser" w:date="2016-05-18T11:16:00Z">
            <w:rPr>
              <w:rFonts w:ascii="Arial" w:eastAsia="Times New Roman" w:hAnsi="Arial" w:cs="Arial"/>
              <w:color w:val="222222"/>
              <w:lang w:eastAsia="sq-AL"/>
            </w:rPr>
          </w:rPrChange>
        </w:rPr>
        <w:t xml:space="preserve">. </w:t>
      </w:r>
      <w:r w:rsidR="0060404F" w:rsidRPr="003E2D33">
        <w:rPr>
          <w:rFonts w:ascii="Times New Roman" w:eastAsia="Times New Roman" w:hAnsi="Times New Roman"/>
          <w:color w:val="222222"/>
          <w:lang w:eastAsia="sq-AL"/>
          <w:rPrChange w:id="1077" w:author="whouser" w:date="2016-05-18T11:16:00Z">
            <w:rPr>
              <w:rFonts w:ascii="Arial" w:eastAsia="Times New Roman" w:hAnsi="Arial" w:cs="Arial"/>
              <w:color w:val="222222"/>
              <w:lang w:eastAsia="sq-AL"/>
            </w:rPr>
          </w:rPrChange>
        </w:rPr>
        <w:t>C</w:t>
      </w:r>
      <w:r w:rsidRPr="003E2D33">
        <w:rPr>
          <w:rFonts w:ascii="Times New Roman" w:eastAsia="Times New Roman" w:hAnsi="Times New Roman"/>
          <w:color w:val="222222"/>
          <w:lang w:eastAsia="sq-AL"/>
          <w:rPrChange w:id="1078" w:author="whouser" w:date="2016-05-18T11:16:00Z">
            <w:rPr>
              <w:rFonts w:ascii="Arial" w:eastAsia="Times New Roman" w:hAnsi="Arial" w:cs="Arial"/>
              <w:color w:val="222222"/>
              <w:lang w:eastAsia="sq-AL"/>
            </w:rPr>
          </w:rPrChange>
        </w:rPr>
        <w:t>urrently</w:t>
      </w:r>
      <w:r w:rsidR="00A9275A" w:rsidRPr="003E2D33">
        <w:rPr>
          <w:rFonts w:ascii="Times New Roman" w:eastAsia="Times New Roman" w:hAnsi="Times New Roman"/>
          <w:color w:val="222222"/>
          <w:lang w:eastAsia="sq-AL"/>
          <w:rPrChange w:id="1079" w:author="whouser" w:date="2016-05-18T11:16:00Z">
            <w:rPr>
              <w:rFonts w:ascii="Arial" w:eastAsia="Times New Roman" w:hAnsi="Arial" w:cs="Arial"/>
              <w:color w:val="222222"/>
              <w:lang w:eastAsia="sq-AL"/>
            </w:rPr>
          </w:rPrChange>
        </w:rPr>
        <w:t>, there are</w:t>
      </w:r>
      <w:r w:rsidRPr="003E2D33">
        <w:rPr>
          <w:rFonts w:ascii="Times New Roman" w:eastAsia="Times New Roman" w:hAnsi="Times New Roman"/>
          <w:color w:val="222222"/>
          <w:lang w:eastAsia="sq-AL"/>
          <w:rPrChange w:id="1080" w:author="whouser" w:date="2016-05-18T11:16:00Z">
            <w:rPr>
              <w:rFonts w:ascii="Arial" w:eastAsia="Times New Roman" w:hAnsi="Arial" w:cs="Arial"/>
              <w:color w:val="222222"/>
              <w:lang w:eastAsia="sq-AL"/>
            </w:rPr>
          </w:rPrChange>
        </w:rPr>
        <w:t xml:space="preserve"> about 586</w:t>
      </w:r>
      <w:r w:rsidR="0060404F" w:rsidRPr="003E2D33">
        <w:rPr>
          <w:rFonts w:ascii="Times New Roman" w:eastAsia="Times New Roman" w:hAnsi="Times New Roman"/>
          <w:color w:val="222222"/>
          <w:lang w:eastAsia="sq-AL"/>
          <w:rPrChange w:id="1081" w:author="whouser" w:date="2016-05-18T11:16:00Z">
            <w:rPr>
              <w:rFonts w:ascii="Arial" w:eastAsia="Times New Roman" w:hAnsi="Arial" w:cs="Arial"/>
              <w:color w:val="222222"/>
              <w:lang w:eastAsia="sq-AL"/>
            </w:rPr>
          </w:rPrChange>
        </w:rPr>
        <w:t>,000</w:t>
      </w:r>
      <w:r w:rsidRPr="003E2D33">
        <w:rPr>
          <w:rFonts w:ascii="Times New Roman" w:eastAsia="Times New Roman" w:hAnsi="Times New Roman"/>
          <w:color w:val="222222"/>
          <w:lang w:eastAsia="sq-AL"/>
          <w:rPrChange w:id="1082" w:author="whouser" w:date="2016-05-18T11:16:00Z">
            <w:rPr>
              <w:rFonts w:ascii="Arial" w:eastAsia="Times New Roman" w:hAnsi="Arial" w:cs="Arial"/>
              <w:color w:val="222222"/>
              <w:lang w:eastAsia="sq-AL"/>
            </w:rPr>
          </w:rPrChange>
        </w:rPr>
        <w:t xml:space="preserve"> people</w:t>
      </w:r>
      <w:r w:rsidR="00A9275A" w:rsidRPr="003E2D33">
        <w:rPr>
          <w:rFonts w:ascii="Times New Roman" w:eastAsia="Times New Roman" w:hAnsi="Times New Roman"/>
          <w:color w:val="222222"/>
          <w:lang w:eastAsia="sq-AL"/>
          <w:rPrChange w:id="1083" w:author="whouser" w:date="2016-05-18T11:16:00Z">
            <w:rPr>
              <w:rFonts w:ascii="Arial" w:eastAsia="Times New Roman" w:hAnsi="Arial" w:cs="Arial"/>
              <w:color w:val="222222"/>
              <w:lang w:eastAsia="sq-AL"/>
            </w:rPr>
          </w:rPrChange>
        </w:rPr>
        <w:t xml:space="preserve"> receiving pensions</w:t>
      </w:r>
      <w:r w:rsidRPr="003E2D33">
        <w:rPr>
          <w:rFonts w:ascii="Times New Roman" w:eastAsia="Times New Roman" w:hAnsi="Times New Roman"/>
          <w:color w:val="222222"/>
          <w:lang w:eastAsia="sq-AL"/>
          <w:rPrChange w:id="1084" w:author="whouser" w:date="2016-05-18T11:16:00Z">
            <w:rPr>
              <w:rFonts w:ascii="Arial" w:eastAsia="Times New Roman" w:hAnsi="Arial" w:cs="Arial"/>
              <w:color w:val="222222"/>
              <w:lang w:eastAsia="sq-AL"/>
            </w:rPr>
          </w:rPrChange>
        </w:rPr>
        <w:t xml:space="preserve">, or </w:t>
      </w:r>
      <w:r w:rsidR="00A9275A" w:rsidRPr="003E2D33">
        <w:rPr>
          <w:rFonts w:ascii="Times New Roman" w:eastAsia="Times New Roman" w:hAnsi="Times New Roman"/>
          <w:color w:val="222222"/>
          <w:lang w:eastAsia="sq-AL"/>
          <w:rPrChange w:id="1085" w:author="whouser" w:date="2016-05-18T11:16:00Z">
            <w:rPr>
              <w:rFonts w:ascii="Arial" w:eastAsia="Times New Roman" w:hAnsi="Arial" w:cs="Arial"/>
              <w:color w:val="222222"/>
              <w:lang w:eastAsia="sq-AL"/>
            </w:rPr>
          </w:rPrChange>
        </w:rPr>
        <w:t xml:space="preserve">about </w:t>
      </w:r>
      <w:r w:rsidRPr="003E2D33">
        <w:rPr>
          <w:rFonts w:ascii="Times New Roman" w:eastAsia="Times New Roman" w:hAnsi="Times New Roman"/>
          <w:color w:val="222222"/>
          <w:lang w:eastAsia="sq-AL"/>
          <w:rPrChange w:id="1086" w:author="whouser" w:date="2016-05-18T11:16:00Z">
            <w:rPr>
              <w:rFonts w:ascii="Arial" w:eastAsia="Times New Roman" w:hAnsi="Arial" w:cs="Arial"/>
              <w:color w:val="222222"/>
              <w:lang w:eastAsia="sq-AL"/>
            </w:rPr>
          </w:rPrChange>
        </w:rPr>
        <w:t xml:space="preserve">19% of the population </w:t>
      </w:r>
      <w:r w:rsidR="007539F7" w:rsidRPr="003E2D33">
        <w:rPr>
          <w:rFonts w:ascii="Times New Roman" w:eastAsia="Times New Roman" w:hAnsi="Times New Roman"/>
          <w:color w:val="222222"/>
          <w:lang w:eastAsia="sq-AL"/>
          <w:rPrChange w:id="1087" w:author="whouser" w:date="2016-05-18T11:16:00Z">
            <w:rPr>
              <w:rFonts w:ascii="Arial" w:eastAsia="Times New Roman" w:hAnsi="Arial" w:cs="Arial"/>
              <w:color w:val="222222"/>
              <w:lang w:eastAsia="sq-AL"/>
            </w:rPr>
          </w:rPrChange>
        </w:rPr>
        <w:t xml:space="preserve">with an increasing trend </w:t>
      </w:r>
      <w:r w:rsidR="00A9275A" w:rsidRPr="003E2D33">
        <w:rPr>
          <w:rFonts w:ascii="Times New Roman" w:eastAsia="Times New Roman" w:hAnsi="Times New Roman"/>
          <w:color w:val="222222"/>
          <w:lang w:eastAsia="sq-AL"/>
          <w:rPrChange w:id="1088" w:author="whouser" w:date="2016-05-18T11:16:00Z">
            <w:rPr>
              <w:rFonts w:ascii="Arial" w:eastAsia="Times New Roman" w:hAnsi="Arial" w:cs="Arial"/>
              <w:color w:val="222222"/>
              <w:lang w:eastAsia="sq-AL"/>
            </w:rPr>
          </w:rPrChange>
        </w:rPr>
        <w:t xml:space="preserve">due to the </w:t>
      </w:r>
      <w:r w:rsidRPr="003E2D33">
        <w:rPr>
          <w:rFonts w:ascii="Times New Roman" w:eastAsia="Times New Roman" w:hAnsi="Times New Roman"/>
          <w:color w:val="222222"/>
          <w:lang w:eastAsia="sq-AL"/>
          <w:rPrChange w:id="1089" w:author="whouser" w:date="2016-05-18T11:16:00Z">
            <w:rPr>
              <w:rFonts w:ascii="Arial" w:eastAsia="Times New Roman" w:hAnsi="Arial" w:cs="Arial"/>
              <w:color w:val="222222"/>
              <w:lang w:eastAsia="sq-AL"/>
            </w:rPr>
          </w:rPrChange>
        </w:rPr>
        <w:t xml:space="preserve">demographic </w:t>
      </w:r>
      <w:r w:rsidR="007539F7" w:rsidRPr="003E2D33">
        <w:rPr>
          <w:rFonts w:ascii="Times New Roman" w:eastAsia="Times New Roman" w:hAnsi="Times New Roman"/>
          <w:color w:val="222222"/>
          <w:lang w:eastAsia="sq-AL"/>
          <w:rPrChange w:id="1090" w:author="whouser" w:date="2016-05-18T11:16:00Z">
            <w:rPr>
              <w:rFonts w:ascii="Arial" w:eastAsia="Times New Roman" w:hAnsi="Arial" w:cs="Arial"/>
              <w:color w:val="222222"/>
              <w:lang w:eastAsia="sq-AL"/>
            </w:rPr>
          </w:rPrChange>
        </w:rPr>
        <w:t>changes</w:t>
      </w:r>
      <w:r w:rsidRPr="003E2D33">
        <w:rPr>
          <w:rFonts w:ascii="Times New Roman" w:eastAsia="Times New Roman" w:hAnsi="Times New Roman"/>
          <w:color w:val="222222"/>
          <w:lang w:eastAsia="sq-AL"/>
          <w:rPrChange w:id="1091" w:author="whouser" w:date="2016-05-18T11:16:00Z">
            <w:rPr>
              <w:rFonts w:ascii="Arial" w:eastAsia="Times New Roman" w:hAnsi="Arial" w:cs="Arial"/>
              <w:color w:val="222222"/>
              <w:lang w:eastAsia="sq-AL"/>
            </w:rPr>
          </w:rPrChange>
        </w:rPr>
        <w:t>.</w:t>
      </w:r>
      <w:r w:rsidR="00D34C20" w:rsidRPr="003E2D33">
        <w:rPr>
          <w:rFonts w:ascii="Times New Roman" w:eastAsia="Times New Roman" w:hAnsi="Times New Roman"/>
          <w:color w:val="222222"/>
          <w:lang w:eastAsia="sq-AL"/>
          <w:rPrChange w:id="1092" w:author="whouser" w:date="2016-05-18T11:16:00Z">
            <w:rPr>
              <w:rFonts w:ascii="Arial" w:eastAsia="Times New Roman" w:hAnsi="Arial" w:cs="Arial"/>
              <w:color w:val="222222"/>
              <w:lang w:eastAsia="sq-AL"/>
            </w:rPr>
          </w:rPrChange>
        </w:rPr>
        <w:t xml:space="preserve"> </w:t>
      </w:r>
    </w:p>
    <w:p w:rsidR="00D34C20" w:rsidRPr="003E2D33" w:rsidRDefault="00D34C20" w:rsidP="00C955EC">
      <w:pPr>
        <w:jc w:val="both"/>
        <w:rPr>
          <w:rFonts w:ascii="Times New Roman" w:eastAsia="Times New Roman" w:hAnsi="Times New Roman"/>
          <w:color w:val="222222"/>
          <w:lang w:eastAsia="sq-AL"/>
          <w:rPrChange w:id="1093" w:author="whouser" w:date="2016-05-18T11:16:00Z">
            <w:rPr>
              <w:rFonts w:ascii="Arial" w:eastAsia="Times New Roman" w:hAnsi="Arial" w:cs="Arial"/>
              <w:color w:val="222222"/>
              <w:lang w:eastAsia="sq-AL"/>
            </w:rPr>
          </w:rPrChange>
        </w:rPr>
      </w:pPr>
    </w:p>
    <w:p w:rsidR="007700EE" w:rsidRPr="003E2D33" w:rsidRDefault="007700EE" w:rsidP="00C955EC">
      <w:pPr>
        <w:jc w:val="both"/>
        <w:rPr>
          <w:rFonts w:ascii="Times New Roman" w:eastAsia="Times New Roman" w:hAnsi="Times New Roman"/>
          <w:color w:val="222222"/>
          <w:lang w:eastAsia="sq-AL"/>
          <w:rPrChange w:id="1094" w:author="whouser" w:date="2016-05-18T11:16:00Z">
            <w:rPr>
              <w:rFonts w:ascii="Arial" w:eastAsia="Times New Roman" w:hAnsi="Arial" w:cs="Arial"/>
              <w:color w:val="222222"/>
              <w:lang w:eastAsia="sq-AL"/>
            </w:rPr>
          </w:rPrChange>
        </w:rPr>
      </w:pPr>
      <w:del w:id="1095" w:author="whouser" w:date="2016-05-18T11:22:00Z">
        <w:r w:rsidRPr="00192D8E" w:rsidDel="00192D8E">
          <w:rPr>
            <w:rFonts w:ascii="Times New Roman" w:eastAsia="Times New Roman" w:hAnsi="Times New Roman"/>
            <w:color w:val="222222"/>
            <w:lang w:eastAsia="sq-AL"/>
            <w:rPrChange w:id="1096" w:author="whouser" w:date="2016-05-18T11:23:00Z">
              <w:rPr>
                <w:rFonts w:ascii="Arial" w:eastAsia="Times New Roman" w:hAnsi="Arial" w:cs="Arial"/>
                <w:color w:val="222222"/>
                <w:highlight w:val="yellow"/>
                <w:lang w:eastAsia="sq-AL"/>
              </w:rPr>
            </w:rPrChange>
          </w:rPr>
          <w:delText xml:space="preserve">Despite </w:delText>
        </w:r>
        <w:r w:rsidR="00A9275A" w:rsidRPr="00192D8E" w:rsidDel="00192D8E">
          <w:rPr>
            <w:rFonts w:ascii="Times New Roman" w:eastAsia="Times New Roman" w:hAnsi="Times New Roman"/>
            <w:color w:val="222222"/>
            <w:lang w:eastAsia="sq-AL"/>
            <w:rPrChange w:id="1097" w:author="whouser" w:date="2016-05-18T11:23:00Z">
              <w:rPr>
                <w:rFonts w:ascii="Arial" w:eastAsia="Times New Roman" w:hAnsi="Arial" w:cs="Arial"/>
                <w:color w:val="222222"/>
                <w:highlight w:val="yellow"/>
                <w:lang w:eastAsia="sq-AL"/>
              </w:rPr>
            </w:rPrChange>
          </w:rPr>
          <w:delText xml:space="preserve">its </w:delText>
        </w:r>
        <w:r w:rsidRPr="00192D8E" w:rsidDel="00192D8E">
          <w:rPr>
            <w:rFonts w:ascii="Times New Roman" w:eastAsia="Times New Roman" w:hAnsi="Times New Roman"/>
            <w:color w:val="222222"/>
            <w:lang w:eastAsia="sq-AL"/>
            <w:rPrChange w:id="1098" w:author="whouser" w:date="2016-05-18T11:23:00Z">
              <w:rPr>
                <w:rFonts w:ascii="Arial" w:eastAsia="Times New Roman" w:hAnsi="Arial" w:cs="Arial"/>
                <w:color w:val="222222"/>
                <w:highlight w:val="yellow"/>
                <w:lang w:eastAsia="sq-AL"/>
              </w:rPr>
            </w:rPrChange>
          </w:rPr>
          <w:delText xml:space="preserve">economic growth, Albania has remained a poor country. </w:delText>
        </w:r>
      </w:del>
      <w:del w:id="1099" w:author="whouser" w:date="2016-05-18T11:23:00Z">
        <w:r w:rsidRPr="00192D8E" w:rsidDel="00192D8E">
          <w:rPr>
            <w:rFonts w:ascii="Times New Roman" w:eastAsia="Times New Roman" w:hAnsi="Times New Roman"/>
            <w:color w:val="222222"/>
            <w:lang w:eastAsia="sq-AL"/>
            <w:rPrChange w:id="1100" w:author="whouser" w:date="2016-05-18T11:23:00Z">
              <w:rPr>
                <w:rFonts w:ascii="Arial" w:eastAsia="Times New Roman" w:hAnsi="Arial" w:cs="Arial"/>
                <w:color w:val="222222"/>
                <w:highlight w:val="yellow"/>
                <w:lang w:eastAsia="sq-AL"/>
              </w:rPr>
            </w:rPrChange>
          </w:rPr>
          <w:delText xml:space="preserve">However, </w:delText>
        </w:r>
        <w:r w:rsidRPr="00192D8E" w:rsidDel="00192D8E">
          <w:rPr>
            <w:rFonts w:ascii="Times New Roman" w:eastAsia="Times New Roman" w:hAnsi="Times New Roman"/>
            <w:i/>
            <w:color w:val="222222"/>
            <w:lang w:eastAsia="sq-AL"/>
            <w:rPrChange w:id="1101" w:author="whouser" w:date="2016-05-18T11:23:00Z">
              <w:rPr>
                <w:rFonts w:ascii="Arial" w:eastAsia="Times New Roman" w:hAnsi="Arial" w:cs="Arial"/>
                <w:i/>
                <w:color w:val="222222"/>
                <w:highlight w:val="yellow"/>
                <w:lang w:eastAsia="sq-AL"/>
              </w:rPr>
            </w:rPrChange>
          </w:rPr>
          <w:delText>poverty</w:delText>
        </w:r>
        <w:r w:rsidRPr="00192D8E" w:rsidDel="00192D8E">
          <w:rPr>
            <w:rFonts w:ascii="Times New Roman" w:eastAsia="Times New Roman" w:hAnsi="Times New Roman"/>
            <w:color w:val="222222"/>
            <w:lang w:eastAsia="sq-AL"/>
            <w:rPrChange w:id="1102" w:author="whouser" w:date="2016-05-18T11:23:00Z">
              <w:rPr>
                <w:rFonts w:ascii="Arial" w:eastAsia="Times New Roman" w:hAnsi="Arial" w:cs="Arial"/>
                <w:color w:val="222222"/>
                <w:highlight w:val="yellow"/>
                <w:lang w:eastAsia="sq-AL"/>
              </w:rPr>
            </w:rPrChange>
          </w:rPr>
          <w:delText xml:space="preserve"> </w:delText>
        </w:r>
        <w:r w:rsidR="00A9275A" w:rsidRPr="00192D8E" w:rsidDel="00192D8E">
          <w:rPr>
            <w:rFonts w:ascii="Times New Roman" w:eastAsia="Times New Roman" w:hAnsi="Times New Roman"/>
            <w:color w:val="222222"/>
            <w:lang w:eastAsia="sq-AL"/>
            <w:rPrChange w:id="1103" w:author="whouser" w:date="2016-05-18T11:23:00Z">
              <w:rPr>
                <w:rFonts w:ascii="Arial" w:eastAsia="Times New Roman" w:hAnsi="Arial" w:cs="Arial"/>
                <w:color w:val="222222"/>
                <w:highlight w:val="yellow"/>
                <w:lang w:eastAsia="sq-AL"/>
              </w:rPr>
            </w:rPrChange>
          </w:rPr>
          <w:delText>w</w:delText>
        </w:r>
        <w:r w:rsidRPr="00192D8E" w:rsidDel="00192D8E">
          <w:rPr>
            <w:rFonts w:ascii="Times New Roman" w:eastAsia="Times New Roman" w:hAnsi="Times New Roman"/>
            <w:color w:val="222222"/>
            <w:lang w:eastAsia="sq-AL"/>
            <w:rPrChange w:id="1104" w:author="whouser" w:date="2016-05-18T11:23:00Z">
              <w:rPr>
                <w:rFonts w:ascii="Arial" w:eastAsia="Times New Roman" w:hAnsi="Arial" w:cs="Arial"/>
                <w:color w:val="222222"/>
                <w:highlight w:val="yellow"/>
                <w:lang w:eastAsia="sq-AL"/>
              </w:rPr>
            </w:rPrChange>
          </w:rPr>
          <w:delText>as reduced from</w:delText>
        </w:r>
        <w:r w:rsidR="00A9275A" w:rsidRPr="00192D8E" w:rsidDel="00192D8E">
          <w:rPr>
            <w:rFonts w:ascii="Times New Roman" w:eastAsia="Times New Roman" w:hAnsi="Times New Roman"/>
            <w:color w:val="222222"/>
            <w:lang w:eastAsia="sq-AL"/>
            <w:rPrChange w:id="1105" w:author="whouser" w:date="2016-05-18T11:23:00Z">
              <w:rPr>
                <w:rFonts w:ascii="Arial" w:eastAsia="Times New Roman" w:hAnsi="Arial" w:cs="Arial"/>
                <w:color w:val="222222"/>
                <w:highlight w:val="yellow"/>
                <w:lang w:eastAsia="sq-AL"/>
              </w:rPr>
            </w:rPrChange>
          </w:rPr>
          <w:delText xml:space="preserve"> </w:delText>
        </w:r>
        <w:r w:rsidRPr="00192D8E" w:rsidDel="00192D8E">
          <w:rPr>
            <w:rFonts w:ascii="Times New Roman" w:eastAsia="Times New Roman" w:hAnsi="Times New Roman"/>
            <w:color w:val="222222"/>
            <w:lang w:eastAsia="sq-AL"/>
            <w:rPrChange w:id="1106" w:author="whouser" w:date="2016-05-18T11:23:00Z">
              <w:rPr>
                <w:rFonts w:ascii="Arial" w:eastAsia="Times New Roman" w:hAnsi="Arial" w:cs="Arial"/>
                <w:color w:val="222222"/>
                <w:highlight w:val="yellow"/>
                <w:lang w:eastAsia="sq-AL"/>
              </w:rPr>
            </w:rPrChange>
          </w:rPr>
          <w:delText>25.4% in 2002 to 18.5% in 2005 and 12.4% in 2008. In 2012 the poor</w:delText>
        </w:r>
        <w:r w:rsidR="00A9275A" w:rsidRPr="00192D8E" w:rsidDel="00192D8E">
          <w:rPr>
            <w:rFonts w:ascii="Times New Roman" w:eastAsia="Times New Roman" w:hAnsi="Times New Roman"/>
            <w:color w:val="222222"/>
            <w:lang w:eastAsia="sq-AL"/>
            <w:rPrChange w:id="1107" w:author="whouser" w:date="2016-05-18T11:23:00Z">
              <w:rPr>
                <w:rFonts w:ascii="Arial" w:eastAsia="Times New Roman" w:hAnsi="Arial" w:cs="Arial"/>
                <w:color w:val="222222"/>
                <w:highlight w:val="yellow"/>
                <w:lang w:eastAsia="sq-AL"/>
              </w:rPr>
            </w:rPrChange>
          </w:rPr>
          <w:delText xml:space="preserve"> </w:delText>
        </w:r>
        <w:r w:rsidR="00715BE8" w:rsidRPr="00192D8E" w:rsidDel="00192D8E">
          <w:rPr>
            <w:rFonts w:ascii="Times New Roman" w:eastAsia="Times New Roman" w:hAnsi="Times New Roman"/>
            <w:color w:val="222222"/>
            <w:lang w:eastAsia="sq-AL"/>
            <w:rPrChange w:id="1108" w:author="whouser" w:date="2016-05-18T11:23:00Z">
              <w:rPr>
                <w:rFonts w:ascii="Arial" w:eastAsia="Times New Roman" w:hAnsi="Arial" w:cs="Arial"/>
                <w:color w:val="222222"/>
                <w:highlight w:val="yellow"/>
                <w:lang w:eastAsia="sq-AL"/>
              </w:rPr>
            </w:rPrChange>
          </w:rPr>
          <w:delText xml:space="preserve">in </w:delText>
        </w:r>
        <w:r w:rsidRPr="00192D8E" w:rsidDel="00192D8E">
          <w:rPr>
            <w:rFonts w:ascii="Times New Roman" w:eastAsia="Times New Roman" w:hAnsi="Times New Roman"/>
            <w:color w:val="222222"/>
            <w:lang w:eastAsia="sq-AL"/>
            <w:rPrChange w:id="1109" w:author="whouser" w:date="2016-05-18T11:23:00Z">
              <w:rPr>
                <w:rFonts w:ascii="Arial" w:eastAsia="Times New Roman" w:hAnsi="Arial" w:cs="Arial"/>
                <w:color w:val="222222"/>
                <w:highlight w:val="yellow"/>
                <w:lang w:eastAsia="sq-AL"/>
              </w:rPr>
            </w:rPrChange>
          </w:rPr>
          <w:delText xml:space="preserve">Albania accounted for 14.3 percent of the population, while the extremely poor </w:delText>
        </w:r>
        <w:r w:rsidR="00715BE8" w:rsidRPr="00192D8E" w:rsidDel="00192D8E">
          <w:rPr>
            <w:rFonts w:ascii="Times New Roman" w:eastAsia="Times New Roman" w:hAnsi="Times New Roman"/>
            <w:color w:val="222222"/>
            <w:lang w:eastAsia="sq-AL"/>
            <w:rPrChange w:id="1110" w:author="whouser" w:date="2016-05-18T11:23:00Z">
              <w:rPr>
                <w:rFonts w:ascii="Arial" w:eastAsia="Times New Roman" w:hAnsi="Arial" w:cs="Arial"/>
                <w:color w:val="222222"/>
                <w:highlight w:val="yellow"/>
                <w:lang w:eastAsia="sq-AL"/>
              </w:rPr>
            </w:rPrChange>
          </w:rPr>
          <w:delText xml:space="preserve">accounted for </w:delText>
        </w:r>
        <w:r w:rsidRPr="00192D8E" w:rsidDel="00192D8E">
          <w:rPr>
            <w:rFonts w:ascii="Times New Roman" w:eastAsia="Times New Roman" w:hAnsi="Times New Roman"/>
            <w:color w:val="222222"/>
            <w:lang w:eastAsia="sq-AL"/>
            <w:rPrChange w:id="1111" w:author="whouser" w:date="2016-05-18T11:23:00Z">
              <w:rPr>
                <w:rFonts w:ascii="Arial" w:eastAsia="Times New Roman" w:hAnsi="Arial" w:cs="Arial"/>
                <w:color w:val="222222"/>
                <w:highlight w:val="yellow"/>
                <w:lang w:eastAsia="sq-AL"/>
              </w:rPr>
            </w:rPrChange>
          </w:rPr>
          <w:delText xml:space="preserve">2.3 percent. </w:delText>
        </w:r>
        <w:r w:rsidR="00715BE8" w:rsidRPr="00192D8E" w:rsidDel="00192D8E">
          <w:rPr>
            <w:rFonts w:ascii="Times New Roman" w:eastAsia="Times New Roman" w:hAnsi="Times New Roman"/>
            <w:color w:val="222222"/>
            <w:lang w:eastAsia="sq-AL"/>
            <w:rPrChange w:id="1112" w:author="whouser" w:date="2016-05-18T11:23:00Z">
              <w:rPr>
                <w:rFonts w:ascii="Arial" w:eastAsia="Times New Roman" w:hAnsi="Arial" w:cs="Arial"/>
                <w:color w:val="222222"/>
                <w:highlight w:val="yellow"/>
                <w:lang w:eastAsia="sq-AL"/>
              </w:rPr>
            </w:rPrChange>
          </w:rPr>
          <w:delText>The population living b</w:delText>
        </w:r>
        <w:r w:rsidRPr="00192D8E" w:rsidDel="00192D8E">
          <w:rPr>
            <w:rFonts w:ascii="Times New Roman" w:eastAsia="Times New Roman" w:hAnsi="Times New Roman"/>
            <w:color w:val="222222"/>
            <w:lang w:eastAsia="sq-AL"/>
            <w:rPrChange w:id="1113" w:author="whouser" w:date="2016-05-18T11:23:00Z">
              <w:rPr>
                <w:rFonts w:ascii="Arial" w:eastAsia="Times New Roman" w:hAnsi="Arial" w:cs="Arial"/>
                <w:color w:val="222222"/>
                <w:highlight w:val="yellow"/>
                <w:lang w:eastAsia="sq-AL"/>
              </w:rPr>
            </w:rPrChange>
          </w:rPr>
          <w:delText>elow the line</w:delText>
        </w:r>
        <w:r w:rsidR="00715BE8" w:rsidRPr="00192D8E" w:rsidDel="00192D8E">
          <w:rPr>
            <w:rFonts w:ascii="Times New Roman" w:eastAsia="Times New Roman" w:hAnsi="Times New Roman"/>
            <w:color w:val="222222"/>
            <w:lang w:eastAsia="sq-AL"/>
            <w:rPrChange w:id="1114" w:author="whouser" w:date="2016-05-18T11:23:00Z">
              <w:rPr>
                <w:rFonts w:ascii="Arial" w:eastAsia="Times New Roman" w:hAnsi="Arial" w:cs="Arial"/>
                <w:color w:val="222222"/>
                <w:highlight w:val="yellow"/>
                <w:lang w:eastAsia="sq-AL"/>
              </w:rPr>
            </w:rPrChange>
          </w:rPr>
          <w:delText xml:space="preserve"> p</w:delText>
        </w:r>
        <w:r w:rsidRPr="00192D8E" w:rsidDel="00192D8E">
          <w:rPr>
            <w:rFonts w:ascii="Times New Roman" w:eastAsia="Times New Roman" w:hAnsi="Times New Roman"/>
            <w:color w:val="222222"/>
            <w:lang w:eastAsia="sq-AL"/>
            <w:rPrChange w:id="1115" w:author="whouser" w:date="2016-05-18T11:23:00Z">
              <w:rPr>
                <w:rFonts w:ascii="Arial" w:eastAsia="Times New Roman" w:hAnsi="Arial" w:cs="Arial"/>
                <w:color w:val="222222"/>
                <w:highlight w:val="yellow"/>
                <w:lang w:eastAsia="sq-AL"/>
              </w:rPr>
            </w:rPrChange>
          </w:rPr>
          <w:delText xml:space="preserve">overty </w:delText>
        </w:r>
        <w:r w:rsidR="00715BE8" w:rsidRPr="00192D8E" w:rsidDel="00192D8E">
          <w:rPr>
            <w:rFonts w:ascii="Times New Roman" w:eastAsia="Times New Roman" w:hAnsi="Times New Roman"/>
            <w:color w:val="222222"/>
            <w:lang w:eastAsia="sq-AL"/>
            <w:rPrChange w:id="1116" w:author="whouser" w:date="2016-05-18T11:23:00Z">
              <w:rPr>
                <w:rFonts w:ascii="Arial" w:eastAsia="Times New Roman" w:hAnsi="Arial" w:cs="Arial"/>
                <w:color w:val="222222"/>
                <w:highlight w:val="yellow"/>
                <w:lang w:eastAsia="sq-AL"/>
              </w:rPr>
            </w:rPrChange>
          </w:rPr>
          <w:delText xml:space="preserve">accounted for </w:delText>
        </w:r>
        <w:r w:rsidRPr="00192D8E" w:rsidDel="00192D8E">
          <w:rPr>
            <w:rFonts w:ascii="Times New Roman" w:eastAsia="Times New Roman" w:hAnsi="Times New Roman"/>
            <w:color w:val="222222"/>
            <w:lang w:eastAsia="sq-AL"/>
            <w:rPrChange w:id="1117" w:author="whouser" w:date="2016-05-18T11:23:00Z">
              <w:rPr>
                <w:rFonts w:ascii="Arial" w:eastAsia="Times New Roman" w:hAnsi="Arial" w:cs="Arial"/>
                <w:color w:val="222222"/>
                <w:highlight w:val="yellow"/>
                <w:lang w:eastAsia="sq-AL"/>
              </w:rPr>
            </w:rPrChange>
          </w:rPr>
          <w:delText xml:space="preserve">16.6 percent of the population or about 470 thousand </w:delText>
        </w:r>
        <w:r w:rsidR="00715BE8" w:rsidRPr="00192D8E" w:rsidDel="00192D8E">
          <w:rPr>
            <w:rFonts w:ascii="Times New Roman" w:eastAsia="Times New Roman" w:hAnsi="Times New Roman"/>
            <w:color w:val="222222"/>
            <w:lang w:eastAsia="sq-AL"/>
            <w:rPrChange w:id="1118" w:author="whouser" w:date="2016-05-18T11:23:00Z">
              <w:rPr>
                <w:rFonts w:ascii="Arial" w:eastAsia="Times New Roman" w:hAnsi="Arial" w:cs="Arial"/>
                <w:color w:val="222222"/>
                <w:highlight w:val="yellow"/>
                <w:lang w:eastAsia="sq-AL"/>
              </w:rPr>
            </w:rPrChange>
          </w:rPr>
          <w:delText>people</w:delText>
        </w:r>
        <w:r w:rsidR="00715BE8" w:rsidRPr="00192D8E" w:rsidDel="00192D8E">
          <w:rPr>
            <w:rStyle w:val="FootnoteReference"/>
            <w:rFonts w:ascii="Times New Roman" w:eastAsia="Times New Roman" w:hAnsi="Times New Roman"/>
            <w:color w:val="222222"/>
            <w:lang w:eastAsia="sq-AL"/>
            <w:rPrChange w:id="1119" w:author="whouser" w:date="2016-05-18T11:23:00Z">
              <w:rPr>
                <w:rStyle w:val="FootnoteReference"/>
                <w:rFonts w:ascii="Arial" w:eastAsia="Times New Roman" w:hAnsi="Arial" w:cs="Arial"/>
                <w:color w:val="222222"/>
                <w:lang w:eastAsia="sq-AL"/>
              </w:rPr>
            </w:rPrChange>
          </w:rPr>
          <w:footnoteReference w:id="6"/>
        </w:r>
        <w:r w:rsidR="00715BE8" w:rsidRPr="00192D8E" w:rsidDel="00192D8E">
          <w:rPr>
            <w:rFonts w:ascii="Times New Roman" w:eastAsia="Times New Roman" w:hAnsi="Times New Roman"/>
            <w:color w:val="222222"/>
            <w:lang w:eastAsia="sq-AL"/>
            <w:rPrChange w:id="1122" w:author="whouser" w:date="2016-05-18T11:23:00Z">
              <w:rPr>
                <w:rFonts w:ascii="Arial" w:eastAsia="Times New Roman" w:hAnsi="Arial" w:cs="Arial"/>
                <w:color w:val="222222"/>
                <w:highlight w:val="yellow"/>
                <w:lang w:eastAsia="sq-AL"/>
              </w:rPr>
            </w:rPrChange>
          </w:rPr>
          <w:delText>.</w:delText>
        </w:r>
        <w:r w:rsidR="00715BE8" w:rsidRPr="00601802" w:rsidDel="00192D8E">
          <w:rPr>
            <w:rFonts w:ascii="Times New Roman" w:eastAsia="Times New Roman" w:hAnsi="Times New Roman"/>
            <w:color w:val="222222"/>
            <w:shd w:val="clear" w:color="auto" w:fill="FFFFFF"/>
            <w:lang w:eastAsia="sq-AL"/>
            <w:rPrChange w:id="1123" w:author="whouser" w:date="2016-05-18T11:22:00Z">
              <w:rPr>
                <w:rFonts w:ascii="Arial" w:eastAsia="Times New Roman" w:hAnsi="Arial" w:cs="Arial"/>
                <w:color w:val="222222"/>
                <w:lang w:eastAsia="sq-AL"/>
              </w:rPr>
            </w:rPrChange>
          </w:rPr>
          <w:delText xml:space="preserve"> The e</w:delText>
        </w:r>
        <w:r w:rsidRPr="00601802" w:rsidDel="00192D8E">
          <w:rPr>
            <w:rFonts w:ascii="Times New Roman" w:eastAsia="Times New Roman" w:hAnsi="Times New Roman"/>
            <w:color w:val="222222"/>
            <w:shd w:val="clear" w:color="auto" w:fill="FFFFFF"/>
            <w:lang w:eastAsia="sq-AL"/>
            <w:rPrChange w:id="1124" w:author="whouser" w:date="2016-05-18T11:22:00Z">
              <w:rPr>
                <w:rFonts w:ascii="Arial" w:eastAsia="Times New Roman" w:hAnsi="Arial" w:cs="Arial"/>
                <w:color w:val="222222"/>
                <w:lang w:eastAsia="sq-AL"/>
              </w:rPr>
            </w:rPrChange>
          </w:rPr>
          <w:delText>nclaves of poverty persist</w:delText>
        </w:r>
        <w:r w:rsidR="00715BE8" w:rsidRPr="00601802" w:rsidDel="00192D8E">
          <w:rPr>
            <w:rFonts w:ascii="Times New Roman" w:eastAsia="Times New Roman" w:hAnsi="Times New Roman"/>
            <w:color w:val="222222"/>
            <w:shd w:val="clear" w:color="auto" w:fill="FFFFFF"/>
            <w:lang w:eastAsia="sq-AL"/>
            <w:rPrChange w:id="1125" w:author="whouser" w:date="2016-05-18T11:22:00Z">
              <w:rPr>
                <w:rFonts w:ascii="Arial" w:eastAsia="Times New Roman" w:hAnsi="Arial" w:cs="Arial"/>
                <w:color w:val="222222"/>
                <w:lang w:eastAsia="sq-AL"/>
              </w:rPr>
            </w:rPrChange>
          </w:rPr>
          <w:delText xml:space="preserve"> in </w:delText>
        </w:r>
        <w:r w:rsidRPr="00601802" w:rsidDel="00192D8E">
          <w:rPr>
            <w:rFonts w:ascii="Times New Roman" w:eastAsia="Times New Roman" w:hAnsi="Times New Roman"/>
            <w:color w:val="222222"/>
            <w:shd w:val="clear" w:color="auto" w:fill="FFFFFF"/>
            <w:lang w:eastAsia="sq-AL"/>
            <w:rPrChange w:id="1126" w:author="whouser" w:date="2016-05-18T11:22:00Z">
              <w:rPr>
                <w:rFonts w:ascii="Arial" w:eastAsia="Times New Roman" w:hAnsi="Arial" w:cs="Arial"/>
                <w:color w:val="222222"/>
                <w:lang w:eastAsia="sq-AL"/>
              </w:rPr>
            </w:rPrChange>
          </w:rPr>
          <w:delText xml:space="preserve">rural areas, </w:delText>
        </w:r>
        <w:r w:rsidR="00715BE8" w:rsidRPr="00601802" w:rsidDel="00192D8E">
          <w:rPr>
            <w:rFonts w:ascii="Times New Roman" w:eastAsia="Times New Roman" w:hAnsi="Times New Roman"/>
            <w:color w:val="222222"/>
            <w:shd w:val="clear" w:color="auto" w:fill="FFFFFF"/>
            <w:lang w:eastAsia="sq-AL"/>
            <w:rPrChange w:id="1127" w:author="whouser" w:date="2016-05-18T11:22:00Z">
              <w:rPr>
                <w:rFonts w:ascii="Arial" w:eastAsia="Times New Roman" w:hAnsi="Arial" w:cs="Arial"/>
                <w:color w:val="222222"/>
                <w:lang w:eastAsia="sq-AL"/>
              </w:rPr>
            </w:rPrChange>
          </w:rPr>
          <w:delText xml:space="preserve">among the </w:delText>
        </w:r>
        <w:r w:rsidRPr="00601802" w:rsidDel="00192D8E">
          <w:rPr>
            <w:rFonts w:ascii="Times New Roman" w:eastAsia="Times New Roman" w:hAnsi="Times New Roman"/>
            <w:color w:val="222222"/>
            <w:shd w:val="clear" w:color="auto" w:fill="FFFFFF"/>
            <w:lang w:eastAsia="sq-AL"/>
            <w:rPrChange w:id="1128" w:author="whouser" w:date="2016-05-18T11:22:00Z">
              <w:rPr>
                <w:rFonts w:ascii="Arial" w:eastAsia="Times New Roman" w:hAnsi="Arial" w:cs="Arial"/>
                <w:color w:val="222222"/>
                <w:lang w:eastAsia="sq-AL"/>
              </w:rPr>
            </w:rPrChange>
          </w:rPr>
          <w:delText>uneducated and large families. The</w:delText>
        </w:r>
        <w:r w:rsidRPr="003E2D33" w:rsidDel="00192D8E">
          <w:rPr>
            <w:rFonts w:ascii="Times New Roman" w:eastAsia="Times New Roman" w:hAnsi="Times New Roman"/>
            <w:color w:val="222222"/>
            <w:lang w:eastAsia="sq-AL"/>
            <w:rPrChange w:id="1129" w:author="whouser" w:date="2016-05-18T11:16:00Z">
              <w:rPr>
                <w:rFonts w:ascii="Arial" w:eastAsia="Times New Roman" w:hAnsi="Arial" w:cs="Arial"/>
                <w:color w:val="222222"/>
                <w:lang w:eastAsia="sq-AL"/>
              </w:rPr>
            </w:rPrChange>
          </w:rPr>
          <w:delText xml:space="preserve"> poor</w:delText>
        </w:r>
        <w:r w:rsidR="00715BE8" w:rsidRPr="003E2D33" w:rsidDel="00192D8E">
          <w:rPr>
            <w:rFonts w:ascii="Times New Roman" w:eastAsia="Times New Roman" w:hAnsi="Times New Roman"/>
            <w:color w:val="222222"/>
            <w:lang w:eastAsia="sq-AL"/>
            <w:rPrChange w:id="1130" w:author="whouser" w:date="2016-05-18T11:16:00Z">
              <w:rPr>
                <w:rFonts w:ascii="Arial" w:eastAsia="Times New Roman" w:hAnsi="Arial" w:cs="Arial"/>
                <w:color w:val="222222"/>
                <w:lang w:eastAsia="sq-AL"/>
              </w:rPr>
            </w:rPrChange>
          </w:rPr>
          <w:delText xml:space="preserve">est are the </w:delText>
        </w:r>
        <w:r w:rsidRPr="003E2D33" w:rsidDel="00192D8E">
          <w:rPr>
            <w:rFonts w:ascii="Times New Roman" w:eastAsia="Times New Roman" w:hAnsi="Times New Roman"/>
            <w:color w:val="222222"/>
            <w:lang w:eastAsia="sq-AL"/>
            <w:rPrChange w:id="1131" w:author="whouser" w:date="2016-05-18T11:16:00Z">
              <w:rPr>
                <w:rFonts w:ascii="Arial" w:eastAsia="Times New Roman" w:hAnsi="Arial" w:cs="Arial"/>
                <w:color w:val="222222"/>
                <w:lang w:eastAsia="sq-AL"/>
              </w:rPr>
            </w:rPrChange>
          </w:rPr>
          <w:delText xml:space="preserve">unemployed, </w:delText>
        </w:r>
        <w:r w:rsidR="00715BE8" w:rsidRPr="003E2D33" w:rsidDel="00192D8E">
          <w:rPr>
            <w:rFonts w:ascii="Times New Roman" w:eastAsia="Times New Roman" w:hAnsi="Times New Roman"/>
            <w:color w:val="222222"/>
            <w:lang w:eastAsia="sq-AL"/>
            <w:rPrChange w:id="1132" w:author="whouser" w:date="2016-05-18T11:16:00Z">
              <w:rPr>
                <w:rFonts w:ascii="Arial" w:eastAsia="Times New Roman" w:hAnsi="Arial" w:cs="Arial"/>
                <w:color w:val="222222"/>
                <w:lang w:eastAsia="sq-AL"/>
              </w:rPr>
            </w:rPrChange>
          </w:rPr>
          <w:delText xml:space="preserve">the </w:delText>
        </w:r>
        <w:r w:rsidRPr="003E2D33" w:rsidDel="00192D8E">
          <w:rPr>
            <w:rFonts w:ascii="Times New Roman" w:eastAsia="Times New Roman" w:hAnsi="Times New Roman"/>
            <w:color w:val="222222"/>
            <w:lang w:eastAsia="sq-AL"/>
            <w:rPrChange w:id="1133" w:author="whouser" w:date="2016-05-18T11:16:00Z">
              <w:rPr>
                <w:rFonts w:ascii="Arial" w:eastAsia="Times New Roman" w:hAnsi="Arial" w:cs="Arial"/>
                <w:color w:val="222222"/>
                <w:lang w:eastAsia="sq-AL"/>
              </w:rPr>
            </w:rPrChange>
          </w:rPr>
          <w:delText xml:space="preserve">pensioners and </w:delText>
        </w:r>
        <w:r w:rsidR="00715BE8" w:rsidRPr="003E2D33" w:rsidDel="00192D8E">
          <w:rPr>
            <w:rFonts w:ascii="Times New Roman" w:eastAsia="Times New Roman" w:hAnsi="Times New Roman"/>
            <w:color w:val="222222"/>
            <w:lang w:eastAsia="sq-AL"/>
            <w:rPrChange w:id="1134" w:author="whouser" w:date="2016-05-18T11:16:00Z">
              <w:rPr>
                <w:rFonts w:ascii="Arial" w:eastAsia="Times New Roman" w:hAnsi="Arial" w:cs="Arial"/>
                <w:color w:val="222222"/>
                <w:lang w:eastAsia="sq-AL"/>
              </w:rPr>
            </w:rPrChange>
          </w:rPr>
          <w:delText>internal migrants</w:delText>
        </w:r>
        <w:r w:rsidRPr="003E2D33" w:rsidDel="00192D8E">
          <w:rPr>
            <w:rFonts w:ascii="Times New Roman" w:eastAsia="Times New Roman" w:hAnsi="Times New Roman"/>
            <w:color w:val="222222"/>
            <w:lang w:eastAsia="sq-AL"/>
            <w:rPrChange w:id="1135" w:author="whouser" w:date="2016-05-18T11:16:00Z">
              <w:rPr>
                <w:rFonts w:ascii="Arial" w:eastAsia="Times New Roman" w:hAnsi="Arial" w:cs="Arial"/>
                <w:color w:val="222222"/>
                <w:lang w:eastAsia="sq-AL"/>
              </w:rPr>
            </w:rPrChange>
          </w:rPr>
          <w:delText>, mak</w:delText>
        </w:r>
        <w:r w:rsidR="00715BE8" w:rsidRPr="003E2D33" w:rsidDel="00192D8E">
          <w:rPr>
            <w:rFonts w:ascii="Times New Roman" w:eastAsia="Times New Roman" w:hAnsi="Times New Roman"/>
            <w:color w:val="222222"/>
            <w:lang w:eastAsia="sq-AL"/>
            <w:rPrChange w:id="1136" w:author="whouser" w:date="2016-05-18T11:16:00Z">
              <w:rPr>
                <w:rFonts w:ascii="Arial" w:eastAsia="Times New Roman" w:hAnsi="Arial" w:cs="Arial"/>
                <w:color w:val="222222"/>
                <w:lang w:eastAsia="sq-AL"/>
              </w:rPr>
            </w:rPrChange>
          </w:rPr>
          <w:delText>ing</w:delText>
        </w:r>
        <w:r w:rsidRPr="003E2D33" w:rsidDel="00192D8E">
          <w:rPr>
            <w:rFonts w:ascii="Times New Roman" w:eastAsia="Times New Roman" w:hAnsi="Times New Roman"/>
            <w:color w:val="222222"/>
            <w:lang w:eastAsia="sq-AL"/>
            <w:rPrChange w:id="1137" w:author="whouser" w:date="2016-05-18T11:16:00Z">
              <w:rPr>
                <w:rFonts w:ascii="Arial" w:eastAsia="Times New Roman" w:hAnsi="Arial" w:cs="Arial"/>
                <w:color w:val="222222"/>
                <w:lang w:eastAsia="sq-AL"/>
              </w:rPr>
            </w:rPrChange>
          </w:rPr>
          <w:delText xml:space="preserve"> up 20 percent</w:delText>
        </w:r>
        <w:r w:rsidR="00715BE8" w:rsidRPr="003E2D33" w:rsidDel="00192D8E">
          <w:rPr>
            <w:rFonts w:ascii="Times New Roman" w:eastAsia="Times New Roman" w:hAnsi="Times New Roman"/>
            <w:color w:val="222222"/>
            <w:lang w:eastAsia="sq-AL"/>
            <w:rPrChange w:id="1138" w:author="whouser" w:date="2016-05-18T11:16:00Z">
              <w:rPr>
                <w:rFonts w:ascii="Arial" w:eastAsia="Times New Roman" w:hAnsi="Arial" w:cs="Arial"/>
                <w:color w:val="222222"/>
                <w:lang w:eastAsia="sq-AL"/>
              </w:rPr>
            </w:rPrChange>
          </w:rPr>
          <w:delText xml:space="preserve"> of the population</w:delText>
        </w:r>
        <w:r w:rsidR="00176569" w:rsidRPr="003E2D33" w:rsidDel="00192D8E">
          <w:rPr>
            <w:rFonts w:ascii="Times New Roman" w:eastAsia="Times New Roman" w:hAnsi="Times New Roman"/>
            <w:color w:val="222222"/>
            <w:lang w:eastAsia="sq-AL"/>
            <w:rPrChange w:id="1139" w:author="whouser" w:date="2016-05-18T11:16:00Z">
              <w:rPr>
                <w:rFonts w:ascii="Arial" w:eastAsia="Times New Roman" w:hAnsi="Arial" w:cs="Arial"/>
                <w:color w:val="222222"/>
                <w:lang w:eastAsia="sq-AL"/>
              </w:rPr>
            </w:rPrChange>
          </w:rPr>
          <w:delText>.</w:delText>
        </w:r>
        <w:r w:rsidR="00715BE8" w:rsidRPr="003E2D33" w:rsidDel="00192D8E">
          <w:rPr>
            <w:rStyle w:val="FootnoteReference"/>
            <w:rFonts w:ascii="Times New Roman" w:eastAsia="Times New Roman" w:hAnsi="Times New Roman"/>
            <w:color w:val="222222"/>
            <w:lang w:eastAsia="sq-AL"/>
            <w:rPrChange w:id="1140" w:author="whouser" w:date="2016-05-18T11:16:00Z">
              <w:rPr>
                <w:rStyle w:val="FootnoteReference"/>
                <w:rFonts w:ascii="Arial" w:eastAsia="Times New Roman" w:hAnsi="Arial" w:cs="Arial"/>
                <w:color w:val="222222"/>
                <w:lang w:eastAsia="sq-AL"/>
              </w:rPr>
            </w:rPrChange>
          </w:rPr>
          <w:footnoteReference w:id="7"/>
        </w:r>
        <w:r w:rsidR="00715BE8" w:rsidRPr="003E2D33" w:rsidDel="00192D8E">
          <w:rPr>
            <w:rFonts w:ascii="Times New Roman" w:eastAsia="Times New Roman" w:hAnsi="Times New Roman"/>
            <w:color w:val="222222"/>
            <w:lang w:eastAsia="sq-AL"/>
            <w:rPrChange w:id="1143" w:author="whouser" w:date="2016-05-18T11:16:00Z">
              <w:rPr>
                <w:rFonts w:ascii="Arial" w:eastAsia="Times New Roman" w:hAnsi="Arial" w:cs="Arial"/>
                <w:color w:val="222222"/>
                <w:lang w:eastAsia="sq-AL"/>
              </w:rPr>
            </w:rPrChange>
          </w:rPr>
          <w:delText xml:space="preserve"> </w:delText>
        </w:r>
        <w:r w:rsidRPr="003E2D33" w:rsidDel="00192D8E">
          <w:rPr>
            <w:rFonts w:ascii="Times New Roman" w:eastAsia="Times New Roman" w:hAnsi="Times New Roman"/>
            <w:color w:val="222222"/>
            <w:lang w:eastAsia="sq-AL"/>
            <w:rPrChange w:id="1144" w:author="whouser" w:date="2016-05-18T11:16:00Z">
              <w:rPr>
                <w:rFonts w:ascii="Arial" w:eastAsia="Times New Roman" w:hAnsi="Arial" w:cs="Arial"/>
                <w:color w:val="222222"/>
                <w:lang w:eastAsia="sq-AL"/>
              </w:rPr>
            </w:rPrChange>
          </w:rPr>
          <w:delText>Social inclusion and poverty affect each other mutually. This interdependence influences</w:delText>
        </w:r>
        <w:r w:rsidR="00715BE8" w:rsidRPr="003E2D33" w:rsidDel="00192D8E">
          <w:rPr>
            <w:rFonts w:ascii="Times New Roman" w:eastAsia="Times New Roman" w:hAnsi="Times New Roman"/>
            <w:color w:val="222222"/>
            <w:lang w:eastAsia="sq-AL"/>
            <w:rPrChange w:id="1145" w:author="whouser" w:date="2016-05-18T11:16:00Z">
              <w:rPr>
                <w:rFonts w:ascii="Arial" w:eastAsia="Times New Roman" w:hAnsi="Arial" w:cs="Arial"/>
                <w:color w:val="222222"/>
                <w:lang w:eastAsia="sq-AL"/>
              </w:rPr>
            </w:rPrChange>
          </w:rPr>
          <w:delText xml:space="preserve"> </w:delText>
        </w:r>
        <w:r w:rsidRPr="003E2D33" w:rsidDel="00192D8E">
          <w:rPr>
            <w:rFonts w:ascii="Times New Roman" w:eastAsia="Times New Roman" w:hAnsi="Times New Roman"/>
            <w:color w:val="222222"/>
            <w:lang w:eastAsia="sq-AL"/>
            <w:rPrChange w:id="1146" w:author="whouser" w:date="2016-05-18T11:16:00Z">
              <w:rPr>
                <w:rFonts w:ascii="Arial" w:eastAsia="Times New Roman" w:hAnsi="Arial" w:cs="Arial"/>
                <w:color w:val="222222"/>
                <w:lang w:eastAsia="sq-AL"/>
              </w:rPr>
            </w:rPrChange>
          </w:rPr>
          <w:delText>the population</w:delText>
        </w:r>
        <w:r w:rsidR="00176569" w:rsidRPr="003E2D33" w:rsidDel="00192D8E">
          <w:rPr>
            <w:rFonts w:ascii="Times New Roman" w:eastAsia="Times New Roman" w:hAnsi="Times New Roman"/>
            <w:color w:val="222222"/>
            <w:lang w:eastAsia="sq-AL"/>
            <w:rPrChange w:id="1147" w:author="whouser" w:date="2016-05-18T11:16:00Z">
              <w:rPr>
                <w:rFonts w:ascii="Arial" w:eastAsia="Times New Roman" w:hAnsi="Arial" w:cs="Arial"/>
                <w:color w:val="222222"/>
                <w:lang w:eastAsia="sq-AL"/>
              </w:rPr>
            </w:rPrChange>
          </w:rPr>
          <w:delText>’s</w:delText>
        </w:r>
        <w:r w:rsidR="00715BE8" w:rsidRPr="003E2D33" w:rsidDel="00192D8E">
          <w:rPr>
            <w:rFonts w:ascii="Times New Roman" w:eastAsia="Times New Roman" w:hAnsi="Times New Roman"/>
            <w:color w:val="222222"/>
            <w:lang w:eastAsia="sq-AL"/>
            <w:rPrChange w:id="1148" w:author="whouser" w:date="2016-05-18T11:16:00Z">
              <w:rPr>
                <w:rFonts w:ascii="Arial" w:eastAsia="Times New Roman" w:hAnsi="Arial" w:cs="Arial"/>
                <w:color w:val="222222"/>
                <w:lang w:eastAsia="sq-AL"/>
              </w:rPr>
            </w:rPrChange>
          </w:rPr>
          <w:delText xml:space="preserve"> health</w:delText>
        </w:r>
        <w:r w:rsidRPr="003E2D33" w:rsidDel="00192D8E">
          <w:rPr>
            <w:rFonts w:ascii="Times New Roman" w:eastAsia="Times New Roman" w:hAnsi="Times New Roman"/>
            <w:color w:val="222222"/>
            <w:lang w:eastAsia="sq-AL"/>
            <w:rPrChange w:id="1149" w:author="whouser" w:date="2016-05-18T11:16:00Z">
              <w:rPr>
                <w:rFonts w:ascii="Arial" w:eastAsia="Times New Roman" w:hAnsi="Arial" w:cs="Arial"/>
                <w:color w:val="222222"/>
                <w:lang w:eastAsia="sq-AL"/>
              </w:rPr>
            </w:rPrChange>
          </w:rPr>
          <w:delText>.</w:delText>
        </w:r>
      </w:del>
    </w:p>
    <w:p w:rsidR="00F31054" w:rsidRPr="003E2D33" w:rsidRDefault="00F31054" w:rsidP="00C955EC">
      <w:pPr>
        <w:jc w:val="both"/>
        <w:rPr>
          <w:rFonts w:ascii="Times New Roman" w:eastAsia="Times New Roman" w:hAnsi="Times New Roman"/>
          <w:color w:val="222222"/>
          <w:lang w:eastAsia="sq-AL"/>
          <w:rPrChange w:id="1150" w:author="whouser" w:date="2016-05-18T11:16:00Z">
            <w:rPr>
              <w:rFonts w:ascii="Arial" w:eastAsia="Times New Roman" w:hAnsi="Arial" w:cs="Arial"/>
              <w:color w:val="222222"/>
              <w:lang w:eastAsia="sq-AL"/>
            </w:rPr>
          </w:rPrChange>
        </w:rPr>
      </w:pPr>
    </w:p>
    <w:p w:rsidR="000263D1" w:rsidRPr="003E2D33" w:rsidRDefault="004C5022" w:rsidP="00C955EC">
      <w:pPr>
        <w:jc w:val="both"/>
        <w:rPr>
          <w:rFonts w:ascii="Times New Roman" w:hAnsi="Times New Roman"/>
          <w:rPrChange w:id="1151" w:author="whouser" w:date="2016-05-18T11:16:00Z">
            <w:rPr>
              <w:rFonts w:ascii="Arial" w:hAnsi="Arial" w:cs="Arial"/>
            </w:rPr>
          </w:rPrChange>
        </w:rPr>
      </w:pPr>
      <w:r w:rsidRPr="003E2D33">
        <w:rPr>
          <w:rFonts w:ascii="Times New Roman" w:eastAsia="Times New Roman" w:hAnsi="Times New Roman"/>
          <w:color w:val="222222"/>
          <w:lang w:eastAsia="sq-AL"/>
          <w:rPrChange w:id="1152" w:author="whouser" w:date="2016-05-18T11:16:00Z">
            <w:rPr>
              <w:rFonts w:ascii="Arial" w:eastAsia="Times New Roman" w:hAnsi="Arial" w:cs="Arial"/>
              <w:color w:val="222222"/>
              <w:lang w:eastAsia="sq-AL"/>
            </w:rPr>
          </w:rPrChange>
        </w:rPr>
        <w:t xml:space="preserve">All of the above </w:t>
      </w:r>
      <w:r w:rsidR="00153FFC" w:rsidRPr="003E2D33">
        <w:rPr>
          <w:rFonts w:ascii="Times New Roman" w:eastAsia="Times New Roman" w:hAnsi="Times New Roman"/>
          <w:color w:val="222222"/>
          <w:lang w:eastAsia="sq-AL"/>
          <w:rPrChange w:id="1153" w:author="whouser" w:date="2016-05-18T11:16:00Z">
            <w:rPr>
              <w:rFonts w:ascii="Arial" w:eastAsia="Times New Roman" w:hAnsi="Arial" w:cs="Arial"/>
              <w:color w:val="222222"/>
              <w:lang w:eastAsia="sq-AL"/>
            </w:rPr>
          </w:rPrChange>
        </w:rPr>
        <w:t xml:space="preserve">have been the underlying </w:t>
      </w:r>
      <w:r w:rsidR="005D3F94" w:rsidRPr="003E2D33">
        <w:rPr>
          <w:rFonts w:ascii="Times New Roman" w:eastAsia="Times New Roman" w:hAnsi="Times New Roman"/>
          <w:color w:val="222222"/>
          <w:lang w:eastAsia="sq-AL"/>
          <w:rPrChange w:id="1154" w:author="whouser" w:date="2016-05-18T11:16:00Z">
            <w:rPr>
              <w:rFonts w:ascii="Arial" w:eastAsia="Times New Roman" w:hAnsi="Arial" w:cs="Arial"/>
              <w:color w:val="222222"/>
              <w:lang w:eastAsia="sq-AL"/>
            </w:rPr>
          </w:rPrChange>
        </w:rPr>
        <w:t xml:space="preserve">factors bringing up the </w:t>
      </w:r>
      <w:r w:rsidR="0026785B" w:rsidRPr="003E2D33">
        <w:rPr>
          <w:rFonts w:ascii="Times New Roman" w:eastAsia="Times New Roman" w:hAnsi="Times New Roman"/>
          <w:color w:val="222222"/>
          <w:lang w:eastAsia="sq-AL"/>
          <w:rPrChange w:id="1155" w:author="whouser" w:date="2016-05-18T11:16:00Z">
            <w:rPr>
              <w:rFonts w:ascii="Arial" w:eastAsia="Times New Roman" w:hAnsi="Arial" w:cs="Arial"/>
              <w:color w:val="222222"/>
              <w:lang w:eastAsia="sq-AL"/>
            </w:rPr>
          </w:rPrChange>
        </w:rPr>
        <w:t>strategic direction</w:t>
      </w:r>
      <w:r w:rsidR="00792EA0" w:rsidRPr="003E2D33">
        <w:rPr>
          <w:rFonts w:ascii="Times New Roman" w:eastAsia="Times New Roman" w:hAnsi="Times New Roman"/>
          <w:color w:val="222222"/>
          <w:lang w:eastAsia="sq-AL"/>
          <w:rPrChange w:id="1156" w:author="whouser" w:date="2016-05-18T11:16:00Z">
            <w:rPr>
              <w:rFonts w:ascii="Arial" w:eastAsia="Times New Roman" w:hAnsi="Arial" w:cs="Arial"/>
              <w:color w:val="222222"/>
              <w:lang w:eastAsia="sq-AL"/>
            </w:rPr>
          </w:rPrChange>
        </w:rPr>
        <w:t xml:space="preserve"> of the </w:t>
      </w:r>
      <w:r w:rsidR="0026785B" w:rsidRPr="003E2D33">
        <w:rPr>
          <w:rFonts w:ascii="Times New Roman" w:eastAsia="Times New Roman" w:hAnsi="Times New Roman"/>
          <w:color w:val="222222"/>
          <w:lang w:eastAsia="sq-AL"/>
          <w:rPrChange w:id="1157" w:author="whouser" w:date="2016-05-18T11:16:00Z">
            <w:rPr>
              <w:rFonts w:ascii="Arial" w:eastAsia="Times New Roman" w:hAnsi="Arial" w:cs="Arial"/>
              <w:color w:val="222222"/>
              <w:lang w:eastAsia="sq-AL"/>
            </w:rPr>
          </w:rPrChange>
        </w:rPr>
        <w:t>Government</w:t>
      </w:r>
      <w:r w:rsidR="005526E5" w:rsidRPr="003E2D33">
        <w:rPr>
          <w:rFonts w:ascii="Times New Roman" w:eastAsia="Times New Roman" w:hAnsi="Times New Roman"/>
          <w:color w:val="222222"/>
          <w:lang w:eastAsia="sq-AL"/>
          <w:rPrChange w:id="1158" w:author="whouser" w:date="2016-05-18T11:16:00Z">
            <w:rPr>
              <w:rFonts w:ascii="Arial" w:eastAsia="Times New Roman" w:hAnsi="Arial" w:cs="Arial"/>
              <w:color w:val="222222"/>
              <w:lang w:eastAsia="sq-AL"/>
            </w:rPr>
          </w:rPrChange>
        </w:rPr>
        <w:t xml:space="preserve"> of Albania and of the Minist</w:t>
      </w:r>
      <w:r w:rsidR="00792A51" w:rsidRPr="003E2D33">
        <w:rPr>
          <w:rFonts w:ascii="Times New Roman" w:eastAsia="Times New Roman" w:hAnsi="Times New Roman"/>
          <w:color w:val="222222"/>
          <w:lang w:eastAsia="sq-AL"/>
          <w:rPrChange w:id="1159" w:author="whouser" w:date="2016-05-18T11:16:00Z">
            <w:rPr>
              <w:rFonts w:ascii="Arial" w:eastAsia="Times New Roman" w:hAnsi="Arial" w:cs="Arial"/>
              <w:color w:val="222222"/>
              <w:lang w:eastAsia="sq-AL"/>
            </w:rPr>
          </w:rPrChange>
        </w:rPr>
        <w:t xml:space="preserve">ry of Health for </w:t>
      </w:r>
      <w:r w:rsidR="00025B75" w:rsidRPr="003E2D33">
        <w:rPr>
          <w:rFonts w:ascii="Times New Roman" w:eastAsia="Times New Roman" w:hAnsi="Times New Roman"/>
          <w:color w:val="222222"/>
          <w:lang w:eastAsia="sq-AL"/>
          <w:rPrChange w:id="1160" w:author="whouser" w:date="2016-05-18T11:16:00Z">
            <w:rPr>
              <w:rFonts w:ascii="Arial" w:eastAsia="Times New Roman" w:hAnsi="Arial" w:cs="Arial"/>
              <w:color w:val="222222"/>
              <w:lang w:eastAsia="sq-AL"/>
            </w:rPr>
          </w:rPrChange>
        </w:rPr>
        <w:t>providing</w:t>
      </w:r>
      <w:r w:rsidR="00B91B88" w:rsidRPr="003E2D33">
        <w:rPr>
          <w:rFonts w:ascii="Times New Roman" w:eastAsia="Times New Roman" w:hAnsi="Times New Roman"/>
          <w:color w:val="222222"/>
          <w:lang w:eastAsia="sq-AL"/>
          <w:rPrChange w:id="1161" w:author="whouser" w:date="2016-05-18T11:16:00Z">
            <w:rPr>
              <w:rFonts w:ascii="Arial" w:eastAsia="Times New Roman" w:hAnsi="Arial" w:cs="Arial"/>
              <w:color w:val="222222"/>
              <w:lang w:eastAsia="sq-AL"/>
            </w:rPr>
          </w:rPrChange>
        </w:rPr>
        <w:t xml:space="preserve"> </w:t>
      </w:r>
      <w:r w:rsidR="00025B75" w:rsidRPr="003E2D33">
        <w:rPr>
          <w:rFonts w:ascii="Times New Roman" w:eastAsia="Times New Roman" w:hAnsi="Times New Roman"/>
          <w:color w:val="222222"/>
          <w:lang w:eastAsia="sq-AL"/>
          <w:rPrChange w:id="1162" w:author="whouser" w:date="2016-05-18T11:16:00Z">
            <w:rPr>
              <w:rFonts w:ascii="Arial" w:eastAsia="Times New Roman" w:hAnsi="Arial" w:cs="Arial"/>
              <w:color w:val="222222"/>
              <w:lang w:eastAsia="sq-AL"/>
            </w:rPr>
          </w:rPrChange>
        </w:rPr>
        <w:t>universal health coverage</w:t>
      </w:r>
      <w:r w:rsidR="006645F9" w:rsidRPr="003E2D33">
        <w:rPr>
          <w:rFonts w:ascii="Times New Roman" w:eastAsia="Times New Roman" w:hAnsi="Times New Roman"/>
          <w:color w:val="222222"/>
          <w:lang w:eastAsia="sq-AL"/>
          <w:rPrChange w:id="1163" w:author="whouser" w:date="2016-05-18T11:16:00Z">
            <w:rPr>
              <w:rFonts w:ascii="Arial" w:eastAsia="Times New Roman" w:hAnsi="Arial" w:cs="Arial"/>
              <w:color w:val="222222"/>
              <w:lang w:eastAsia="sq-AL"/>
            </w:rPr>
          </w:rPrChange>
        </w:rPr>
        <w:t xml:space="preserve"> to all citizens and</w:t>
      </w:r>
      <w:r w:rsidR="00340648" w:rsidRPr="003E2D33">
        <w:rPr>
          <w:rFonts w:ascii="Times New Roman" w:eastAsia="Times New Roman" w:hAnsi="Times New Roman"/>
          <w:color w:val="222222"/>
          <w:lang w:eastAsia="sq-AL"/>
          <w:rPrChange w:id="1164" w:author="whouser" w:date="2016-05-18T11:16:00Z">
            <w:rPr>
              <w:rFonts w:ascii="Arial" w:eastAsia="Times New Roman" w:hAnsi="Arial" w:cs="Arial"/>
              <w:color w:val="222222"/>
              <w:lang w:eastAsia="sq-AL"/>
            </w:rPr>
          </w:rPrChange>
        </w:rPr>
        <w:t xml:space="preserve"> revision of the healthcare financing models</w:t>
      </w:r>
      <w:r w:rsidR="007C0535" w:rsidRPr="003E2D33">
        <w:rPr>
          <w:rFonts w:ascii="Times New Roman" w:eastAsia="Times New Roman" w:hAnsi="Times New Roman"/>
          <w:color w:val="222222"/>
          <w:lang w:eastAsia="sq-AL"/>
          <w:rPrChange w:id="1165" w:author="whouser" w:date="2016-05-18T11:16:00Z">
            <w:rPr>
              <w:rFonts w:ascii="Arial" w:eastAsia="Times New Roman" w:hAnsi="Arial" w:cs="Arial"/>
              <w:color w:val="222222"/>
              <w:lang w:eastAsia="sq-AL"/>
            </w:rPr>
          </w:rPrChange>
        </w:rPr>
        <w:t xml:space="preserve">, which will enable </w:t>
      </w:r>
      <w:r w:rsidR="003D4E2B" w:rsidRPr="003E2D33">
        <w:rPr>
          <w:rFonts w:ascii="Times New Roman" w:eastAsia="Times New Roman" w:hAnsi="Times New Roman"/>
          <w:color w:val="222222"/>
          <w:lang w:eastAsia="sq-AL"/>
          <w:rPrChange w:id="1166" w:author="whouser" w:date="2016-05-18T11:16:00Z">
            <w:rPr>
              <w:rFonts w:ascii="Arial" w:eastAsia="Times New Roman" w:hAnsi="Arial" w:cs="Arial"/>
              <w:color w:val="222222"/>
              <w:lang w:eastAsia="sq-AL"/>
            </w:rPr>
          </w:rPrChange>
        </w:rPr>
        <w:t xml:space="preserve">financial security of all citizens in </w:t>
      </w:r>
      <w:r w:rsidR="00486855" w:rsidRPr="003E2D33">
        <w:rPr>
          <w:rFonts w:ascii="Times New Roman" w:eastAsia="Times New Roman" w:hAnsi="Times New Roman"/>
          <w:color w:val="222222"/>
          <w:lang w:eastAsia="sq-AL"/>
          <w:rPrChange w:id="1167" w:author="whouser" w:date="2016-05-18T11:16:00Z">
            <w:rPr>
              <w:rFonts w:ascii="Arial" w:eastAsia="Times New Roman" w:hAnsi="Arial" w:cs="Arial"/>
              <w:color w:val="222222"/>
              <w:lang w:eastAsia="sq-AL"/>
            </w:rPr>
          </w:rPrChange>
        </w:rPr>
        <w:t>exercising their right to</w:t>
      </w:r>
      <w:r w:rsidR="00A8368F" w:rsidRPr="003E2D33">
        <w:rPr>
          <w:rFonts w:ascii="Times New Roman" w:eastAsia="Times New Roman" w:hAnsi="Times New Roman"/>
          <w:color w:val="222222"/>
          <w:lang w:eastAsia="sq-AL"/>
          <w:rPrChange w:id="1168" w:author="whouser" w:date="2016-05-18T11:16:00Z">
            <w:rPr>
              <w:rFonts w:ascii="Arial" w:eastAsia="Times New Roman" w:hAnsi="Arial" w:cs="Arial"/>
              <w:color w:val="222222"/>
              <w:lang w:eastAsia="sq-AL"/>
            </w:rPr>
          </w:rPrChange>
        </w:rPr>
        <w:t xml:space="preserve"> healthcare, as guaranteed in the Constitution of the Republic of Albania.</w:t>
      </w:r>
    </w:p>
    <w:p w:rsidR="00715BE8" w:rsidRPr="003E2D33" w:rsidRDefault="00715BE8" w:rsidP="00C955EC">
      <w:pPr>
        <w:pStyle w:val="Default"/>
        <w:jc w:val="both"/>
        <w:rPr>
          <w:sz w:val="22"/>
          <w:szCs w:val="22"/>
          <w:rPrChange w:id="1169" w:author="whouser" w:date="2016-05-18T11:16:00Z">
            <w:rPr>
              <w:rFonts w:ascii="Arial" w:hAnsi="Arial" w:cs="Arial"/>
              <w:sz w:val="22"/>
              <w:szCs w:val="22"/>
            </w:rPr>
          </w:rPrChange>
        </w:rPr>
      </w:pPr>
    </w:p>
    <w:p w:rsidR="007E66E3" w:rsidRPr="003E2D33" w:rsidRDefault="00715BE8" w:rsidP="00C955EC">
      <w:pPr>
        <w:pStyle w:val="Heading3"/>
        <w:jc w:val="both"/>
        <w:rPr>
          <w:rStyle w:val="Heading2Char"/>
          <w:rFonts w:ascii="Times New Roman" w:hAnsi="Times New Roman"/>
          <w:b/>
          <w:sz w:val="22"/>
          <w:szCs w:val="22"/>
          <w:rPrChange w:id="1170" w:author="whouser" w:date="2016-05-18T11:16:00Z">
            <w:rPr>
              <w:rStyle w:val="Heading2Char"/>
              <w:rFonts w:ascii="Arial" w:hAnsi="Arial" w:cs="Arial"/>
              <w:b/>
              <w:sz w:val="22"/>
              <w:szCs w:val="22"/>
            </w:rPr>
          </w:rPrChange>
        </w:rPr>
      </w:pPr>
      <w:bookmarkStart w:id="1171" w:name="_Toc319067950"/>
      <w:bookmarkStart w:id="1172" w:name="_Toc445646182"/>
      <w:r w:rsidRPr="003E2D33">
        <w:rPr>
          <w:rStyle w:val="Heading2Char"/>
          <w:rFonts w:ascii="Times New Roman" w:hAnsi="Times New Roman"/>
          <w:b/>
          <w:sz w:val="22"/>
          <w:szCs w:val="22"/>
          <w:rPrChange w:id="1173" w:author="whouser" w:date="2016-05-18T11:16:00Z">
            <w:rPr>
              <w:rStyle w:val="Heading2Char"/>
              <w:rFonts w:ascii="Arial" w:hAnsi="Arial" w:cs="Arial"/>
              <w:b/>
              <w:sz w:val="22"/>
              <w:szCs w:val="22"/>
            </w:rPr>
          </w:rPrChange>
        </w:rPr>
        <w:lastRenderedPageBreak/>
        <w:t>I.2.2. Health status</w:t>
      </w:r>
      <w:bookmarkEnd w:id="1171"/>
      <w:bookmarkEnd w:id="1172"/>
    </w:p>
    <w:p w:rsidR="007E66E3" w:rsidRPr="003E2D33" w:rsidRDefault="00715BE8" w:rsidP="00C955EC">
      <w:pPr>
        <w:pStyle w:val="Default"/>
        <w:jc w:val="both"/>
        <w:rPr>
          <w:rFonts w:eastAsia="Times New Roman"/>
          <w:color w:val="222222"/>
          <w:sz w:val="22"/>
          <w:szCs w:val="22"/>
          <w:lang w:eastAsia="sq-AL"/>
          <w:rPrChange w:id="1174" w:author="whouser" w:date="2016-05-18T11:16:00Z">
            <w:rPr>
              <w:rFonts w:ascii="Arial" w:eastAsia="Times New Roman" w:hAnsi="Arial" w:cs="Arial"/>
              <w:color w:val="222222"/>
              <w:sz w:val="22"/>
              <w:szCs w:val="22"/>
              <w:lang w:eastAsia="sq-AL"/>
            </w:rPr>
          </w:rPrChange>
        </w:rPr>
      </w:pPr>
      <w:r w:rsidRPr="003E2D33">
        <w:rPr>
          <w:rStyle w:val="Heading2Char"/>
          <w:rFonts w:ascii="Times New Roman" w:hAnsi="Times New Roman"/>
          <w:sz w:val="22"/>
          <w:szCs w:val="22"/>
          <w:rPrChange w:id="1175" w:author="whouser" w:date="2016-05-18T11:16:00Z">
            <w:rPr>
              <w:rStyle w:val="Heading2Char"/>
              <w:rFonts w:ascii="Arial" w:hAnsi="Arial" w:cs="Arial"/>
              <w:sz w:val="22"/>
              <w:szCs w:val="22"/>
            </w:rPr>
          </w:rPrChange>
        </w:rPr>
        <w:br/>
      </w:r>
      <w:r w:rsidRPr="003E2D33">
        <w:rPr>
          <w:rFonts w:eastAsia="Times New Roman"/>
          <w:color w:val="222222"/>
          <w:sz w:val="22"/>
          <w:szCs w:val="22"/>
          <w:lang w:eastAsia="sq-AL"/>
          <w:rPrChange w:id="1176" w:author="whouser" w:date="2016-05-18T11:16:00Z">
            <w:rPr>
              <w:rFonts w:ascii="Arial" w:eastAsia="Times New Roman" w:hAnsi="Arial" w:cs="Arial"/>
              <w:color w:val="222222"/>
              <w:sz w:val="22"/>
              <w:szCs w:val="22"/>
              <w:lang w:eastAsia="sq-AL"/>
            </w:rPr>
          </w:rPrChange>
        </w:rPr>
        <w:t xml:space="preserve">In recent decades, there </w:t>
      </w:r>
      <w:r w:rsidR="009C067B" w:rsidRPr="003E2D33">
        <w:rPr>
          <w:rFonts w:eastAsia="Times New Roman"/>
          <w:color w:val="222222"/>
          <w:sz w:val="22"/>
          <w:szCs w:val="22"/>
          <w:lang w:eastAsia="sq-AL"/>
          <w:rPrChange w:id="1177" w:author="whouser" w:date="2016-05-18T11:16:00Z">
            <w:rPr>
              <w:rFonts w:ascii="Arial" w:eastAsia="Times New Roman" w:hAnsi="Arial" w:cs="Arial"/>
              <w:color w:val="222222"/>
              <w:sz w:val="22"/>
              <w:szCs w:val="22"/>
              <w:lang w:eastAsia="sq-AL"/>
            </w:rPr>
          </w:rPrChange>
        </w:rPr>
        <w:t>h</w:t>
      </w:r>
      <w:r w:rsidRPr="003E2D33">
        <w:rPr>
          <w:rFonts w:eastAsia="Times New Roman"/>
          <w:color w:val="222222"/>
          <w:sz w:val="22"/>
          <w:szCs w:val="22"/>
          <w:lang w:eastAsia="sq-AL"/>
          <w:rPrChange w:id="1178" w:author="whouser" w:date="2016-05-18T11:16:00Z">
            <w:rPr>
              <w:rFonts w:ascii="Arial" w:eastAsia="Times New Roman" w:hAnsi="Arial" w:cs="Arial"/>
              <w:color w:val="222222"/>
              <w:sz w:val="22"/>
              <w:szCs w:val="22"/>
              <w:lang w:eastAsia="sq-AL"/>
            </w:rPr>
          </w:rPrChange>
        </w:rPr>
        <w:t xml:space="preserve">as been a steady increase in </w:t>
      </w:r>
      <w:r w:rsidRPr="003E2D33">
        <w:rPr>
          <w:rFonts w:eastAsia="Times New Roman"/>
          <w:i/>
          <w:color w:val="222222"/>
          <w:sz w:val="22"/>
          <w:szCs w:val="22"/>
          <w:lang w:eastAsia="sq-AL"/>
          <w:rPrChange w:id="1179" w:author="whouser" w:date="2016-05-18T11:16:00Z">
            <w:rPr>
              <w:rFonts w:ascii="Arial" w:eastAsia="Times New Roman" w:hAnsi="Arial" w:cs="Arial"/>
              <w:i/>
              <w:color w:val="222222"/>
              <w:sz w:val="22"/>
              <w:szCs w:val="22"/>
              <w:lang w:eastAsia="sq-AL"/>
            </w:rPr>
          </w:rPrChange>
        </w:rPr>
        <w:t>life expectancy</w:t>
      </w:r>
      <w:r w:rsidRPr="003E2D33">
        <w:rPr>
          <w:rFonts w:eastAsia="Times New Roman"/>
          <w:color w:val="222222"/>
          <w:sz w:val="22"/>
          <w:szCs w:val="22"/>
          <w:lang w:eastAsia="sq-AL"/>
          <w:rPrChange w:id="1180" w:author="whouser" w:date="2016-05-18T11:16:00Z">
            <w:rPr>
              <w:rFonts w:ascii="Arial" w:eastAsia="Times New Roman" w:hAnsi="Arial" w:cs="Arial"/>
              <w:color w:val="222222"/>
              <w:sz w:val="22"/>
              <w:szCs w:val="22"/>
              <w:lang w:eastAsia="sq-AL"/>
            </w:rPr>
          </w:rPrChange>
        </w:rPr>
        <w:t xml:space="preserve"> for both sexes in Albania. The Albanian life expectancy at birth in 2013 was 76.0 years for men and 80.3 years for women</w:t>
      </w:r>
      <w:r w:rsidR="009C067B" w:rsidRPr="003E2D33">
        <w:rPr>
          <w:rFonts w:eastAsia="Times New Roman"/>
          <w:color w:val="222222"/>
          <w:sz w:val="22"/>
          <w:szCs w:val="22"/>
          <w:lang w:eastAsia="sq-AL"/>
          <w:rPrChange w:id="1181" w:author="whouser" w:date="2016-05-18T11:16:00Z">
            <w:rPr>
              <w:rFonts w:ascii="Arial" w:eastAsia="Times New Roman" w:hAnsi="Arial" w:cs="Arial"/>
              <w:color w:val="222222"/>
              <w:sz w:val="22"/>
              <w:szCs w:val="22"/>
              <w:lang w:eastAsia="sq-AL"/>
            </w:rPr>
          </w:rPrChange>
        </w:rPr>
        <w:t>.</w:t>
      </w:r>
      <w:r w:rsidR="0070238A" w:rsidRPr="003E2D33">
        <w:rPr>
          <w:rStyle w:val="FootnoteReference"/>
          <w:rFonts w:eastAsia="Times New Roman"/>
          <w:color w:val="222222"/>
          <w:sz w:val="22"/>
          <w:szCs w:val="22"/>
          <w:lang w:eastAsia="sq-AL"/>
          <w:rPrChange w:id="1182" w:author="whouser" w:date="2016-05-18T11:16:00Z">
            <w:rPr>
              <w:rStyle w:val="FootnoteReference"/>
              <w:rFonts w:ascii="Arial" w:eastAsia="Times New Roman" w:hAnsi="Arial" w:cs="Arial"/>
              <w:color w:val="222222"/>
              <w:sz w:val="22"/>
              <w:szCs w:val="22"/>
              <w:lang w:eastAsia="sq-AL"/>
            </w:rPr>
          </w:rPrChange>
        </w:rPr>
        <w:footnoteReference w:id="8"/>
      </w:r>
      <w:r w:rsidRPr="003E2D33">
        <w:rPr>
          <w:rFonts w:eastAsia="Times New Roman"/>
          <w:color w:val="222222"/>
          <w:sz w:val="22"/>
          <w:szCs w:val="22"/>
          <w:lang w:eastAsia="sq-AL"/>
          <w:rPrChange w:id="1183" w:author="whouser" w:date="2016-05-18T11:16:00Z">
            <w:rPr>
              <w:rFonts w:ascii="Arial" w:eastAsia="Times New Roman" w:hAnsi="Arial" w:cs="Arial"/>
              <w:color w:val="222222"/>
              <w:sz w:val="22"/>
              <w:szCs w:val="22"/>
              <w:lang w:eastAsia="sq-AL"/>
            </w:rPr>
          </w:rPrChange>
        </w:rPr>
        <w:t xml:space="preserve"> The </w:t>
      </w:r>
      <w:r w:rsidR="00EE79EE" w:rsidRPr="003E2D33">
        <w:rPr>
          <w:rFonts w:eastAsia="Times New Roman"/>
          <w:color w:val="222222"/>
          <w:sz w:val="22"/>
          <w:szCs w:val="22"/>
          <w:lang w:eastAsia="sq-AL"/>
          <w:rPrChange w:id="1184" w:author="whouser" w:date="2016-05-18T11:16:00Z">
            <w:rPr>
              <w:rFonts w:ascii="Arial" w:eastAsia="Times New Roman" w:hAnsi="Arial" w:cs="Arial"/>
              <w:color w:val="222222"/>
              <w:sz w:val="22"/>
              <w:szCs w:val="22"/>
              <w:lang w:eastAsia="sq-AL"/>
            </w:rPr>
          </w:rPrChange>
        </w:rPr>
        <w:t>gender-related</w:t>
      </w:r>
      <w:r w:rsidRPr="003E2D33">
        <w:rPr>
          <w:rFonts w:eastAsia="Times New Roman"/>
          <w:color w:val="222222"/>
          <w:sz w:val="22"/>
          <w:szCs w:val="22"/>
          <w:lang w:eastAsia="sq-AL"/>
          <w:rPrChange w:id="1185" w:author="whouser" w:date="2016-05-18T11:16:00Z">
            <w:rPr>
              <w:rFonts w:ascii="Arial" w:eastAsia="Times New Roman" w:hAnsi="Arial" w:cs="Arial"/>
              <w:color w:val="222222"/>
              <w:sz w:val="22"/>
              <w:szCs w:val="22"/>
              <w:lang w:eastAsia="sq-AL"/>
            </w:rPr>
          </w:rPrChange>
        </w:rPr>
        <w:t xml:space="preserve"> </w:t>
      </w:r>
      <w:r w:rsidR="00EE79EE" w:rsidRPr="003E2D33">
        <w:rPr>
          <w:rFonts w:eastAsia="Times New Roman"/>
          <w:color w:val="222222"/>
          <w:sz w:val="22"/>
          <w:szCs w:val="22"/>
          <w:lang w:eastAsia="sq-AL"/>
          <w:rPrChange w:id="1186" w:author="whouser" w:date="2016-05-18T11:16:00Z">
            <w:rPr>
              <w:rFonts w:ascii="Arial" w:eastAsia="Times New Roman" w:hAnsi="Arial" w:cs="Arial"/>
              <w:color w:val="222222"/>
              <w:sz w:val="22"/>
              <w:szCs w:val="22"/>
              <w:lang w:eastAsia="sq-AL"/>
            </w:rPr>
          </w:rPrChange>
        </w:rPr>
        <w:t>differences in</w:t>
      </w:r>
      <w:r w:rsidRPr="003E2D33">
        <w:rPr>
          <w:rFonts w:eastAsia="Times New Roman"/>
          <w:color w:val="222222"/>
          <w:sz w:val="22"/>
          <w:szCs w:val="22"/>
          <w:lang w:eastAsia="sq-AL"/>
          <w:rPrChange w:id="1187" w:author="whouser" w:date="2016-05-18T11:16:00Z">
            <w:rPr>
              <w:rFonts w:ascii="Arial" w:eastAsia="Times New Roman" w:hAnsi="Arial" w:cs="Arial"/>
              <w:color w:val="222222"/>
              <w:sz w:val="22"/>
              <w:szCs w:val="22"/>
              <w:lang w:eastAsia="sq-AL"/>
            </w:rPr>
          </w:rPrChange>
        </w:rPr>
        <w:t xml:space="preserve"> life expectancy may be influenced by differences in risks associated </w:t>
      </w:r>
      <w:r w:rsidR="007E66E3" w:rsidRPr="003E2D33">
        <w:rPr>
          <w:rFonts w:eastAsia="Times New Roman"/>
          <w:color w:val="222222"/>
          <w:sz w:val="22"/>
          <w:szCs w:val="22"/>
          <w:lang w:eastAsia="sq-AL"/>
          <w:rPrChange w:id="1188" w:author="whouser" w:date="2016-05-18T11:16:00Z">
            <w:rPr>
              <w:rFonts w:ascii="Arial" w:eastAsia="Times New Roman" w:hAnsi="Arial" w:cs="Arial"/>
              <w:color w:val="222222"/>
              <w:sz w:val="22"/>
              <w:szCs w:val="22"/>
              <w:lang w:eastAsia="sq-AL"/>
            </w:rPr>
          </w:rPrChange>
        </w:rPr>
        <w:t xml:space="preserve">mainly </w:t>
      </w:r>
      <w:r w:rsidRPr="003E2D33">
        <w:rPr>
          <w:rFonts w:eastAsia="Times New Roman"/>
          <w:color w:val="222222"/>
          <w:sz w:val="22"/>
          <w:szCs w:val="22"/>
          <w:lang w:eastAsia="sq-AL"/>
          <w:rPrChange w:id="1189" w:author="whouser" w:date="2016-05-18T11:16:00Z">
            <w:rPr>
              <w:rFonts w:ascii="Arial" w:eastAsia="Times New Roman" w:hAnsi="Arial" w:cs="Arial"/>
              <w:color w:val="222222"/>
              <w:sz w:val="22"/>
              <w:szCs w:val="22"/>
              <w:lang w:eastAsia="sq-AL"/>
            </w:rPr>
          </w:rPrChange>
        </w:rPr>
        <w:t xml:space="preserve">with smoking, alcohol </w:t>
      </w:r>
      <w:r w:rsidR="007E66E3" w:rsidRPr="003E2D33">
        <w:rPr>
          <w:rFonts w:eastAsia="Times New Roman"/>
          <w:color w:val="222222"/>
          <w:sz w:val="22"/>
          <w:szCs w:val="22"/>
          <w:lang w:eastAsia="sq-AL"/>
          <w:rPrChange w:id="1190" w:author="whouser" w:date="2016-05-18T11:16:00Z">
            <w:rPr>
              <w:rFonts w:ascii="Arial" w:eastAsia="Times New Roman" w:hAnsi="Arial" w:cs="Arial"/>
              <w:color w:val="222222"/>
              <w:sz w:val="22"/>
              <w:szCs w:val="22"/>
              <w:lang w:eastAsia="sq-AL"/>
            </w:rPr>
          </w:rPrChange>
        </w:rPr>
        <w:t>c</w:t>
      </w:r>
      <w:r w:rsidRPr="003E2D33">
        <w:rPr>
          <w:rFonts w:eastAsia="Times New Roman"/>
          <w:color w:val="222222"/>
          <w:sz w:val="22"/>
          <w:szCs w:val="22"/>
          <w:lang w:eastAsia="sq-AL"/>
          <w:rPrChange w:id="1191" w:author="whouser" w:date="2016-05-18T11:16:00Z">
            <w:rPr>
              <w:rFonts w:ascii="Arial" w:eastAsia="Times New Roman" w:hAnsi="Arial" w:cs="Arial"/>
              <w:color w:val="222222"/>
              <w:sz w:val="22"/>
              <w:szCs w:val="22"/>
              <w:lang w:eastAsia="sq-AL"/>
            </w:rPr>
          </w:rPrChange>
        </w:rPr>
        <w:t>onsumption and road accidents</w:t>
      </w:r>
      <w:r w:rsidR="009C067B" w:rsidRPr="003E2D33">
        <w:rPr>
          <w:rFonts w:eastAsia="Times New Roman"/>
          <w:color w:val="222222"/>
          <w:sz w:val="22"/>
          <w:szCs w:val="22"/>
          <w:lang w:eastAsia="sq-AL"/>
          <w:rPrChange w:id="1192" w:author="whouser" w:date="2016-05-18T11:16:00Z">
            <w:rPr>
              <w:rFonts w:ascii="Arial" w:eastAsia="Times New Roman" w:hAnsi="Arial" w:cs="Arial"/>
              <w:color w:val="222222"/>
              <w:sz w:val="22"/>
              <w:szCs w:val="22"/>
              <w:lang w:eastAsia="sq-AL"/>
            </w:rPr>
          </w:rPrChange>
        </w:rPr>
        <w:t>.</w:t>
      </w:r>
      <w:r w:rsidR="0070238A" w:rsidRPr="003E2D33">
        <w:rPr>
          <w:rStyle w:val="FootnoteReference"/>
          <w:rFonts w:eastAsia="Times New Roman"/>
          <w:color w:val="222222"/>
          <w:sz w:val="22"/>
          <w:szCs w:val="22"/>
          <w:lang w:eastAsia="sq-AL"/>
          <w:rPrChange w:id="1193" w:author="whouser" w:date="2016-05-18T11:16:00Z">
            <w:rPr>
              <w:rStyle w:val="FootnoteReference"/>
              <w:rFonts w:ascii="Arial" w:eastAsia="Times New Roman" w:hAnsi="Arial" w:cs="Arial"/>
              <w:color w:val="222222"/>
              <w:sz w:val="22"/>
              <w:szCs w:val="22"/>
              <w:lang w:eastAsia="sq-AL"/>
            </w:rPr>
          </w:rPrChange>
        </w:rPr>
        <w:footnoteReference w:id="9"/>
      </w:r>
      <w:r w:rsidR="009C067B" w:rsidRPr="003E2D33">
        <w:rPr>
          <w:rFonts w:eastAsia="Times New Roman"/>
          <w:color w:val="222222"/>
          <w:sz w:val="22"/>
          <w:szCs w:val="22"/>
          <w:lang w:eastAsia="sq-AL"/>
          <w:rPrChange w:id="1194"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195" w:author="whouser" w:date="2016-05-18T11:16:00Z">
            <w:rPr>
              <w:rFonts w:ascii="Arial" w:eastAsia="Times New Roman" w:hAnsi="Arial" w:cs="Arial"/>
              <w:color w:val="222222"/>
              <w:sz w:val="22"/>
              <w:szCs w:val="22"/>
              <w:lang w:eastAsia="sq-AL"/>
            </w:rPr>
          </w:rPrChange>
        </w:rPr>
        <w:t xml:space="preserve">Recent estimates on </w:t>
      </w:r>
      <w:r w:rsidRPr="003E2D33">
        <w:rPr>
          <w:rFonts w:eastAsia="Times New Roman"/>
          <w:i/>
          <w:color w:val="222222"/>
          <w:sz w:val="22"/>
          <w:szCs w:val="22"/>
          <w:lang w:eastAsia="sq-AL"/>
          <w:rPrChange w:id="1196" w:author="whouser" w:date="2016-05-18T11:16:00Z">
            <w:rPr>
              <w:rFonts w:ascii="Arial" w:eastAsia="Times New Roman" w:hAnsi="Arial" w:cs="Arial"/>
              <w:i/>
              <w:color w:val="222222"/>
              <w:sz w:val="22"/>
              <w:szCs w:val="22"/>
              <w:lang w:eastAsia="sq-AL"/>
            </w:rPr>
          </w:rPrChange>
        </w:rPr>
        <w:t>healthy life expectancy</w:t>
      </w:r>
      <w:r w:rsidRPr="003E2D33">
        <w:rPr>
          <w:rFonts w:eastAsia="Times New Roman"/>
          <w:color w:val="222222"/>
          <w:sz w:val="22"/>
          <w:szCs w:val="22"/>
          <w:lang w:eastAsia="sq-AL"/>
          <w:rPrChange w:id="1197" w:author="whouser" w:date="2016-05-18T11:16:00Z">
            <w:rPr>
              <w:rFonts w:ascii="Arial" w:eastAsia="Times New Roman" w:hAnsi="Arial" w:cs="Arial"/>
              <w:color w:val="222222"/>
              <w:sz w:val="22"/>
              <w:szCs w:val="22"/>
              <w:lang w:eastAsia="sq-AL"/>
            </w:rPr>
          </w:rPrChange>
        </w:rPr>
        <w:t xml:space="preserve"> (HLE) for Albania</w:t>
      </w:r>
      <w:r w:rsidR="007E66E3" w:rsidRPr="003E2D33">
        <w:rPr>
          <w:rFonts w:eastAsia="Times New Roman"/>
          <w:color w:val="222222"/>
          <w:sz w:val="22"/>
          <w:szCs w:val="22"/>
          <w:lang w:eastAsia="sq-AL"/>
          <w:rPrChange w:id="1198" w:author="whouser" w:date="2016-05-18T11:16:00Z">
            <w:rPr>
              <w:rFonts w:ascii="Arial" w:eastAsia="Times New Roman" w:hAnsi="Arial" w:cs="Arial"/>
              <w:color w:val="222222"/>
              <w:sz w:val="22"/>
              <w:szCs w:val="22"/>
              <w:lang w:eastAsia="sq-AL"/>
            </w:rPr>
          </w:rPrChange>
        </w:rPr>
        <w:t xml:space="preserve"> indicate </w:t>
      </w:r>
      <w:r w:rsidRPr="003E2D33">
        <w:rPr>
          <w:rFonts w:eastAsia="Times New Roman"/>
          <w:color w:val="222222"/>
          <w:sz w:val="22"/>
          <w:szCs w:val="22"/>
          <w:lang w:eastAsia="sq-AL"/>
          <w:rPrChange w:id="1199" w:author="whouser" w:date="2016-05-18T11:16:00Z">
            <w:rPr>
              <w:rFonts w:ascii="Arial" w:eastAsia="Times New Roman" w:hAnsi="Arial" w:cs="Arial"/>
              <w:color w:val="222222"/>
              <w:sz w:val="22"/>
              <w:szCs w:val="22"/>
              <w:lang w:eastAsia="sq-AL"/>
            </w:rPr>
          </w:rPrChange>
        </w:rPr>
        <w:t xml:space="preserve">that, on average, men are expected to live 62.5 </w:t>
      </w:r>
      <w:r w:rsidR="007E66E3" w:rsidRPr="003E2D33">
        <w:rPr>
          <w:rFonts w:eastAsia="Times New Roman"/>
          <w:color w:val="222222"/>
          <w:sz w:val="22"/>
          <w:szCs w:val="22"/>
          <w:lang w:eastAsia="sq-AL"/>
          <w:rPrChange w:id="1200" w:author="whouser" w:date="2016-05-18T11:16:00Z">
            <w:rPr>
              <w:rFonts w:ascii="Arial" w:eastAsia="Times New Roman" w:hAnsi="Arial" w:cs="Arial"/>
              <w:color w:val="222222"/>
              <w:sz w:val="22"/>
              <w:szCs w:val="22"/>
              <w:lang w:eastAsia="sq-AL"/>
            </w:rPr>
          </w:rPrChange>
        </w:rPr>
        <w:t>y</w:t>
      </w:r>
      <w:r w:rsidRPr="003E2D33">
        <w:rPr>
          <w:rFonts w:eastAsia="Times New Roman"/>
          <w:color w:val="222222"/>
          <w:sz w:val="22"/>
          <w:szCs w:val="22"/>
          <w:lang w:eastAsia="sq-AL"/>
          <w:rPrChange w:id="1201" w:author="whouser" w:date="2016-05-18T11:16:00Z">
            <w:rPr>
              <w:rFonts w:ascii="Arial" w:eastAsia="Times New Roman" w:hAnsi="Arial" w:cs="Arial"/>
              <w:color w:val="222222"/>
              <w:sz w:val="22"/>
              <w:szCs w:val="22"/>
              <w:lang w:eastAsia="sq-AL"/>
            </w:rPr>
          </w:rPrChange>
        </w:rPr>
        <w:t>ears of optimal health</w:t>
      </w:r>
      <w:r w:rsidR="007E66E3" w:rsidRPr="003E2D33">
        <w:rPr>
          <w:rFonts w:eastAsia="Times New Roman"/>
          <w:color w:val="222222"/>
          <w:sz w:val="22"/>
          <w:szCs w:val="22"/>
          <w:lang w:eastAsia="sq-AL"/>
          <w:rPrChange w:id="1202" w:author="whouser" w:date="2016-05-18T11:16:00Z">
            <w:rPr>
              <w:rFonts w:ascii="Arial" w:eastAsia="Times New Roman" w:hAnsi="Arial" w:cs="Arial"/>
              <w:color w:val="222222"/>
              <w:sz w:val="22"/>
              <w:szCs w:val="22"/>
              <w:lang w:eastAsia="sq-AL"/>
            </w:rPr>
          </w:rPrChange>
        </w:rPr>
        <w:t xml:space="preserve"> (i.</w:t>
      </w:r>
      <w:r w:rsidRPr="003E2D33">
        <w:rPr>
          <w:rFonts w:eastAsia="Times New Roman"/>
          <w:color w:val="222222"/>
          <w:sz w:val="22"/>
          <w:szCs w:val="22"/>
          <w:lang w:eastAsia="sq-AL"/>
          <w:rPrChange w:id="1203" w:author="whouser" w:date="2016-05-18T11:16:00Z">
            <w:rPr>
              <w:rFonts w:ascii="Arial" w:eastAsia="Times New Roman" w:hAnsi="Arial" w:cs="Arial"/>
              <w:color w:val="222222"/>
              <w:sz w:val="22"/>
              <w:szCs w:val="22"/>
              <w:lang w:eastAsia="sq-AL"/>
            </w:rPr>
          </w:rPrChange>
        </w:rPr>
        <w:t>e</w:t>
      </w:r>
      <w:r w:rsidR="007E66E3" w:rsidRPr="003E2D33">
        <w:rPr>
          <w:rFonts w:eastAsia="Times New Roman"/>
          <w:color w:val="222222"/>
          <w:sz w:val="22"/>
          <w:szCs w:val="22"/>
          <w:lang w:eastAsia="sq-AL"/>
          <w:rPrChange w:id="1204" w:author="whouser" w:date="2016-05-18T11:16:00Z">
            <w:rPr>
              <w:rFonts w:ascii="Arial" w:eastAsia="Times New Roman" w:hAnsi="Arial" w:cs="Arial"/>
              <w:color w:val="222222"/>
              <w:sz w:val="22"/>
              <w:szCs w:val="22"/>
              <w:lang w:eastAsia="sq-AL"/>
            </w:rPr>
          </w:rPrChange>
        </w:rPr>
        <w:t>.</w:t>
      </w:r>
      <w:r w:rsidRPr="003E2D33">
        <w:rPr>
          <w:rFonts w:eastAsia="Times New Roman"/>
          <w:color w:val="222222"/>
          <w:sz w:val="22"/>
          <w:szCs w:val="22"/>
          <w:lang w:eastAsia="sq-AL"/>
          <w:rPrChange w:id="1205" w:author="whouser" w:date="2016-05-18T11:16:00Z">
            <w:rPr>
              <w:rFonts w:ascii="Arial" w:eastAsia="Times New Roman" w:hAnsi="Arial" w:cs="Arial"/>
              <w:color w:val="222222"/>
              <w:sz w:val="22"/>
              <w:szCs w:val="22"/>
              <w:lang w:eastAsia="sq-AL"/>
            </w:rPr>
          </w:rPrChange>
        </w:rPr>
        <w:t xml:space="preserve"> without disease and with a reasonable quality of life) while Albanian women 67 years.</w:t>
      </w:r>
      <w:r w:rsidR="001674DE" w:rsidRPr="003E2D33">
        <w:rPr>
          <w:rFonts w:eastAsia="Times New Roman"/>
          <w:color w:val="222222"/>
          <w:sz w:val="22"/>
          <w:szCs w:val="22"/>
          <w:lang w:eastAsia="sq-AL"/>
          <w:rPrChange w:id="1206" w:author="whouser" w:date="2016-05-18T11:16:00Z">
            <w:rPr>
              <w:rFonts w:ascii="Arial" w:eastAsia="Times New Roman" w:hAnsi="Arial" w:cs="Arial"/>
              <w:color w:val="222222"/>
              <w:sz w:val="22"/>
              <w:szCs w:val="22"/>
              <w:lang w:eastAsia="sq-AL"/>
            </w:rPr>
          </w:rPrChange>
        </w:rPr>
        <w:t xml:space="preserve"> </w:t>
      </w:r>
    </w:p>
    <w:p w:rsidR="00715BE8" w:rsidRPr="003E2D33" w:rsidRDefault="00715BE8" w:rsidP="00C955EC">
      <w:pPr>
        <w:jc w:val="both"/>
        <w:rPr>
          <w:rFonts w:ascii="Times New Roman" w:eastAsia="Times New Roman" w:hAnsi="Times New Roman"/>
          <w:color w:val="222222"/>
          <w:lang w:eastAsia="sq-AL"/>
          <w:rPrChange w:id="1207"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1208" w:author="whouser" w:date="2016-05-18T11:16:00Z">
            <w:rPr>
              <w:rFonts w:ascii="Arial" w:eastAsia="Times New Roman" w:hAnsi="Arial" w:cs="Arial"/>
              <w:color w:val="222222"/>
              <w:lang w:eastAsia="sq-AL"/>
            </w:rPr>
          </w:rPrChange>
        </w:rPr>
        <w:br/>
        <w:t xml:space="preserve">According to INSTAT, the </w:t>
      </w:r>
      <w:r w:rsidRPr="003E2D33">
        <w:rPr>
          <w:rFonts w:ascii="Times New Roman" w:eastAsia="Times New Roman" w:hAnsi="Times New Roman"/>
          <w:i/>
          <w:color w:val="222222"/>
          <w:lang w:eastAsia="sq-AL"/>
          <w:rPrChange w:id="1209" w:author="whouser" w:date="2016-05-18T11:16:00Z">
            <w:rPr>
              <w:rFonts w:ascii="Arial" w:eastAsia="Times New Roman" w:hAnsi="Arial" w:cs="Arial"/>
              <w:i/>
              <w:color w:val="222222"/>
              <w:lang w:eastAsia="sq-AL"/>
            </w:rPr>
          </w:rPrChange>
        </w:rPr>
        <w:t>infant mortality</w:t>
      </w:r>
      <w:r w:rsidRPr="003E2D33">
        <w:rPr>
          <w:rFonts w:ascii="Times New Roman" w:eastAsia="Times New Roman" w:hAnsi="Times New Roman"/>
          <w:color w:val="222222"/>
          <w:lang w:eastAsia="sq-AL"/>
          <w:rPrChange w:id="1210" w:author="whouser" w:date="2016-05-18T11:16:00Z">
            <w:rPr>
              <w:rFonts w:ascii="Arial" w:eastAsia="Times New Roman" w:hAnsi="Arial" w:cs="Arial"/>
              <w:color w:val="222222"/>
              <w:lang w:eastAsia="sq-AL"/>
            </w:rPr>
          </w:rPrChange>
        </w:rPr>
        <w:t xml:space="preserve"> rate (per 1,000 live births) in Albania has </w:t>
      </w:r>
      <w:r w:rsidR="007E66E3" w:rsidRPr="003E2D33">
        <w:rPr>
          <w:rFonts w:ascii="Times New Roman" w:eastAsia="Times New Roman" w:hAnsi="Times New Roman"/>
          <w:color w:val="222222"/>
          <w:lang w:eastAsia="sq-AL"/>
          <w:rPrChange w:id="1211" w:author="whouser" w:date="2016-05-18T11:16:00Z">
            <w:rPr>
              <w:rFonts w:ascii="Arial" w:eastAsia="Times New Roman" w:hAnsi="Arial" w:cs="Arial"/>
              <w:color w:val="222222"/>
              <w:lang w:eastAsia="sq-AL"/>
            </w:rPr>
          </w:rPrChange>
        </w:rPr>
        <w:t>decreased</w:t>
      </w:r>
      <w:r w:rsidRPr="003E2D33">
        <w:rPr>
          <w:rFonts w:ascii="Times New Roman" w:eastAsia="Times New Roman" w:hAnsi="Times New Roman"/>
          <w:color w:val="222222"/>
          <w:lang w:eastAsia="sq-AL"/>
          <w:rPrChange w:id="1212" w:author="whouser" w:date="2016-05-18T11:16:00Z">
            <w:rPr>
              <w:rFonts w:ascii="Arial" w:eastAsia="Times New Roman" w:hAnsi="Arial" w:cs="Arial"/>
              <w:color w:val="222222"/>
              <w:lang w:eastAsia="sq-AL"/>
            </w:rPr>
          </w:rPrChange>
        </w:rPr>
        <w:t xml:space="preserve"> sharply over</w:t>
      </w:r>
      <w:r w:rsidR="007E66E3" w:rsidRPr="003E2D33">
        <w:rPr>
          <w:rFonts w:ascii="Times New Roman" w:eastAsia="Times New Roman" w:hAnsi="Times New Roman"/>
          <w:color w:val="222222"/>
          <w:lang w:eastAsia="sq-AL"/>
          <w:rPrChange w:id="1213"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214" w:author="whouser" w:date="2016-05-18T11:16:00Z">
            <w:rPr>
              <w:rFonts w:ascii="Arial" w:eastAsia="Times New Roman" w:hAnsi="Arial" w:cs="Arial"/>
              <w:color w:val="222222"/>
              <w:lang w:eastAsia="sq-AL"/>
            </w:rPr>
          </w:rPrChange>
        </w:rPr>
        <w:t xml:space="preserve">the last decade </w:t>
      </w:r>
      <w:r w:rsidR="007E66E3" w:rsidRPr="003E2D33">
        <w:rPr>
          <w:rFonts w:ascii="Times New Roman" w:eastAsia="Times New Roman" w:hAnsi="Times New Roman"/>
          <w:color w:val="222222"/>
          <w:lang w:eastAsia="sq-AL"/>
          <w:rPrChange w:id="1215" w:author="whouser" w:date="2016-05-18T11:16:00Z">
            <w:rPr>
              <w:rFonts w:ascii="Arial" w:eastAsia="Times New Roman" w:hAnsi="Arial" w:cs="Arial"/>
              <w:color w:val="222222"/>
              <w:lang w:eastAsia="sq-AL"/>
            </w:rPr>
          </w:rPrChange>
        </w:rPr>
        <w:t xml:space="preserve">for </w:t>
      </w:r>
      <w:r w:rsidRPr="003E2D33">
        <w:rPr>
          <w:rFonts w:ascii="Times New Roman" w:eastAsia="Times New Roman" w:hAnsi="Times New Roman"/>
          <w:color w:val="222222"/>
          <w:lang w:eastAsia="sq-AL"/>
          <w:rPrChange w:id="1216" w:author="whouser" w:date="2016-05-18T11:16:00Z">
            <w:rPr>
              <w:rFonts w:ascii="Arial" w:eastAsia="Times New Roman" w:hAnsi="Arial" w:cs="Arial"/>
              <w:color w:val="222222"/>
              <w:lang w:eastAsia="sq-AL"/>
            </w:rPr>
          </w:rPrChange>
        </w:rPr>
        <w:t>both sexes. Thus, for m</w:t>
      </w:r>
      <w:ins w:id="1217" w:author="whouser" w:date="2016-05-18T11:24:00Z">
        <w:r w:rsidR="00B67487">
          <w:rPr>
            <w:rFonts w:ascii="Times New Roman" w:eastAsia="Times New Roman" w:hAnsi="Times New Roman"/>
            <w:color w:val="222222"/>
            <w:lang w:eastAsia="sq-AL"/>
          </w:rPr>
          <w:t>ales</w:t>
        </w:r>
      </w:ins>
      <w:del w:id="1218" w:author="whouser" w:date="2016-05-18T11:24:00Z">
        <w:r w:rsidRPr="003E2D33" w:rsidDel="00B67487">
          <w:rPr>
            <w:rFonts w:ascii="Times New Roman" w:eastAsia="Times New Roman" w:hAnsi="Times New Roman"/>
            <w:color w:val="222222"/>
            <w:lang w:eastAsia="sq-AL"/>
            <w:rPrChange w:id="1219" w:author="whouser" w:date="2016-05-18T11:16:00Z">
              <w:rPr>
                <w:rFonts w:ascii="Arial" w:eastAsia="Times New Roman" w:hAnsi="Arial" w:cs="Arial"/>
                <w:color w:val="222222"/>
                <w:lang w:eastAsia="sq-AL"/>
              </w:rPr>
            </w:rPrChange>
          </w:rPr>
          <w:delText>en</w:delText>
        </w:r>
      </w:del>
      <w:r w:rsidRPr="003E2D33">
        <w:rPr>
          <w:rFonts w:ascii="Times New Roman" w:eastAsia="Times New Roman" w:hAnsi="Times New Roman"/>
          <w:color w:val="222222"/>
          <w:lang w:eastAsia="sq-AL"/>
          <w:rPrChange w:id="1220" w:author="whouser" w:date="2016-05-18T11:16:00Z">
            <w:rPr>
              <w:rFonts w:ascii="Arial" w:eastAsia="Times New Roman" w:hAnsi="Arial" w:cs="Arial"/>
              <w:color w:val="222222"/>
              <w:lang w:eastAsia="sq-AL"/>
            </w:rPr>
          </w:rPrChange>
        </w:rPr>
        <w:t xml:space="preserve"> it </w:t>
      </w:r>
      <w:r w:rsidR="007E66E3" w:rsidRPr="003E2D33">
        <w:rPr>
          <w:rFonts w:ascii="Times New Roman" w:eastAsia="Times New Roman" w:hAnsi="Times New Roman"/>
          <w:color w:val="222222"/>
          <w:lang w:eastAsia="sq-AL"/>
          <w:rPrChange w:id="1221" w:author="whouser" w:date="2016-05-18T11:16:00Z">
            <w:rPr>
              <w:rFonts w:ascii="Arial" w:eastAsia="Times New Roman" w:hAnsi="Arial" w:cs="Arial"/>
              <w:color w:val="222222"/>
              <w:lang w:eastAsia="sq-AL"/>
            </w:rPr>
          </w:rPrChange>
        </w:rPr>
        <w:t xml:space="preserve">decreased </w:t>
      </w:r>
      <w:r w:rsidRPr="003E2D33">
        <w:rPr>
          <w:rFonts w:ascii="Times New Roman" w:eastAsia="Times New Roman" w:hAnsi="Times New Roman"/>
          <w:color w:val="222222"/>
          <w:lang w:eastAsia="sq-AL"/>
          <w:rPrChange w:id="1222" w:author="whouser" w:date="2016-05-18T11:16:00Z">
            <w:rPr>
              <w:rFonts w:ascii="Arial" w:eastAsia="Times New Roman" w:hAnsi="Arial" w:cs="Arial"/>
              <w:color w:val="222222"/>
              <w:lang w:eastAsia="sq-AL"/>
            </w:rPr>
          </w:rPrChange>
        </w:rPr>
        <w:t>from 16.3 (in 2004) to 9.2 (in</w:t>
      </w:r>
      <w:r w:rsidR="007E66E3" w:rsidRPr="003E2D33">
        <w:rPr>
          <w:rFonts w:ascii="Times New Roman" w:eastAsia="Times New Roman" w:hAnsi="Times New Roman"/>
          <w:color w:val="222222"/>
          <w:lang w:eastAsia="sq-AL"/>
          <w:rPrChange w:id="1223"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224" w:author="whouser" w:date="2016-05-18T11:16:00Z">
            <w:rPr>
              <w:rFonts w:ascii="Arial" w:eastAsia="Times New Roman" w:hAnsi="Arial" w:cs="Arial"/>
              <w:color w:val="222222"/>
              <w:lang w:eastAsia="sq-AL"/>
            </w:rPr>
          </w:rPrChange>
        </w:rPr>
        <w:t xml:space="preserve">2013), while for women, infant mortality </w:t>
      </w:r>
      <w:r w:rsidR="007E66E3" w:rsidRPr="003E2D33">
        <w:rPr>
          <w:rFonts w:ascii="Times New Roman" w:eastAsia="Times New Roman" w:hAnsi="Times New Roman"/>
          <w:color w:val="222222"/>
          <w:lang w:eastAsia="sq-AL"/>
          <w:rPrChange w:id="1225" w:author="whouser" w:date="2016-05-18T11:16:00Z">
            <w:rPr>
              <w:rFonts w:ascii="Arial" w:eastAsia="Times New Roman" w:hAnsi="Arial" w:cs="Arial"/>
              <w:color w:val="222222"/>
              <w:lang w:eastAsia="sq-AL"/>
            </w:rPr>
          </w:rPrChange>
        </w:rPr>
        <w:t xml:space="preserve">decreased </w:t>
      </w:r>
      <w:r w:rsidRPr="003E2D33">
        <w:rPr>
          <w:rFonts w:ascii="Times New Roman" w:eastAsia="Times New Roman" w:hAnsi="Times New Roman"/>
          <w:color w:val="222222"/>
          <w:lang w:eastAsia="sq-AL"/>
          <w:rPrChange w:id="1226" w:author="whouser" w:date="2016-05-18T11:16:00Z">
            <w:rPr>
              <w:rFonts w:ascii="Arial" w:eastAsia="Times New Roman" w:hAnsi="Arial" w:cs="Arial"/>
              <w:color w:val="222222"/>
              <w:lang w:eastAsia="sq-AL"/>
            </w:rPr>
          </w:rPrChange>
        </w:rPr>
        <w:t>from 13.6 (in 2004) to 6.5 (in</w:t>
      </w:r>
      <w:r w:rsidR="007E66E3" w:rsidRPr="003E2D33">
        <w:rPr>
          <w:rFonts w:ascii="Times New Roman" w:eastAsia="Times New Roman" w:hAnsi="Times New Roman"/>
          <w:color w:val="222222"/>
          <w:lang w:eastAsia="sq-AL"/>
          <w:rPrChange w:id="1227"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228" w:author="whouser" w:date="2016-05-18T11:16:00Z">
            <w:rPr>
              <w:rFonts w:ascii="Arial" w:eastAsia="Times New Roman" w:hAnsi="Arial" w:cs="Arial"/>
              <w:color w:val="222222"/>
              <w:lang w:eastAsia="sq-AL"/>
            </w:rPr>
          </w:rPrChange>
        </w:rPr>
        <w:t xml:space="preserve">2013). Neonatal mortality also </w:t>
      </w:r>
      <w:r w:rsidR="007E66E3" w:rsidRPr="003E2D33">
        <w:rPr>
          <w:rFonts w:ascii="Times New Roman" w:eastAsia="Times New Roman" w:hAnsi="Times New Roman"/>
          <w:color w:val="222222"/>
          <w:lang w:eastAsia="sq-AL"/>
          <w:rPrChange w:id="1229" w:author="whouser" w:date="2016-05-18T11:16:00Z">
            <w:rPr>
              <w:rFonts w:ascii="Arial" w:eastAsia="Times New Roman" w:hAnsi="Arial" w:cs="Arial"/>
              <w:color w:val="222222"/>
              <w:lang w:eastAsia="sq-AL"/>
            </w:rPr>
          </w:rPrChange>
        </w:rPr>
        <w:t>decreased</w:t>
      </w:r>
      <w:r w:rsidRPr="003E2D33">
        <w:rPr>
          <w:rFonts w:ascii="Times New Roman" w:eastAsia="Times New Roman" w:hAnsi="Times New Roman"/>
          <w:color w:val="222222"/>
          <w:lang w:eastAsia="sq-AL"/>
          <w:rPrChange w:id="1230" w:author="whouser" w:date="2016-05-18T11:16:00Z">
            <w:rPr>
              <w:rFonts w:ascii="Arial" w:eastAsia="Times New Roman" w:hAnsi="Arial" w:cs="Arial"/>
              <w:color w:val="222222"/>
              <w:lang w:eastAsia="sq-AL"/>
            </w:rPr>
          </w:rPrChange>
        </w:rPr>
        <w:t xml:space="preserve">, </w:t>
      </w:r>
      <w:commentRangeStart w:id="1231"/>
      <w:r w:rsidRPr="003E2D33">
        <w:rPr>
          <w:rFonts w:ascii="Times New Roman" w:eastAsia="Times New Roman" w:hAnsi="Times New Roman"/>
          <w:color w:val="222222"/>
          <w:lang w:eastAsia="sq-AL"/>
          <w:rPrChange w:id="1232" w:author="whouser" w:date="2016-05-18T11:16:00Z">
            <w:rPr>
              <w:rFonts w:ascii="Arial" w:eastAsia="Times New Roman" w:hAnsi="Arial" w:cs="Arial"/>
              <w:color w:val="222222"/>
              <w:lang w:eastAsia="sq-AL"/>
            </w:rPr>
          </w:rPrChange>
        </w:rPr>
        <w:t>but its weight within the infant mortality</w:t>
      </w:r>
      <w:r w:rsidR="007E66E3" w:rsidRPr="003E2D33">
        <w:rPr>
          <w:rFonts w:ascii="Times New Roman" w:eastAsia="Times New Roman" w:hAnsi="Times New Roman"/>
          <w:color w:val="222222"/>
          <w:lang w:eastAsia="sq-AL"/>
          <w:rPrChange w:id="1233" w:author="whouser" w:date="2016-05-18T11:16:00Z">
            <w:rPr>
              <w:rFonts w:ascii="Arial" w:eastAsia="Times New Roman" w:hAnsi="Arial" w:cs="Arial"/>
              <w:color w:val="222222"/>
              <w:lang w:eastAsia="sq-AL"/>
            </w:rPr>
          </w:rPrChange>
        </w:rPr>
        <w:t xml:space="preserve"> framework increased </w:t>
      </w:r>
      <w:r w:rsidRPr="003E2D33">
        <w:rPr>
          <w:rFonts w:ascii="Times New Roman" w:eastAsia="Times New Roman" w:hAnsi="Times New Roman"/>
          <w:color w:val="222222"/>
          <w:lang w:eastAsia="sq-AL"/>
          <w:rPrChange w:id="1234" w:author="whouser" w:date="2016-05-18T11:16:00Z">
            <w:rPr>
              <w:rFonts w:ascii="Arial" w:eastAsia="Times New Roman" w:hAnsi="Arial" w:cs="Arial"/>
              <w:color w:val="222222"/>
              <w:lang w:eastAsia="sq-AL"/>
            </w:rPr>
          </w:rPrChange>
        </w:rPr>
        <w:t>over the years from 48% in 1990 to 54% in 2013</w:t>
      </w:r>
      <w:del w:id="1235" w:author="whouser" w:date="2016-05-18T11:24:00Z">
        <w:r w:rsidRPr="003E2D33" w:rsidDel="00B67487">
          <w:rPr>
            <w:rFonts w:ascii="Times New Roman" w:eastAsia="Times New Roman" w:hAnsi="Times New Roman"/>
            <w:color w:val="222222"/>
            <w:lang w:eastAsia="sq-AL"/>
            <w:rPrChange w:id="1236" w:author="whouser" w:date="2016-05-18T11:16:00Z">
              <w:rPr>
                <w:rFonts w:ascii="Arial" w:eastAsia="Times New Roman" w:hAnsi="Arial" w:cs="Arial"/>
                <w:color w:val="222222"/>
                <w:lang w:eastAsia="sq-AL"/>
              </w:rPr>
            </w:rPrChange>
          </w:rPr>
          <w:delText xml:space="preserve">, while in the child mortality </w:delText>
        </w:r>
        <w:r w:rsidR="007E66E3" w:rsidRPr="003E2D33" w:rsidDel="00B67487">
          <w:rPr>
            <w:rFonts w:ascii="Times New Roman" w:eastAsia="Times New Roman" w:hAnsi="Times New Roman"/>
            <w:color w:val="222222"/>
            <w:lang w:eastAsia="sq-AL"/>
            <w:rPrChange w:id="1237" w:author="whouser" w:date="2016-05-18T11:16:00Z">
              <w:rPr>
                <w:rFonts w:ascii="Arial" w:eastAsia="Times New Roman" w:hAnsi="Arial" w:cs="Arial"/>
                <w:color w:val="222222"/>
                <w:lang w:eastAsia="sq-AL"/>
              </w:rPr>
            </w:rPrChange>
          </w:rPr>
          <w:delText xml:space="preserve">framework it </w:delText>
        </w:r>
        <w:r w:rsidRPr="003E2D33" w:rsidDel="00B67487">
          <w:rPr>
            <w:rFonts w:ascii="Times New Roman" w:eastAsia="Times New Roman" w:hAnsi="Times New Roman"/>
            <w:color w:val="222222"/>
            <w:lang w:eastAsia="sq-AL"/>
            <w:rPrChange w:id="1238" w:author="whouser" w:date="2016-05-18T11:16:00Z">
              <w:rPr>
                <w:rFonts w:ascii="Arial" w:eastAsia="Times New Roman" w:hAnsi="Arial" w:cs="Arial"/>
                <w:color w:val="222222"/>
                <w:lang w:eastAsia="sq-AL"/>
              </w:rPr>
            </w:rPrChange>
          </w:rPr>
          <w:delText>increased from 45% in 1995 to 75% in 2009</w:delText>
        </w:r>
      </w:del>
      <w:r w:rsidRPr="003E2D33">
        <w:rPr>
          <w:rFonts w:ascii="Times New Roman" w:eastAsia="Times New Roman" w:hAnsi="Times New Roman"/>
          <w:color w:val="222222"/>
          <w:lang w:eastAsia="sq-AL"/>
          <w:rPrChange w:id="1239" w:author="whouser" w:date="2016-05-18T11:16:00Z">
            <w:rPr>
              <w:rFonts w:ascii="Arial" w:eastAsia="Times New Roman" w:hAnsi="Arial" w:cs="Arial"/>
              <w:color w:val="222222"/>
              <w:lang w:eastAsia="sq-AL"/>
            </w:rPr>
          </w:rPrChange>
        </w:rPr>
        <w:t xml:space="preserve">. </w:t>
      </w:r>
      <w:commentRangeEnd w:id="1231"/>
      <w:r w:rsidR="007454F2" w:rsidRPr="003E2D33">
        <w:rPr>
          <w:rStyle w:val="CommentReference"/>
          <w:rFonts w:ascii="Times New Roman" w:hAnsi="Times New Roman"/>
          <w:rPrChange w:id="1240" w:author="whouser" w:date="2016-05-18T11:16:00Z">
            <w:rPr>
              <w:rStyle w:val="CommentReference"/>
            </w:rPr>
          </w:rPrChange>
        </w:rPr>
        <w:commentReference w:id="1231"/>
      </w:r>
      <w:r w:rsidRPr="003E2D33">
        <w:rPr>
          <w:rFonts w:ascii="Times New Roman" w:eastAsia="Times New Roman" w:hAnsi="Times New Roman"/>
          <w:i/>
          <w:color w:val="222222"/>
          <w:lang w:eastAsia="sq-AL"/>
          <w:rPrChange w:id="1241" w:author="whouser" w:date="2016-05-18T11:16:00Z">
            <w:rPr>
              <w:rFonts w:ascii="Arial" w:eastAsia="Times New Roman" w:hAnsi="Arial" w:cs="Arial"/>
              <w:i/>
              <w:color w:val="222222"/>
              <w:lang w:eastAsia="sq-AL"/>
            </w:rPr>
          </w:rPrChange>
        </w:rPr>
        <w:t>Child mortality</w:t>
      </w:r>
      <w:r w:rsidRPr="003E2D33">
        <w:rPr>
          <w:rFonts w:ascii="Times New Roman" w:eastAsia="Times New Roman" w:hAnsi="Times New Roman"/>
          <w:color w:val="222222"/>
          <w:lang w:eastAsia="sq-AL"/>
          <w:rPrChange w:id="1242" w:author="whouser" w:date="2016-05-18T11:16:00Z">
            <w:rPr>
              <w:rFonts w:ascii="Arial" w:eastAsia="Times New Roman" w:hAnsi="Arial" w:cs="Arial"/>
              <w:color w:val="222222"/>
              <w:lang w:eastAsia="sq-AL"/>
            </w:rPr>
          </w:rPrChange>
        </w:rPr>
        <w:t xml:space="preserve"> </w:t>
      </w:r>
      <w:r w:rsidR="007E66E3" w:rsidRPr="003E2D33">
        <w:rPr>
          <w:rFonts w:ascii="Times New Roman" w:eastAsia="Times New Roman" w:hAnsi="Times New Roman"/>
          <w:color w:val="222222"/>
          <w:lang w:eastAsia="sq-AL"/>
          <w:rPrChange w:id="1243" w:author="whouser" w:date="2016-05-18T11:16:00Z">
            <w:rPr>
              <w:rFonts w:ascii="Arial" w:eastAsia="Times New Roman" w:hAnsi="Arial" w:cs="Arial"/>
              <w:color w:val="222222"/>
              <w:lang w:eastAsia="sq-AL"/>
            </w:rPr>
          </w:rPrChange>
        </w:rPr>
        <w:t xml:space="preserve">decreased more </w:t>
      </w:r>
      <w:r w:rsidRPr="003E2D33">
        <w:rPr>
          <w:rFonts w:ascii="Times New Roman" w:eastAsia="Times New Roman" w:hAnsi="Times New Roman"/>
          <w:color w:val="222222"/>
          <w:lang w:eastAsia="sq-AL"/>
          <w:rPrChange w:id="1244" w:author="whouser" w:date="2016-05-18T11:16:00Z">
            <w:rPr>
              <w:rFonts w:ascii="Arial" w:eastAsia="Times New Roman" w:hAnsi="Arial" w:cs="Arial"/>
              <w:color w:val="222222"/>
              <w:lang w:eastAsia="sq-AL"/>
            </w:rPr>
          </w:rPrChange>
        </w:rPr>
        <w:t>than the infant mortality in the last decade (from 20.7 deaths per</w:t>
      </w:r>
      <w:r w:rsidR="007E66E3" w:rsidRPr="003E2D33">
        <w:rPr>
          <w:rFonts w:ascii="Times New Roman" w:eastAsia="Times New Roman" w:hAnsi="Times New Roman"/>
          <w:color w:val="222222"/>
          <w:lang w:eastAsia="sq-AL"/>
          <w:rPrChange w:id="1245"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246" w:author="whouser" w:date="2016-05-18T11:16:00Z">
            <w:rPr>
              <w:rFonts w:ascii="Arial" w:eastAsia="Times New Roman" w:hAnsi="Arial" w:cs="Arial"/>
              <w:color w:val="222222"/>
              <w:lang w:eastAsia="sq-AL"/>
            </w:rPr>
          </w:rPrChange>
        </w:rPr>
        <w:t>1,000 live births in 2002 to 8.4 deaths per 1,000 live births in 2013)</w:t>
      </w:r>
      <w:ins w:id="1247" w:author="whouser" w:date="2016-05-18T11:25:00Z">
        <w:r w:rsidR="00CD6EA0">
          <w:rPr>
            <w:rFonts w:ascii="Times New Roman" w:eastAsia="Times New Roman" w:hAnsi="Times New Roman"/>
            <w:color w:val="222222"/>
            <w:lang w:eastAsia="sq-AL"/>
          </w:rPr>
          <w:t xml:space="preserve">. </w:t>
        </w:r>
        <w:r w:rsidR="00CD6EA0" w:rsidRPr="000B70A8">
          <w:rPr>
            <w:rFonts w:ascii="Times New Roman" w:eastAsia="Times New Roman" w:hAnsi="Times New Roman"/>
            <w:i/>
            <w:color w:val="222222"/>
            <w:lang w:eastAsia="sq-AL"/>
          </w:rPr>
          <w:t>Maternal mortality</w:t>
        </w:r>
        <w:r w:rsidR="00CD6EA0" w:rsidRPr="000B70A8">
          <w:rPr>
            <w:rFonts w:ascii="Times New Roman" w:eastAsia="Times New Roman" w:hAnsi="Times New Roman"/>
            <w:color w:val="222222"/>
            <w:lang w:eastAsia="sq-AL"/>
          </w:rPr>
          <w:t xml:space="preserve"> rate (deaths per 100,000 live births) in Albania decreased fr</w:t>
        </w:r>
        <w:r w:rsidR="00CD6EA0">
          <w:rPr>
            <w:rFonts w:ascii="Times New Roman" w:eastAsia="Times New Roman" w:hAnsi="Times New Roman"/>
            <w:color w:val="222222"/>
            <w:lang w:eastAsia="sq-AL"/>
          </w:rPr>
          <w:t>om 22.7 in 1990 to 11.8 in 2013</w:t>
        </w:r>
      </w:ins>
      <w:ins w:id="1248" w:author="whouser" w:date="2016-05-18T11:26:00Z">
        <w:r w:rsidR="00CD6EA0">
          <w:rPr>
            <w:rFonts w:ascii="Times New Roman" w:eastAsia="Times New Roman" w:hAnsi="Times New Roman"/>
            <w:color w:val="222222"/>
            <w:lang w:eastAsia="sq-AL"/>
          </w:rPr>
          <w:t>.</w:t>
        </w:r>
      </w:ins>
      <w:ins w:id="1249" w:author="whouser" w:date="2016-05-18T11:25:00Z">
        <w:r w:rsidR="00CD6EA0" w:rsidRPr="00CD6EA0">
          <w:rPr>
            <w:rFonts w:ascii="Times New Roman" w:eastAsia="Times New Roman" w:hAnsi="Times New Roman"/>
            <w:color w:val="222222"/>
            <w:lang w:eastAsia="sq-AL"/>
          </w:rPr>
          <w:t xml:space="preserve"> </w:t>
        </w:r>
        <w:r w:rsidR="00CD6EA0" w:rsidRPr="00F15484">
          <w:rPr>
            <w:rFonts w:ascii="Times New Roman" w:eastAsia="Times New Roman" w:hAnsi="Times New Roman"/>
            <w:color w:val="222222"/>
            <w:lang w:eastAsia="sq-AL"/>
          </w:rPr>
          <w:t xml:space="preserve">The decreasing trends in </w:t>
        </w:r>
      </w:ins>
      <w:ins w:id="1250" w:author="whouser" w:date="2016-05-18T11:26:00Z">
        <w:r w:rsidR="00CD6EA0">
          <w:rPr>
            <w:rFonts w:ascii="Times New Roman" w:eastAsia="Times New Roman" w:hAnsi="Times New Roman"/>
            <w:color w:val="222222"/>
            <w:lang w:eastAsia="sq-AL"/>
          </w:rPr>
          <w:t xml:space="preserve">infant and </w:t>
        </w:r>
      </w:ins>
      <w:ins w:id="1251" w:author="whouser" w:date="2016-05-18T11:25:00Z">
        <w:r w:rsidR="00CD6EA0" w:rsidRPr="00F15484">
          <w:rPr>
            <w:rFonts w:ascii="Times New Roman" w:eastAsia="Times New Roman" w:hAnsi="Times New Roman"/>
            <w:color w:val="222222"/>
            <w:lang w:eastAsia="sq-AL"/>
          </w:rPr>
          <w:t>maternal mortality can be explained by significant improvements in the quality of health care services and living conditions of the Albanian population</w:t>
        </w:r>
      </w:ins>
      <w:r w:rsidRPr="003E2D33">
        <w:rPr>
          <w:rFonts w:ascii="Times New Roman" w:eastAsia="Times New Roman" w:hAnsi="Times New Roman"/>
          <w:color w:val="222222"/>
          <w:lang w:eastAsia="sq-AL"/>
          <w:rPrChange w:id="1252" w:author="whouser" w:date="2016-05-18T11:16:00Z">
            <w:rPr>
              <w:rFonts w:ascii="Arial" w:eastAsia="Times New Roman" w:hAnsi="Arial" w:cs="Arial"/>
              <w:color w:val="222222"/>
              <w:lang w:eastAsia="sq-AL"/>
            </w:rPr>
          </w:rPrChange>
        </w:rPr>
        <w:t>, mainly</w:t>
      </w:r>
      <w:r w:rsidR="00D34C20" w:rsidRPr="003E2D33">
        <w:rPr>
          <w:rFonts w:ascii="Times New Roman" w:eastAsia="Times New Roman" w:hAnsi="Times New Roman"/>
          <w:color w:val="222222"/>
          <w:lang w:eastAsia="sq-AL"/>
          <w:rPrChange w:id="1253" w:author="whouser" w:date="2016-05-18T11:16:00Z">
            <w:rPr>
              <w:rFonts w:ascii="Arial" w:eastAsia="Times New Roman" w:hAnsi="Arial" w:cs="Arial"/>
              <w:color w:val="222222"/>
              <w:lang w:eastAsia="sq-AL"/>
            </w:rPr>
          </w:rPrChange>
        </w:rPr>
        <w:t xml:space="preserve"> </w:t>
      </w:r>
      <w:r w:rsidR="007E66E3" w:rsidRPr="003E2D33">
        <w:rPr>
          <w:rFonts w:ascii="Times New Roman" w:eastAsia="Times New Roman" w:hAnsi="Times New Roman"/>
          <w:color w:val="222222"/>
          <w:lang w:eastAsia="sq-AL"/>
          <w:rPrChange w:id="1254" w:author="whouser" w:date="2016-05-18T11:16:00Z">
            <w:rPr>
              <w:rFonts w:ascii="Arial" w:eastAsia="Times New Roman" w:hAnsi="Arial" w:cs="Arial"/>
              <w:color w:val="222222"/>
              <w:lang w:eastAsia="sq-AL"/>
            </w:rPr>
          </w:rPrChange>
        </w:rPr>
        <w:t>d</w:t>
      </w:r>
      <w:r w:rsidRPr="003E2D33">
        <w:rPr>
          <w:rFonts w:ascii="Times New Roman" w:eastAsia="Times New Roman" w:hAnsi="Times New Roman"/>
          <w:color w:val="222222"/>
          <w:lang w:eastAsia="sq-AL"/>
          <w:rPrChange w:id="1255" w:author="whouser" w:date="2016-05-18T11:16:00Z">
            <w:rPr>
              <w:rFonts w:ascii="Arial" w:eastAsia="Times New Roman" w:hAnsi="Arial" w:cs="Arial"/>
              <w:color w:val="222222"/>
              <w:lang w:eastAsia="sq-AL"/>
            </w:rPr>
          </w:rPrChange>
        </w:rPr>
        <w:t>ue to improvements in children's environment through effective health interventions, or</w:t>
      </w:r>
      <w:r w:rsidR="007E66E3" w:rsidRPr="003E2D33">
        <w:rPr>
          <w:rFonts w:ascii="Times New Roman" w:eastAsia="Times New Roman" w:hAnsi="Times New Roman"/>
          <w:color w:val="222222"/>
          <w:lang w:eastAsia="sq-AL"/>
          <w:rPrChange w:id="1256"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257" w:author="whouser" w:date="2016-05-18T11:16:00Z">
            <w:rPr>
              <w:rFonts w:ascii="Arial" w:eastAsia="Times New Roman" w:hAnsi="Arial" w:cs="Arial"/>
              <w:color w:val="222222"/>
              <w:lang w:eastAsia="sq-AL"/>
            </w:rPr>
          </w:rPrChange>
        </w:rPr>
        <w:t xml:space="preserve">general improvements in </w:t>
      </w:r>
      <w:r w:rsidR="007E66E3" w:rsidRPr="003E2D33">
        <w:rPr>
          <w:rFonts w:ascii="Times New Roman" w:eastAsia="Times New Roman" w:hAnsi="Times New Roman"/>
          <w:color w:val="222222"/>
          <w:lang w:eastAsia="sq-AL"/>
          <w:rPrChange w:id="1258"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color w:val="222222"/>
          <w:lang w:eastAsia="sq-AL"/>
          <w:rPrChange w:id="1259" w:author="whouser" w:date="2016-05-18T11:16:00Z">
            <w:rPr>
              <w:rFonts w:ascii="Arial" w:eastAsia="Times New Roman" w:hAnsi="Arial" w:cs="Arial"/>
              <w:color w:val="222222"/>
              <w:lang w:eastAsia="sq-AL"/>
            </w:rPr>
          </w:rPrChange>
        </w:rPr>
        <w:t>living standards</w:t>
      </w:r>
      <w:r w:rsidR="007E66E3" w:rsidRPr="003E2D33">
        <w:rPr>
          <w:rFonts w:ascii="Times New Roman" w:eastAsia="Times New Roman" w:hAnsi="Times New Roman"/>
          <w:color w:val="222222"/>
          <w:lang w:eastAsia="sq-AL"/>
          <w:rPrChange w:id="1260" w:author="whouser" w:date="2016-05-18T11:16:00Z">
            <w:rPr>
              <w:rFonts w:ascii="Arial" w:eastAsia="Times New Roman" w:hAnsi="Arial" w:cs="Arial"/>
              <w:color w:val="222222"/>
              <w:lang w:eastAsia="sq-AL"/>
            </w:rPr>
          </w:rPrChange>
        </w:rPr>
        <w:t>,</w:t>
      </w:r>
      <w:r w:rsidRPr="003E2D33">
        <w:rPr>
          <w:rFonts w:ascii="Times New Roman" w:eastAsia="Times New Roman" w:hAnsi="Times New Roman"/>
          <w:color w:val="222222"/>
          <w:lang w:eastAsia="sq-AL"/>
          <w:rPrChange w:id="1261" w:author="whouser" w:date="2016-05-18T11:16:00Z">
            <w:rPr>
              <w:rFonts w:ascii="Arial" w:eastAsia="Times New Roman" w:hAnsi="Arial" w:cs="Arial"/>
              <w:color w:val="222222"/>
              <w:lang w:eastAsia="sq-AL"/>
            </w:rPr>
          </w:rPrChange>
        </w:rPr>
        <w:t xml:space="preserve"> a decline in fertility rates, </w:t>
      </w:r>
      <w:r w:rsidR="007E66E3" w:rsidRPr="003E2D33">
        <w:rPr>
          <w:rFonts w:ascii="Times New Roman" w:eastAsia="Times New Roman" w:hAnsi="Times New Roman"/>
          <w:color w:val="222222"/>
          <w:lang w:eastAsia="sq-AL"/>
          <w:rPrChange w:id="1262" w:author="whouser" w:date="2016-05-18T11:16:00Z">
            <w:rPr>
              <w:rFonts w:ascii="Arial" w:eastAsia="Times New Roman" w:hAnsi="Arial" w:cs="Arial"/>
              <w:color w:val="222222"/>
              <w:lang w:eastAsia="sq-AL"/>
            </w:rPr>
          </w:rPrChange>
        </w:rPr>
        <w:t>improvement of</w:t>
      </w:r>
      <w:r w:rsidR="00D34C20" w:rsidRPr="003E2D33">
        <w:rPr>
          <w:rFonts w:ascii="Times New Roman" w:eastAsia="Times New Roman" w:hAnsi="Times New Roman"/>
          <w:color w:val="222222"/>
          <w:lang w:eastAsia="sq-AL"/>
          <w:rPrChange w:id="1263"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264" w:author="whouser" w:date="2016-05-18T11:16:00Z">
            <w:rPr>
              <w:rFonts w:ascii="Arial" w:eastAsia="Times New Roman" w:hAnsi="Arial" w:cs="Arial"/>
              <w:color w:val="222222"/>
              <w:lang w:eastAsia="sq-AL"/>
            </w:rPr>
          </w:rPrChange>
        </w:rPr>
        <w:t>maternal education, income</w:t>
      </w:r>
      <w:r w:rsidR="007E66E3" w:rsidRPr="003E2D33">
        <w:rPr>
          <w:rFonts w:ascii="Times New Roman" w:eastAsia="Times New Roman" w:hAnsi="Times New Roman"/>
          <w:color w:val="222222"/>
          <w:lang w:eastAsia="sq-AL"/>
          <w:rPrChange w:id="1265" w:author="whouser" w:date="2016-05-18T11:16:00Z">
            <w:rPr>
              <w:rFonts w:ascii="Arial" w:eastAsia="Times New Roman" w:hAnsi="Arial" w:cs="Arial"/>
              <w:color w:val="222222"/>
              <w:lang w:eastAsia="sq-AL"/>
            </w:rPr>
          </w:rPrChange>
        </w:rPr>
        <w:t xml:space="preserve"> growth</w:t>
      </w:r>
      <w:r w:rsidRPr="003E2D33">
        <w:rPr>
          <w:rFonts w:ascii="Times New Roman" w:eastAsia="Times New Roman" w:hAnsi="Times New Roman"/>
          <w:color w:val="222222"/>
          <w:lang w:eastAsia="sq-AL"/>
          <w:rPrChange w:id="1266" w:author="whouser" w:date="2016-05-18T11:16:00Z">
            <w:rPr>
              <w:rFonts w:ascii="Arial" w:eastAsia="Times New Roman" w:hAnsi="Arial" w:cs="Arial"/>
              <w:color w:val="222222"/>
              <w:lang w:eastAsia="sq-AL"/>
            </w:rPr>
          </w:rPrChange>
        </w:rPr>
        <w:t>, and secular trends.</w:t>
      </w:r>
    </w:p>
    <w:p w:rsidR="007E66E3" w:rsidRPr="003E2D33" w:rsidRDefault="007E66E3" w:rsidP="00C955EC">
      <w:pPr>
        <w:pStyle w:val="Default"/>
        <w:jc w:val="both"/>
        <w:rPr>
          <w:i/>
          <w:iCs/>
          <w:sz w:val="22"/>
          <w:szCs w:val="22"/>
          <w:rPrChange w:id="1267" w:author="whouser" w:date="2016-05-18T11:16:00Z">
            <w:rPr>
              <w:rFonts w:ascii="Arial" w:hAnsi="Arial" w:cs="Arial"/>
              <w:i/>
              <w:iCs/>
              <w:sz w:val="22"/>
              <w:szCs w:val="22"/>
            </w:rPr>
          </w:rPrChange>
        </w:rPr>
      </w:pPr>
    </w:p>
    <w:p w:rsidR="000E1026" w:rsidRPr="003E2D33" w:rsidRDefault="007E66E3" w:rsidP="00C955EC">
      <w:pPr>
        <w:pStyle w:val="Default"/>
        <w:jc w:val="both"/>
        <w:rPr>
          <w:rFonts w:eastAsia="Times New Roman"/>
          <w:color w:val="222222"/>
          <w:sz w:val="22"/>
          <w:szCs w:val="22"/>
          <w:lang w:eastAsia="sq-AL"/>
          <w:rPrChange w:id="1268" w:author="whouser" w:date="2016-05-18T11:16:00Z">
            <w:rPr>
              <w:rFonts w:ascii="Arial" w:eastAsia="Times New Roman" w:hAnsi="Arial" w:cs="Arial"/>
              <w:color w:val="222222"/>
              <w:sz w:val="22"/>
              <w:szCs w:val="22"/>
              <w:lang w:eastAsia="sq-AL"/>
            </w:rPr>
          </w:rPrChange>
        </w:rPr>
      </w:pPr>
      <w:del w:id="1269" w:author="whouser" w:date="2016-05-18T11:25:00Z">
        <w:r w:rsidRPr="003E2D33" w:rsidDel="00CD6EA0">
          <w:rPr>
            <w:rFonts w:eastAsia="Times New Roman"/>
            <w:i/>
            <w:color w:val="222222"/>
            <w:sz w:val="22"/>
            <w:szCs w:val="22"/>
            <w:lang w:eastAsia="sq-AL"/>
            <w:rPrChange w:id="1270" w:author="whouser" w:date="2016-05-18T11:16:00Z">
              <w:rPr>
                <w:rFonts w:ascii="Arial" w:eastAsia="Times New Roman" w:hAnsi="Arial" w:cs="Arial"/>
                <w:i/>
                <w:color w:val="222222"/>
                <w:sz w:val="22"/>
                <w:szCs w:val="22"/>
                <w:lang w:eastAsia="sq-AL"/>
              </w:rPr>
            </w:rPrChange>
          </w:rPr>
          <w:delText>Maternal mortality</w:delText>
        </w:r>
        <w:r w:rsidRPr="003E2D33" w:rsidDel="00CD6EA0">
          <w:rPr>
            <w:rFonts w:eastAsia="Times New Roman"/>
            <w:color w:val="222222"/>
            <w:sz w:val="22"/>
            <w:szCs w:val="22"/>
            <w:lang w:eastAsia="sq-AL"/>
            <w:rPrChange w:id="1271" w:author="whouser" w:date="2016-05-18T11:16:00Z">
              <w:rPr>
                <w:rFonts w:ascii="Arial" w:eastAsia="Times New Roman" w:hAnsi="Arial" w:cs="Arial"/>
                <w:color w:val="222222"/>
                <w:sz w:val="22"/>
                <w:szCs w:val="22"/>
                <w:lang w:eastAsia="sq-AL"/>
              </w:rPr>
            </w:rPrChange>
          </w:rPr>
          <w:delText xml:space="preserve"> rate (deaths per 100,000 live births) in Albania decreased from 22.7 in 1990 to 11.8 in 2013. </w:delText>
        </w:r>
      </w:del>
      <w:commentRangeStart w:id="1272"/>
      <w:r w:rsidRPr="003E2D33">
        <w:rPr>
          <w:rFonts w:eastAsia="Times New Roman"/>
          <w:color w:val="222222"/>
          <w:sz w:val="22"/>
          <w:szCs w:val="22"/>
          <w:lang w:eastAsia="sq-AL"/>
          <w:rPrChange w:id="1273" w:author="whouser" w:date="2016-05-18T11:16:00Z">
            <w:rPr>
              <w:rFonts w:ascii="Arial" w:eastAsia="Times New Roman" w:hAnsi="Arial" w:cs="Arial"/>
              <w:color w:val="222222"/>
              <w:sz w:val="22"/>
              <w:szCs w:val="22"/>
              <w:lang w:eastAsia="sq-AL"/>
            </w:rPr>
          </w:rPrChange>
        </w:rPr>
        <w:t xml:space="preserve">The main causes of maternal mortality include bleeding, post-partum infections, pre-eclampsia and eclampsia during pregnancy, and unsafe abortions. </w:t>
      </w:r>
      <w:commentRangeEnd w:id="1272"/>
      <w:r w:rsidR="005F22B4" w:rsidRPr="003E2D33">
        <w:rPr>
          <w:rStyle w:val="CommentReference"/>
          <w:color w:val="auto"/>
          <w:rPrChange w:id="1274" w:author="whouser" w:date="2016-05-18T11:16:00Z">
            <w:rPr>
              <w:rStyle w:val="CommentReference"/>
              <w:rFonts w:ascii="Calibri" w:hAnsi="Calibri"/>
              <w:color w:val="auto"/>
            </w:rPr>
          </w:rPrChange>
        </w:rPr>
        <w:commentReference w:id="1272"/>
      </w:r>
      <w:del w:id="1275" w:author="whouser" w:date="2016-05-18T11:25:00Z">
        <w:r w:rsidRPr="003E2D33" w:rsidDel="00CD6EA0">
          <w:rPr>
            <w:rFonts w:eastAsia="Times New Roman"/>
            <w:color w:val="222222"/>
            <w:sz w:val="22"/>
            <w:szCs w:val="22"/>
            <w:lang w:eastAsia="sq-AL"/>
            <w:rPrChange w:id="1276" w:author="whouser" w:date="2016-05-18T11:16:00Z">
              <w:rPr>
                <w:rFonts w:ascii="Arial" w:eastAsia="Times New Roman" w:hAnsi="Arial" w:cs="Arial"/>
                <w:color w:val="222222"/>
                <w:sz w:val="22"/>
                <w:szCs w:val="22"/>
                <w:lang w:eastAsia="sq-AL"/>
              </w:rPr>
            </w:rPrChange>
          </w:rPr>
          <w:delText xml:space="preserve">The </w:delText>
        </w:r>
        <w:r w:rsidR="000E1026" w:rsidRPr="003E2D33" w:rsidDel="00CD6EA0">
          <w:rPr>
            <w:rFonts w:eastAsia="Times New Roman"/>
            <w:color w:val="222222"/>
            <w:sz w:val="22"/>
            <w:szCs w:val="22"/>
            <w:lang w:eastAsia="sq-AL"/>
            <w:rPrChange w:id="1277" w:author="whouser" w:date="2016-05-18T11:16:00Z">
              <w:rPr>
                <w:rFonts w:ascii="Arial" w:eastAsia="Times New Roman" w:hAnsi="Arial" w:cs="Arial"/>
                <w:color w:val="222222"/>
                <w:sz w:val="22"/>
                <w:szCs w:val="22"/>
                <w:lang w:eastAsia="sq-AL"/>
              </w:rPr>
            </w:rPrChange>
          </w:rPr>
          <w:delText xml:space="preserve">decreasing </w:delText>
        </w:r>
        <w:r w:rsidRPr="003E2D33" w:rsidDel="00CD6EA0">
          <w:rPr>
            <w:rFonts w:eastAsia="Times New Roman"/>
            <w:color w:val="222222"/>
            <w:sz w:val="22"/>
            <w:szCs w:val="22"/>
            <w:lang w:eastAsia="sq-AL"/>
            <w:rPrChange w:id="1278" w:author="whouser" w:date="2016-05-18T11:16:00Z">
              <w:rPr>
                <w:rFonts w:ascii="Arial" w:eastAsia="Times New Roman" w:hAnsi="Arial" w:cs="Arial"/>
                <w:color w:val="222222"/>
                <w:sz w:val="22"/>
                <w:szCs w:val="22"/>
                <w:lang w:eastAsia="sq-AL"/>
              </w:rPr>
            </w:rPrChange>
          </w:rPr>
          <w:delText>trend</w:delText>
        </w:r>
        <w:r w:rsidR="000E1026" w:rsidRPr="003E2D33" w:rsidDel="00CD6EA0">
          <w:rPr>
            <w:rFonts w:eastAsia="Times New Roman"/>
            <w:color w:val="222222"/>
            <w:sz w:val="22"/>
            <w:szCs w:val="22"/>
            <w:lang w:eastAsia="sq-AL"/>
            <w:rPrChange w:id="1279" w:author="whouser" w:date="2016-05-18T11:16:00Z">
              <w:rPr>
                <w:rFonts w:ascii="Arial" w:eastAsia="Times New Roman" w:hAnsi="Arial" w:cs="Arial"/>
                <w:color w:val="222222"/>
                <w:sz w:val="22"/>
                <w:szCs w:val="22"/>
                <w:lang w:eastAsia="sq-AL"/>
              </w:rPr>
            </w:rPrChange>
          </w:rPr>
          <w:delText xml:space="preserve">s in </w:delText>
        </w:r>
        <w:r w:rsidRPr="003E2D33" w:rsidDel="00CD6EA0">
          <w:rPr>
            <w:rFonts w:eastAsia="Times New Roman"/>
            <w:color w:val="222222"/>
            <w:sz w:val="22"/>
            <w:szCs w:val="22"/>
            <w:lang w:eastAsia="sq-AL"/>
            <w:rPrChange w:id="1280" w:author="whouser" w:date="2016-05-18T11:16:00Z">
              <w:rPr>
                <w:rFonts w:ascii="Arial" w:eastAsia="Times New Roman" w:hAnsi="Arial" w:cs="Arial"/>
                <w:color w:val="222222"/>
                <w:sz w:val="22"/>
                <w:szCs w:val="22"/>
                <w:lang w:eastAsia="sq-AL"/>
              </w:rPr>
            </w:rPrChange>
          </w:rPr>
          <w:delText xml:space="preserve">maternal mortality can be explained by significant improvements in the quality of health care </w:delText>
        </w:r>
        <w:r w:rsidR="000E1026" w:rsidRPr="003E2D33" w:rsidDel="00CD6EA0">
          <w:rPr>
            <w:rFonts w:eastAsia="Times New Roman"/>
            <w:color w:val="222222"/>
            <w:sz w:val="22"/>
            <w:szCs w:val="22"/>
            <w:lang w:eastAsia="sq-AL"/>
            <w:rPrChange w:id="1281" w:author="whouser" w:date="2016-05-18T11:16:00Z">
              <w:rPr>
                <w:rFonts w:ascii="Arial" w:eastAsia="Times New Roman" w:hAnsi="Arial" w:cs="Arial"/>
                <w:color w:val="222222"/>
                <w:sz w:val="22"/>
                <w:szCs w:val="22"/>
                <w:lang w:eastAsia="sq-AL"/>
              </w:rPr>
            </w:rPrChange>
          </w:rPr>
          <w:delText xml:space="preserve">services </w:delText>
        </w:r>
        <w:r w:rsidRPr="003E2D33" w:rsidDel="00CD6EA0">
          <w:rPr>
            <w:rFonts w:eastAsia="Times New Roman"/>
            <w:color w:val="222222"/>
            <w:sz w:val="22"/>
            <w:szCs w:val="22"/>
            <w:lang w:eastAsia="sq-AL"/>
            <w:rPrChange w:id="1282" w:author="whouser" w:date="2016-05-18T11:16:00Z">
              <w:rPr>
                <w:rFonts w:ascii="Arial" w:eastAsia="Times New Roman" w:hAnsi="Arial" w:cs="Arial"/>
                <w:color w:val="222222"/>
                <w:sz w:val="22"/>
                <w:szCs w:val="22"/>
                <w:lang w:eastAsia="sq-AL"/>
              </w:rPr>
            </w:rPrChange>
          </w:rPr>
          <w:delText xml:space="preserve">and living conditions of </w:delText>
        </w:r>
        <w:r w:rsidR="000E1026" w:rsidRPr="003E2D33" w:rsidDel="00CD6EA0">
          <w:rPr>
            <w:rFonts w:eastAsia="Times New Roman"/>
            <w:color w:val="222222"/>
            <w:sz w:val="22"/>
            <w:szCs w:val="22"/>
            <w:lang w:eastAsia="sq-AL"/>
            <w:rPrChange w:id="1283" w:author="whouser" w:date="2016-05-18T11:16:00Z">
              <w:rPr>
                <w:rFonts w:ascii="Arial" w:eastAsia="Times New Roman" w:hAnsi="Arial" w:cs="Arial"/>
                <w:color w:val="222222"/>
                <w:sz w:val="22"/>
                <w:szCs w:val="22"/>
                <w:lang w:eastAsia="sq-AL"/>
              </w:rPr>
            </w:rPrChange>
          </w:rPr>
          <w:delText xml:space="preserve">the Albanian </w:delText>
        </w:r>
        <w:r w:rsidRPr="003E2D33" w:rsidDel="00CD6EA0">
          <w:rPr>
            <w:rFonts w:eastAsia="Times New Roman"/>
            <w:color w:val="222222"/>
            <w:sz w:val="22"/>
            <w:szCs w:val="22"/>
            <w:lang w:eastAsia="sq-AL"/>
            <w:rPrChange w:id="1284" w:author="whouser" w:date="2016-05-18T11:16:00Z">
              <w:rPr>
                <w:rFonts w:ascii="Arial" w:eastAsia="Times New Roman" w:hAnsi="Arial" w:cs="Arial"/>
                <w:color w:val="222222"/>
                <w:sz w:val="22"/>
                <w:szCs w:val="22"/>
                <w:lang w:eastAsia="sq-AL"/>
              </w:rPr>
            </w:rPrChange>
          </w:rPr>
          <w:delText>population.</w:delText>
        </w:r>
      </w:del>
      <w:r w:rsidR="000E1026" w:rsidRPr="003E2D33">
        <w:rPr>
          <w:rFonts w:eastAsia="Times New Roman"/>
          <w:color w:val="222222"/>
          <w:sz w:val="22"/>
          <w:szCs w:val="22"/>
          <w:lang w:eastAsia="sq-AL"/>
          <w:rPrChange w:id="1285" w:author="whouser" w:date="2016-05-18T11:16:00Z">
            <w:rPr>
              <w:rFonts w:ascii="Arial" w:eastAsia="Times New Roman" w:hAnsi="Arial" w:cs="Arial"/>
              <w:color w:val="222222"/>
              <w:sz w:val="22"/>
              <w:szCs w:val="22"/>
              <w:lang w:eastAsia="sq-AL"/>
            </w:rPr>
          </w:rPrChange>
        </w:rPr>
        <w:t xml:space="preserve"> </w:t>
      </w:r>
    </w:p>
    <w:p w:rsidR="000E1026" w:rsidRPr="003E2D33" w:rsidRDefault="000E1026" w:rsidP="00C955EC">
      <w:pPr>
        <w:pStyle w:val="Default"/>
        <w:jc w:val="both"/>
        <w:rPr>
          <w:rFonts w:eastAsia="Times New Roman"/>
          <w:color w:val="222222"/>
          <w:sz w:val="22"/>
          <w:szCs w:val="22"/>
          <w:lang w:eastAsia="sq-AL"/>
          <w:rPrChange w:id="1286" w:author="whouser" w:date="2016-05-18T11:16:00Z">
            <w:rPr>
              <w:rFonts w:ascii="Arial" w:eastAsia="Times New Roman" w:hAnsi="Arial" w:cs="Arial"/>
              <w:color w:val="222222"/>
              <w:sz w:val="22"/>
              <w:szCs w:val="22"/>
              <w:lang w:eastAsia="sq-AL"/>
            </w:rPr>
          </w:rPrChange>
        </w:rPr>
      </w:pPr>
    </w:p>
    <w:p w:rsidR="00965C9C" w:rsidRPr="003E2D33" w:rsidRDefault="007E66E3" w:rsidP="00C955EC">
      <w:pPr>
        <w:pStyle w:val="Default"/>
        <w:jc w:val="both"/>
        <w:rPr>
          <w:rFonts w:eastAsia="Times New Roman"/>
          <w:color w:val="222222"/>
          <w:sz w:val="22"/>
          <w:szCs w:val="22"/>
          <w:lang w:eastAsia="sq-AL"/>
          <w:rPrChange w:id="1287" w:author="whouser" w:date="2016-05-18T11:16:00Z">
            <w:rPr>
              <w:rFonts w:ascii="Arial" w:eastAsia="Times New Roman" w:hAnsi="Arial" w:cs="Arial"/>
              <w:color w:val="222222"/>
              <w:sz w:val="22"/>
              <w:szCs w:val="22"/>
              <w:lang w:eastAsia="sq-AL"/>
            </w:rPr>
          </w:rPrChange>
        </w:rPr>
      </w:pPr>
      <w:r w:rsidRPr="003E2D33">
        <w:rPr>
          <w:rFonts w:eastAsia="Times New Roman"/>
          <w:i/>
          <w:color w:val="222222"/>
          <w:sz w:val="22"/>
          <w:szCs w:val="22"/>
          <w:lang w:eastAsia="sq-AL"/>
          <w:rPrChange w:id="1288" w:author="whouser" w:date="2016-05-18T11:16:00Z">
            <w:rPr>
              <w:rFonts w:ascii="Arial" w:eastAsia="Times New Roman" w:hAnsi="Arial" w:cs="Arial"/>
              <w:i/>
              <w:color w:val="222222"/>
              <w:sz w:val="22"/>
              <w:szCs w:val="22"/>
              <w:lang w:eastAsia="sq-AL"/>
            </w:rPr>
          </w:rPrChange>
        </w:rPr>
        <w:t>The total burden of disease</w:t>
      </w:r>
      <w:r w:rsidR="000E1026" w:rsidRPr="003E2D33">
        <w:rPr>
          <w:rFonts w:eastAsia="Times New Roman"/>
          <w:i/>
          <w:color w:val="222222"/>
          <w:sz w:val="22"/>
          <w:szCs w:val="22"/>
          <w:lang w:eastAsia="sq-AL"/>
          <w:rPrChange w:id="1289" w:author="whouser" w:date="2016-05-18T11:16:00Z">
            <w:rPr>
              <w:rFonts w:ascii="Arial" w:eastAsia="Times New Roman" w:hAnsi="Arial" w:cs="Arial"/>
              <w:i/>
              <w:color w:val="222222"/>
              <w:sz w:val="22"/>
              <w:szCs w:val="22"/>
              <w:lang w:eastAsia="sq-AL"/>
            </w:rPr>
          </w:rPrChange>
        </w:rPr>
        <w:t>s</w:t>
      </w:r>
      <w:r w:rsidRPr="003E2D33">
        <w:rPr>
          <w:rFonts w:eastAsia="Times New Roman"/>
          <w:color w:val="222222"/>
          <w:sz w:val="22"/>
          <w:szCs w:val="22"/>
          <w:lang w:eastAsia="sq-AL"/>
          <w:rPrChange w:id="1290" w:author="whouser" w:date="2016-05-18T11:16:00Z">
            <w:rPr>
              <w:rFonts w:ascii="Arial" w:eastAsia="Times New Roman" w:hAnsi="Arial" w:cs="Arial"/>
              <w:color w:val="222222"/>
              <w:sz w:val="22"/>
              <w:szCs w:val="22"/>
              <w:lang w:eastAsia="sq-AL"/>
            </w:rPr>
          </w:rPrChange>
        </w:rPr>
        <w:t xml:space="preserve"> for Albanian women and men is the highest in the </w:t>
      </w:r>
      <w:r w:rsidR="000E1026" w:rsidRPr="003E2D33">
        <w:rPr>
          <w:rFonts w:eastAsia="Times New Roman"/>
          <w:color w:val="222222"/>
          <w:sz w:val="22"/>
          <w:szCs w:val="22"/>
          <w:lang w:eastAsia="sq-AL"/>
          <w:rPrChange w:id="1291" w:author="whouser" w:date="2016-05-18T11:16:00Z">
            <w:rPr>
              <w:rFonts w:ascii="Arial" w:eastAsia="Times New Roman" w:hAnsi="Arial" w:cs="Arial"/>
              <w:color w:val="222222"/>
              <w:sz w:val="22"/>
              <w:szCs w:val="22"/>
              <w:lang w:eastAsia="sq-AL"/>
            </w:rPr>
          </w:rPrChange>
        </w:rPr>
        <w:t xml:space="preserve">Southeast </w:t>
      </w:r>
      <w:r w:rsidRPr="003E2D33">
        <w:rPr>
          <w:rFonts w:eastAsia="Times New Roman"/>
          <w:color w:val="222222"/>
          <w:sz w:val="22"/>
          <w:szCs w:val="22"/>
          <w:lang w:eastAsia="sq-AL"/>
          <w:rPrChange w:id="1292" w:author="whouser" w:date="2016-05-18T11:16:00Z">
            <w:rPr>
              <w:rFonts w:ascii="Arial" w:eastAsia="Times New Roman" w:hAnsi="Arial" w:cs="Arial"/>
              <w:color w:val="222222"/>
              <w:sz w:val="22"/>
              <w:szCs w:val="22"/>
              <w:lang w:eastAsia="sq-AL"/>
            </w:rPr>
          </w:rPrChange>
        </w:rPr>
        <w:t xml:space="preserve">European </w:t>
      </w:r>
      <w:r w:rsidR="000E1026" w:rsidRPr="003E2D33">
        <w:rPr>
          <w:rFonts w:eastAsia="Times New Roman"/>
          <w:color w:val="222222"/>
          <w:sz w:val="22"/>
          <w:szCs w:val="22"/>
          <w:lang w:eastAsia="sq-AL"/>
          <w:rPrChange w:id="1293" w:author="whouser" w:date="2016-05-18T11:16:00Z">
            <w:rPr>
              <w:rFonts w:ascii="Arial" w:eastAsia="Times New Roman" w:hAnsi="Arial" w:cs="Arial"/>
              <w:color w:val="222222"/>
              <w:sz w:val="22"/>
              <w:szCs w:val="22"/>
              <w:lang w:eastAsia="sq-AL"/>
            </w:rPr>
          </w:rPrChange>
        </w:rPr>
        <w:t>R</w:t>
      </w:r>
      <w:r w:rsidRPr="003E2D33">
        <w:rPr>
          <w:rFonts w:eastAsia="Times New Roman"/>
          <w:color w:val="222222"/>
          <w:sz w:val="22"/>
          <w:szCs w:val="22"/>
          <w:lang w:eastAsia="sq-AL"/>
          <w:rPrChange w:id="1294" w:author="whouser" w:date="2016-05-18T11:16:00Z">
            <w:rPr>
              <w:rFonts w:ascii="Arial" w:eastAsia="Times New Roman" w:hAnsi="Arial" w:cs="Arial"/>
              <w:color w:val="222222"/>
              <w:sz w:val="22"/>
              <w:szCs w:val="22"/>
              <w:lang w:eastAsia="sq-AL"/>
            </w:rPr>
          </w:rPrChange>
        </w:rPr>
        <w:t>egion</w:t>
      </w:r>
      <w:r w:rsidR="00E74739" w:rsidRPr="003E2D33">
        <w:rPr>
          <w:rFonts w:eastAsia="Times New Roman"/>
          <w:color w:val="222222"/>
          <w:sz w:val="22"/>
          <w:szCs w:val="22"/>
          <w:lang w:eastAsia="sq-AL"/>
          <w:rPrChange w:id="1295" w:author="whouser" w:date="2016-05-18T11:16:00Z">
            <w:rPr>
              <w:rFonts w:ascii="Arial" w:eastAsia="Times New Roman" w:hAnsi="Arial" w:cs="Arial"/>
              <w:color w:val="222222"/>
              <w:sz w:val="22"/>
              <w:szCs w:val="22"/>
              <w:lang w:eastAsia="sq-AL"/>
            </w:rPr>
          </w:rPrChange>
        </w:rPr>
        <w:t>.</w:t>
      </w:r>
      <w:r w:rsidR="00114470" w:rsidRPr="003E2D33">
        <w:rPr>
          <w:rStyle w:val="FootnoteReference"/>
          <w:rFonts w:eastAsia="Times New Roman"/>
          <w:color w:val="222222"/>
          <w:sz w:val="22"/>
          <w:szCs w:val="22"/>
          <w:lang w:eastAsia="sq-AL"/>
          <w:rPrChange w:id="1296" w:author="whouser" w:date="2016-05-18T11:16:00Z">
            <w:rPr>
              <w:rStyle w:val="FootnoteReference"/>
              <w:rFonts w:ascii="Arial" w:eastAsia="Times New Roman" w:hAnsi="Arial" w:cs="Arial"/>
              <w:color w:val="222222"/>
              <w:sz w:val="22"/>
              <w:szCs w:val="22"/>
              <w:lang w:eastAsia="sq-AL"/>
            </w:rPr>
          </w:rPrChange>
        </w:rPr>
        <w:footnoteReference w:id="10"/>
      </w:r>
      <w:r w:rsidRPr="003E2D33">
        <w:rPr>
          <w:rFonts w:eastAsia="Times New Roman"/>
          <w:color w:val="222222"/>
          <w:sz w:val="22"/>
          <w:szCs w:val="22"/>
          <w:lang w:eastAsia="sq-AL"/>
          <w:rPrChange w:id="1297" w:author="whouser" w:date="2016-05-18T11:16:00Z">
            <w:rPr>
              <w:rFonts w:ascii="Arial" w:eastAsia="Times New Roman" w:hAnsi="Arial" w:cs="Arial"/>
              <w:color w:val="222222"/>
              <w:sz w:val="22"/>
              <w:szCs w:val="22"/>
              <w:lang w:eastAsia="sq-AL"/>
            </w:rPr>
          </w:rPrChange>
        </w:rPr>
        <w:t xml:space="preserve"> </w:t>
      </w:r>
      <w:r w:rsidR="00A72F02" w:rsidRPr="003E2D33">
        <w:rPr>
          <w:rFonts w:eastAsia="Times New Roman"/>
          <w:color w:val="222222"/>
          <w:sz w:val="22"/>
          <w:szCs w:val="22"/>
          <w:lang w:eastAsia="sq-AL"/>
          <w:rPrChange w:id="1298" w:author="whouser" w:date="2016-05-18T11:16:00Z">
            <w:rPr>
              <w:rFonts w:ascii="Arial" w:eastAsia="Times New Roman" w:hAnsi="Arial" w:cs="Arial"/>
              <w:color w:val="222222"/>
              <w:sz w:val="22"/>
              <w:szCs w:val="22"/>
              <w:lang w:eastAsia="sq-AL"/>
            </w:rPr>
          </w:rPrChange>
        </w:rPr>
        <w:t xml:space="preserve">While infectious diseases account for a high proportion of the </w:t>
      </w:r>
      <w:r w:rsidR="00A72F02" w:rsidRPr="003E2D33">
        <w:rPr>
          <w:rFonts w:eastAsia="Times New Roman"/>
          <w:i/>
          <w:color w:val="222222"/>
          <w:sz w:val="22"/>
          <w:szCs w:val="22"/>
          <w:lang w:eastAsia="sq-AL"/>
          <w:rPrChange w:id="1299" w:author="whouser" w:date="2016-05-18T11:16:00Z">
            <w:rPr>
              <w:rFonts w:ascii="Arial" w:eastAsia="Times New Roman" w:hAnsi="Arial" w:cs="Arial"/>
              <w:i/>
              <w:color w:val="222222"/>
              <w:sz w:val="22"/>
              <w:szCs w:val="22"/>
              <w:lang w:eastAsia="sq-AL"/>
            </w:rPr>
          </w:rPrChange>
        </w:rPr>
        <w:t>total disease burden</w:t>
      </w:r>
      <w:r w:rsidR="00B67550" w:rsidRPr="003E2D33">
        <w:rPr>
          <w:rFonts w:eastAsia="Times New Roman"/>
          <w:i/>
          <w:color w:val="222222"/>
          <w:sz w:val="22"/>
          <w:szCs w:val="22"/>
          <w:lang w:eastAsia="sq-AL"/>
          <w:rPrChange w:id="1300" w:author="whouser" w:date="2016-05-18T11:16:00Z">
            <w:rPr>
              <w:rFonts w:ascii="Arial" w:eastAsia="Times New Roman" w:hAnsi="Arial" w:cs="Arial"/>
              <w:i/>
              <w:color w:val="222222"/>
              <w:sz w:val="22"/>
              <w:szCs w:val="22"/>
              <w:lang w:eastAsia="sq-AL"/>
            </w:rPr>
          </w:rPrChange>
        </w:rPr>
        <w:t>, the</w:t>
      </w:r>
      <w:r w:rsidR="00A72F02" w:rsidRPr="003E2D33">
        <w:rPr>
          <w:rFonts w:eastAsia="Times New Roman"/>
          <w:color w:val="222222"/>
          <w:sz w:val="22"/>
          <w:szCs w:val="22"/>
          <w:lang w:eastAsia="sq-AL"/>
          <w:rPrChange w:id="1301" w:author="whouser" w:date="2016-05-18T11:16:00Z">
            <w:rPr>
              <w:rFonts w:ascii="Arial" w:eastAsia="Times New Roman" w:hAnsi="Arial" w:cs="Arial"/>
              <w:color w:val="222222"/>
              <w:sz w:val="22"/>
              <w:szCs w:val="22"/>
              <w:lang w:eastAsia="sq-AL"/>
            </w:rPr>
          </w:rPrChange>
        </w:rPr>
        <w:t xml:space="preserve"> burden of </w:t>
      </w:r>
      <w:r w:rsidR="00A72F02" w:rsidRPr="003E2D33">
        <w:rPr>
          <w:rFonts w:eastAsia="Times New Roman"/>
          <w:i/>
          <w:color w:val="222222"/>
          <w:sz w:val="22"/>
          <w:szCs w:val="22"/>
          <w:lang w:eastAsia="sq-AL"/>
          <w:rPrChange w:id="1302" w:author="whouser" w:date="2016-05-18T11:16:00Z">
            <w:rPr>
              <w:rFonts w:ascii="Arial" w:eastAsia="Times New Roman" w:hAnsi="Arial" w:cs="Arial"/>
              <w:i/>
              <w:color w:val="222222"/>
              <w:sz w:val="22"/>
              <w:szCs w:val="22"/>
              <w:lang w:eastAsia="sq-AL"/>
            </w:rPr>
          </w:rPrChange>
        </w:rPr>
        <w:t>non-communicable diseases (NCDs)</w:t>
      </w:r>
      <w:r w:rsidR="00A72F02" w:rsidRPr="003E2D33">
        <w:rPr>
          <w:rFonts w:eastAsia="Times New Roman"/>
          <w:color w:val="222222"/>
          <w:sz w:val="22"/>
          <w:szCs w:val="22"/>
          <w:lang w:eastAsia="sq-AL"/>
          <w:rPrChange w:id="1303" w:author="whouser" w:date="2016-05-18T11:16:00Z">
            <w:rPr>
              <w:rFonts w:ascii="Arial" w:eastAsia="Times New Roman" w:hAnsi="Arial" w:cs="Arial"/>
              <w:color w:val="222222"/>
              <w:sz w:val="22"/>
              <w:szCs w:val="22"/>
              <w:lang w:eastAsia="sq-AL"/>
            </w:rPr>
          </w:rPrChange>
        </w:rPr>
        <w:t xml:space="preserve"> increased by 34% from 1990 to 2010. The growth rate was similar for both men and for women. The mortality rate attributed to NCDs in Albania was about 88% (86% for men and 90% for women).  Cardiovascular diseases alone accounted for about 55% of all deaths (51% for men and 61% for women)</w:t>
      </w:r>
      <w:r w:rsidR="0039624E" w:rsidRPr="003E2D33">
        <w:rPr>
          <w:rFonts w:eastAsia="Times New Roman"/>
          <w:color w:val="222222"/>
          <w:sz w:val="22"/>
          <w:szCs w:val="22"/>
          <w:lang w:eastAsia="sq-AL"/>
          <w:rPrChange w:id="1304" w:author="whouser" w:date="2016-05-18T11:16:00Z">
            <w:rPr>
              <w:rFonts w:ascii="Arial" w:eastAsia="Times New Roman" w:hAnsi="Arial" w:cs="Arial"/>
              <w:color w:val="222222"/>
              <w:sz w:val="22"/>
              <w:szCs w:val="22"/>
              <w:lang w:eastAsia="sq-AL"/>
            </w:rPr>
          </w:rPrChange>
        </w:rPr>
        <w:t>.</w:t>
      </w:r>
      <w:r w:rsidR="00114470" w:rsidRPr="003E2D33">
        <w:rPr>
          <w:rStyle w:val="FootnoteReference"/>
          <w:rFonts w:eastAsia="Times New Roman"/>
          <w:color w:val="222222"/>
          <w:sz w:val="22"/>
          <w:szCs w:val="22"/>
          <w:lang w:eastAsia="sq-AL"/>
          <w:rPrChange w:id="1305" w:author="whouser" w:date="2016-05-18T11:16:00Z">
            <w:rPr>
              <w:rStyle w:val="FootnoteReference"/>
              <w:rFonts w:ascii="Arial" w:eastAsia="Times New Roman" w:hAnsi="Arial" w:cs="Arial"/>
              <w:color w:val="222222"/>
              <w:sz w:val="22"/>
              <w:szCs w:val="22"/>
              <w:lang w:eastAsia="sq-AL"/>
            </w:rPr>
          </w:rPrChange>
        </w:rPr>
        <w:footnoteReference w:id="11"/>
      </w:r>
    </w:p>
    <w:p w:rsidR="000E1026" w:rsidRPr="003E2D33" w:rsidRDefault="00857090" w:rsidP="00C955EC">
      <w:pPr>
        <w:pStyle w:val="Default"/>
        <w:jc w:val="both"/>
        <w:rPr>
          <w:rFonts w:eastAsia="Times New Roman"/>
          <w:color w:val="222222"/>
          <w:sz w:val="22"/>
          <w:szCs w:val="22"/>
          <w:lang w:eastAsia="sq-AL"/>
          <w:rPrChange w:id="1306"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307" w:author="whouser" w:date="2016-05-18T11:16:00Z">
            <w:rPr>
              <w:rFonts w:ascii="Arial" w:eastAsia="Times New Roman" w:hAnsi="Arial" w:cs="Arial"/>
              <w:color w:val="222222"/>
              <w:sz w:val="22"/>
              <w:szCs w:val="22"/>
              <w:lang w:eastAsia="sq-AL"/>
            </w:rPr>
          </w:rPrChange>
        </w:rPr>
        <w:t>Further to this, t</w:t>
      </w:r>
      <w:r w:rsidR="00A72F02" w:rsidRPr="003E2D33">
        <w:rPr>
          <w:rFonts w:eastAsia="Times New Roman"/>
          <w:color w:val="222222"/>
          <w:sz w:val="22"/>
          <w:szCs w:val="22"/>
          <w:lang w:eastAsia="sq-AL"/>
          <w:rPrChange w:id="1308" w:author="whouser" w:date="2016-05-18T11:16:00Z">
            <w:rPr>
              <w:rFonts w:ascii="Arial" w:eastAsia="Times New Roman" w:hAnsi="Arial" w:cs="Arial"/>
              <w:color w:val="222222"/>
              <w:sz w:val="22"/>
              <w:szCs w:val="22"/>
              <w:lang w:eastAsia="sq-AL"/>
            </w:rPr>
          </w:rPrChange>
        </w:rPr>
        <w:t xml:space="preserve">he contribution of </w:t>
      </w:r>
      <w:r w:rsidR="00A72F02" w:rsidRPr="003E2D33">
        <w:rPr>
          <w:rFonts w:eastAsia="Times New Roman"/>
          <w:i/>
          <w:color w:val="222222"/>
          <w:sz w:val="22"/>
          <w:szCs w:val="22"/>
          <w:lang w:eastAsia="sq-AL"/>
          <w:rPrChange w:id="1309" w:author="whouser" w:date="2016-05-18T11:16:00Z">
            <w:rPr>
              <w:rFonts w:ascii="Arial" w:eastAsia="Times New Roman" w:hAnsi="Arial" w:cs="Arial"/>
              <w:i/>
              <w:color w:val="222222"/>
              <w:sz w:val="22"/>
              <w:szCs w:val="22"/>
              <w:lang w:eastAsia="sq-AL"/>
            </w:rPr>
          </w:rPrChange>
        </w:rPr>
        <w:t>injuries</w:t>
      </w:r>
      <w:r w:rsidR="00A72F02" w:rsidRPr="003E2D33">
        <w:rPr>
          <w:rFonts w:eastAsia="Times New Roman"/>
          <w:color w:val="222222"/>
          <w:sz w:val="22"/>
          <w:szCs w:val="22"/>
          <w:lang w:eastAsia="sq-AL"/>
          <w:rPrChange w:id="1310" w:author="whouser" w:date="2016-05-18T11:16:00Z">
            <w:rPr>
              <w:rFonts w:ascii="Arial" w:eastAsia="Times New Roman" w:hAnsi="Arial" w:cs="Arial"/>
              <w:color w:val="222222"/>
              <w:sz w:val="22"/>
              <w:szCs w:val="22"/>
              <w:lang w:eastAsia="sq-AL"/>
            </w:rPr>
          </w:rPrChange>
        </w:rPr>
        <w:t xml:space="preserve"> to the total burden of disease (DALYs) decreased from 16% in 2000 to 9% in 2012. </w:t>
      </w:r>
      <w:r w:rsidR="00A72F02" w:rsidRPr="003E2D33">
        <w:rPr>
          <w:rFonts w:eastAsia="Times New Roman"/>
          <w:i/>
          <w:color w:val="222222"/>
          <w:sz w:val="22"/>
          <w:szCs w:val="22"/>
          <w:lang w:eastAsia="sq-AL"/>
          <w:rPrChange w:id="1311" w:author="whouser" w:date="2016-05-18T11:16:00Z">
            <w:rPr>
              <w:rFonts w:ascii="Arial" w:eastAsia="Times New Roman" w:hAnsi="Arial" w:cs="Arial"/>
              <w:i/>
              <w:color w:val="222222"/>
              <w:sz w:val="22"/>
              <w:szCs w:val="22"/>
              <w:lang w:eastAsia="sq-AL"/>
            </w:rPr>
          </w:rPrChange>
        </w:rPr>
        <w:t>Road accidents</w:t>
      </w:r>
      <w:r w:rsidR="00A72F02" w:rsidRPr="003E2D33">
        <w:rPr>
          <w:rFonts w:eastAsia="Times New Roman"/>
          <w:color w:val="222222"/>
          <w:sz w:val="22"/>
          <w:szCs w:val="22"/>
          <w:lang w:eastAsia="sq-AL"/>
          <w:rPrChange w:id="1312" w:author="whouser" w:date="2016-05-18T11:16:00Z">
            <w:rPr>
              <w:rFonts w:ascii="Arial" w:eastAsia="Times New Roman" w:hAnsi="Arial" w:cs="Arial"/>
              <w:color w:val="222222"/>
              <w:sz w:val="22"/>
              <w:szCs w:val="22"/>
              <w:lang w:eastAsia="sq-AL"/>
            </w:rPr>
          </w:rPrChange>
        </w:rPr>
        <w:t xml:space="preserve"> remain a major killer in Albania, as far as external causes of death are </w:t>
      </w:r>
      <w:commentRangeStart w:id="1313"/>
      <w:r w:rsidR="00A72F02" w:rsidRPr="003E2D33">
        <w:rPr>
          <w:rFonts w:eastAsia="Times New Roman"/>
          <w:color w:val="222222"/>
          <w:sz w:val="22"/>
          <w:szCs w:val="22"/>
          <w:lang w:eastAsia="sq-AL"/>
          <w:rPrChange w:id="1314" w:author="whouser" w:date="2016-05-18T11:16:00Z">
            <w:rPr>
              <w:rFonts w:ascii="Arial" w:eastAsia="Times New Roman" w:hAnsi="Arial" w:cs="Arial"/>
              <w:color w:val="222222"/>
              <w:sz w:val="22"/>
              <w:szCs w:val="22"/>
              <w:lang w:eastAsia="sq-AL"/>
            </w:rPr>
          </w:rPrChange>
        </w:rPr>
        <w:t>concerned</w:t>
      </w:r>
      <w:commentRangeEnd w:id="1313"/>
      <w:r w:rsidR="00CD60E5" w:rsidRPr="003E2D33">
        <w:rPr>
          <w:rStyle w:val="CommentReference"/>
          <w:color w:val="auto"/>
          <w:rPrChange w:id="1315" w:author="whouser" w:date="2016-05-18T11:16:00Z">
            <w:rPr>
              <w:rStyle w:val="CommentReference"/>
              <w:rFonts w:ascii="Calibri" w:hAnsi="Calibri"/>
              <w:color w:val="auto"/>
            </w:rPr>
          </w:rPrChange>
        </w:rPr>
        <w:commentReference w:id="1313"/>
      </w:r>
      <w:r w:rsidR="00A72F02" w:rsidRPr="003E2D33">
        <w:rPr>
          <w:rFonts w:eastAsia="Times New Roman"/>
          <w:color w:val="222222"/>
          <w:sz w:val="22"/>
          <w:szCs w:val="22"/>
          <w:lang w:eastAsia="sq-AL"/>
          <w:rPrChange w:id="1316" w:author="whouser" w:date="2016-05-18T11:16:00Z">
            <w:rPr>
              <w:rFonts w:ascii="Arial" w:eastAsia="Times New Roman" w:hAnsi="Arial" w:cs="Arial"/>
              <w:color w:val="222222"/>
              <w:sz w:val="22"/>
              <w:szCs w:val="22"/>
              <w:lang w:eastAsia="sq-AL"/>
            </w:rPr>
          </w:rPrChange>
        </w:rPr>
        <w:t>.</w:t>
      </w:r>
    </w:p>
    <w:p w:rsidR="00965C9C" w:rsidRPr="003E2D33" w:rsidRDefault="00965C9C" w:rsidP="00C955EC">
      <w:pPr>
        <w:pStyle w:val="Default"/>
        <w:jc w:val="both"/>
        <w:rPr>
          <w:rFonts w:eastAsia="Times New Roman"/>
          <w:color w:val="222222"/>
          <w:sz w:val="22"/>
          <w:szCs w:val="22"/>
          <w:lang w:eastAsia="sq-AL"/>
          <w:rPrChange w:id="1317" w:author="whouser" w:date="2016-05-18T11:16:00Z">
            <w:rPr>
              <w:rFonts w:ascii="Arial" w:eastAsia="Times New Roman" w:hAnsi="Arial" w:cs="Arial"/>
              <w:color w:val="222222"/>
              <w:sz w:val="22"/>
              <w:szCs w:val="22"/>
              <w:lang w:eastAsia="sq-AL"/>
            </w:rPr>
          </w:rPrChange>
        </w:rPr>
      </w:pPr>
      <w:commentRangeStart w:id="1318"/>
      <w:r w:rsidRPr="003E2D33">
        <w:rPr>
          <w:rFonts w:eastAsia="Times New Roman"/>
          <w:color w:val="222222"/>
          <w:sz w:val="22"/>
          <w:szCs w:val="22"/>
          <w:lang w:eastAsia="sq-AL"/>
          <w:rPrChange w:id="1319" w:author="whouser" w:date="2016-05-18T11:16:00Z">
            <w:rPr>
              <w:rFonts w:ascii="Arial" w:eastAsia="Times New Roman" w:hAnsi="Arial" w:cs="Arial"/>
              <w:color w:val="222222"/>
              <w:sz w:val="22"/>
              <w:szCs w:val="22"/>
              <w:lang w:eastAsia="sq-AL"/>
            </w:rPr>
          </w:rPrChange>
        </w:rPr>
        <w:t xml:space="preserve">Regarding </w:t>
      </w:r>
      <w:r w:rsidRPr="003E2D33">
        <w:rPr>
          <w:rFonts w:eastAsia="Times New Roman"/>
          <w:i/>
          <w:color w:val="222222"/>
          <w:sz w:val="22"/>
          <w:szCs w:val="22"/>
          <w:lang w:eastAsia="sq-AL"/>
          <w:rPrChange w:id="1320" w:author="whouser" w:date="2016-05-18T11:16:00Z">
            <w:rPr>
              <w:rFonts w:ascii="Arial" w:eastAsia="Times New Roman" w:hAnsi="Arial" w:cs="Arial"/>
              <w:i/>
              <w:color w:val="222222"/>
              <w:sz w:val="22"/>
              <w:szCs w:val="22"/>
              <w:lang w:eastAsia="sq-AL"/>
            </w:rPr>
          </w:rPrChange>
        </w:rPr>
        <w:t>child health</w:t>
      </w:r>
      <w:r w:rsidRPr="003E2D33">
        <w:rPr>
          <w:rFonts w:eastAsia="Times New Roman"/>
          <w:color w:val="222222"/>
          <w:sz w:val="22"/>
          <w:szCs w:val="22"/>
          <w:lang w:eastAsia="sq-AL"/>
          <w:rPrChange w:id="1321" w:author="whouser" w:date="2016-05-18T11:16:00Z">
            <w:rPr>
              <w:rFonts w:ascii="Arial" w:eastAsia="Times New Roman" w:hAnsi="Arial" w:cs="Arial"/>
              <w:color w:val="222222"/>
              <w:sz w:val="22"/>
              <w:szCs w:val="22"/>
              <w:lang w:eastAsia="sq-AL"/>
            </w:rPr>
          </w:rPrChange>
        </w:rPr>
        <w:t>, Albania still faces the double burden of malnutrition and obesity, while stunting/wasting is declining</w:t>
      </w:r>
      <w:ins w:id="1322" w:author="whouser" w:date="2016-05-18T11:28:00Z">
        <w:r w:rsidR="00862C3D">
          <w:rPr>
            <w:rStyle w:val="FootnoteReference"/>
            <w:rFonts w:eastAsia="Times New Roman"/>
            <w:color w:val="222222"/>
            <w:sz w:val="22"/>
            <w:szCs w:val="22"/>
            <w:lang w:eastAsia="sq-AL"/>
          </w:rPr>
          <w:footnoteReference w:id="12"/>
        </w:r>
      </w:ins>
      <w:r w:rsidRPr="003E2D33">
        <w:rPr>
          <w:rFonts w:eastAsia="Times New Roman"/>
          <w:color w:val="222222"/>
          <w:sz w:val="22"/>
          <w:szCs w:val="22"/>
          <w:lang w:eastAsia="sq-AL"/>
          <w:rPrChange w:id="1324" w:author="whouser" w:date="2016-05-18T11:16:00Z">
            <w:rPr>
              <w:rFonts w:ascii="Arial" w:eastAsia="Times New Roman" w:hAnsi="Arial" w:cs="Arial"/>
              <w:color w:val="222222"/>
              <w:sz w:val="22"/>
              <w:szCs w:val="22"/>
              <w:lang w:eastAsia="sq-AL"/>
            </w:rPr>
          </w:rPrChange>
        </w:rPr>
        <w:t>.</w:t>
      </w:r>
      <w:commentRangeEnd w:id="1318"/>
      <w:r w:rsidR="00A57C7F" w:rsidRPr="003E2D33">
        <w:rPr>
          <w:rStyle w:val="CommentReference"/>
          <w:color w:val="auto"/>
          <w:rPrChange w:id="1325" w:author="whouser" w:date="2016-05-18T11:16:00Z">
            <w:rPr>
              <w:rStyle w:val="CommentReference"/>
              <w:rFonts w:ascii="Calibri" w:hAnsi="Calibri"/>
              <w:color w:val="auto"/>
            </w:rPr>
          </w:rPrChange>
        </w:rPr>
        <w:commentReference w:id="1318"/>
      </w:r>
    </w:p>
    <w:p w:rsidR="00D90F22" w:rsidRPr="003E2D33" w:rsidRDefault="007E66E3" w:rsidP="00C955EC">
      <w:pPr>
        <w:pStyle w:val="Default"/>
        <w:jc w:val="both"/>
        <w:rPr>
          <w:rFonts w:eastAsia="Times New Roman"/>
          <w:color w:val="222222"/>
          <w:sz w:val="22"/>
          <w:szCs w:val="22"/>
          <w:lang w:eastAsia="sq-AL"/>
          <w:rPrChange w:id="1326"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327" w:author="whouser" w:date="2016-05-18T11:16:00Z">
            <w:rPr>
              <w:rFonts w:ascii="Arial" w:eastAsia="Times New Roman" w:hAnsi="Arial" w:cs="Arial"/>
              <w:color w:val="222222"/>
              <w:sz w:val="22"/>
              <w:szCs w:val="22"/>
              <w:lang w:eastAsia="sq-AL"/>
            </w:rPr>
          </w:rPrChange>
        </w:rPr>
        <w:br/>
      </w:r>
      <w:r w:rsidR="00D90F22" w:rsidRPr="003E2D33">
        <w:rPr>
          <w:rFonts w:eastAsia="Times New Roman"/>
          <w:color w:val="222222"/>
          <w:sz w:val="22"/>
          <w:szCs w:val="22"/>
          <w:lang w:eastAsia="sq-AL"/>
          <w:rPrChange w:id="1328" w:author="whouser" w:date="2016-05-18T11:16:00Z">
            <w:rPr>
              <w:rFonts w:ascii="Arial" w:eastAsia="Times New Roman" w:hAnsi="Arial" w:cs="Arial"/>
              <w:color w:val="222222"/>
              <w:sz w:val="22"/>
              <w:szCs w:val="22"/>
              <w:lang w:eastAsia="sq-AL"/>
            </w:rPr>
          </w:rPrChange>
        </w:rPr>
        <w:t xml:space="preserve">All of the above health indicators depict the </w:t>
      </w:r>
      <w:r w:rsidR="00F96F0A" w:rsidRPr="003E2D33">
        <w:rPr>
          <w:rFonts w:eastAsia="Times New Roman"/>
          <w:color w:val="222222"/>
          <w:sz w:val="22"/>
          <w:szCs w:val="22"/>
          <w:lang w:eastAsia="sq-AL"/>
          <w:rPrChange w:id="1329" w:author="whouser" w:date="2016-05-18T11:16:00Z">
            <w:rPr>
              <w:rFonts w:ascii="Arial" w:eastAsia="Times New Roman" w:hAnsi="Arial" w:cs="Arial"/>
              <w:color w:val="222222"/>
              <w:sz w:val="22"/>
              <w:szCs w:val="22"/>
              <w:lang w:eastAsia="sq-AL"/>
            </w:rPr>
          </w:rPrChange>
        </w:rPr>
        <w:t>necessity and room for further improvements of the health outcomes of the Albanian population, c</w:t>
      </w:r>
      <w:r w:rsidR="00D90F22" w:rsidRPr="003E2D33">
        <w:rPr>
          <w:rFonts w:eastAsia="Times New Roman"/>
          <w:color w:val="222222"/>
          <w:sz w:val="22"/>
          <w:szCs w:val="22"/>
          <w:lang w:eastAsia="sq-AL"/>
          <w:rPrChange w:id="1330" w:author="whouser" w:date="2016-05-18T11:16:00Z">
            <w:rPr>
              <w:rFonts w:ascii="Arial" w:eastAsia="Times New Roman" w:hAnsi="Arial" w:cs="Arial"/>
              <w:color w:val="222222"/>
              <w:sz w:val="22"/>
              <w:szCs w:val="22"/>
              <w:lang w:eastAsia="sq-AL"/>
            </w:rPr>
          </w:rPrChange>
        </w:rPr>
        <w:t>ompared to the EU average</w:t>
      </w:r>
      <w:r w:rsidR="00F96F0A" w:rsidRPr="003E2D33">
        <w:rPr>
          <w:rFonts w:eastAsia="Times New Roman"/>
          <w:color w:val="222222"/>
          <w:sz w:val="22"/>
          <w:szCs w:val="22"/>
          <w:lang w:eastAsia="sq-AL"/>
          <w:rPrChange w:id="1331" w:author="whouser" w:date="2016-05-18T11:16:00Z">
            <w:rPr>
              <w:rFonts w:ascii="Arial" w:eastAsia="Times New Roman" w:hAnsi="Arial" w:cs="Arial"/>
              <w:color w:val="222222"/>
              <w:sz w:val="22"/>
              <w:szCs w:val="22"/>
              <w:lang w:eastAsia="sq-AL"/>
            </w:rPr>
          </w:rPrChange>
        </w:rPr>
        <w:t xml:space="preserve">. </w:t>
      </w:r>
      <w:r w:rsidR="00A24ED4" w:rsidRPr="003E2D33">
        <w:rPr>
          <w:rFonts w:eastAsia="Times New Roman"/>
          <w:color w:val="222222"/>
          <w:sz w:val="22"/>
          <w:szCs w:val="22"/>
          <w:lang w:eastAsia="sq-AL"/>
          <w:rPrChange w:id="1332" w:author="whouser" w:date="2016-05-18T11:16:00Z">
            <w:rPr>
              <w:rFonts w:ascii="Arial" w:eastAsia="Times New Roman" w:hAnsi="Arial" w:cs="Arial"/>
              <w:color w:val="222222"/>
              <w:sz w:val="22"/>
              <w:szCs w:val="22"/>
              <w:lang w:eastAsia="sq-AL"/>
            </w:rPr>
          </w:rPrChange>
        </w:rPr>
        <w:t xml:space="preserve">In order to address these, it is important to consider strategic and intersectoral actions that would </w:t>
      </w:r>
      <w:r w:rsidR="00CF18BF" w:rsidRPr="003E2D33">
        <w:rPr>
          <w:rFonts w:eastAsia="Times New Roman"/>
          <w:color w:val="222222"/>
          <w:sz w:val="22"/>
          <w:szCs w:val="22"/>
          <w:lang w:eastAsia="sq-AL"/>
          <w:rPrChange w:id="1333" w:author="whouser" w:date="2016-05-18T11:16:00Z">
            <w:rPr>
              <w:rFonts w:ascii="Arial" w:eastAsia="Times New Roman" w:hAnsi="Arial" w:cs="Arial"/>
              <w:color w:val="222222"/>
              <w:sz w:val="22"/>
              <w:szCs w:val="22"/>
              <w:lang w:eastAsia="sq-AL"/>
            </w:rPr>
          </w:rPrChange>
        </w:rPr>
        <w:t xml:space="preserve">ensure healthy start of life and </w:t>
      </w:r>
      <w:r w:rsidR="00A72F02" w:rsidRPr="003E2D33">
        <w:rPr>
          <w:rFonts w:eastAsia="Times New Roman"/>
          <w:color w:val="222222"/>
          <w:sz w:val="22"/>
          <w:szCs w:val="22"/>
          <w:lang w:eastAsia="sq-AL"/>
          <w:rPrChange w:id="1334" w:author="whouser" w:date="2016-05-18T11:16:00Z">
            <w:rPr>
              <w:rFonts w:ascii="Arial" w:eastAsia="Times New Roman" w:hAnsi="Arial" w:cs="Arial"/>
              <w:color w:val="222222"/>
              <w:sz w:val="22"/>
              <w:szCs w:val="22"/>
              <w:lang w:eastAsia="sq-AL"/>
            </w:rPr>
          </w:rPrChange>
        </w:rPr>
        <w:t>enabling the citizens to make healthy choices in their everyday life.</w:t>
      </w:r>
    </w:p>
    <w:p w:rsidR="00D90F22" w:rsidRPr="003E2D33" w:rsidRDefault="00D90F22" w:rsidP="00C955EC">
      <w:pPr>
        <w:pStyle w:val="Default"/>
        <w:jc w:val="both"/>
        <w:rPr>
          <w:rFonts w:eastAsia="Times New Roman"/>
          <w:color w:val="222222"/>
          <w:sz w:val="22"/>
          <w:szCs w:val="22"/>
          <w:lang w:eastAsia="sq-AL"/>
          <w:rPrChange w:id="1335" w:author="whouser" w:date="2016-05-18T11:16:00Z">
            <w:rPr>
              <w:rFonts w:ascii="Arial" w:eastAsia="Times New Roman" w:hAnsi="Arial" w:cs="Arial"/>
              <w:color w:val="222222"/>
              <w:sz w:val="22"/>
              <w:szCs w:val="22"/>
              <w:lang w:eastAsia="sq-AL"/>
            </w:rPr>
          </w:rPrChange>
        </w:rPr>
      </w:pPr>
    </w:p>
    <w:p w:rsidR="00821BB8" w:rsidRPr="003E2D33" w:rsidRDefault="00821BB8" w:rsidP="00C955EC">
      <w:pPr>
        <w:pStyle w:val="Default"/>
        <w:jc w:val="both"/>
        <w:rPr>
          <w:sz w:val="22"/>
          <w:szCs w:val="22"/>
          <w:rPrChange w:id="1336" w:author="whouser" w:date="2016-05-18T11:16:00Z">
            <w:rPr>
              <w:rFonts w:ascii="Arial" w:hAnsi="Arial" w:cs="Arial"/>
              <w:sz w:val="22"/>
              <w:szCs w:val="22"/>
            </w:rPr>
          </w:rPrChange>
        </w:rPr>
      </w:pPr>
    </w:p>
    <w:p w:rsidR="00B91911" w:rsidRPr="003E2D33" w:rsidRDefault="00821BB8" w:rsidP="00C955EC">
      <w:pPr>
        <w:pStyle w:val="Heading3"/>
        <w:jc w:val="both"/>
        <w:rPr>
          <w:rStyle w:val="Heading3Char"/>
          <w:rFonts w:ascii="Times New Roman" w:hAnsi="Times New Roman"/>
          <w:rPrChange w:id="1337" w:author="whouser" w:date="2016-05-18T11:16:00Z">
            <w:rPr>
              <w:rStyle w:val="Heading3Char"/>
              <w:rFonts w:ascii="Arial" w:hAnsi="Arial" w:cs="Arial"/>
            </w:rPr>
          </w:rPrChange>
        </w:rPr>
      </w:pPr>
      <w:bookmarkStart w:id="1338" w:name="_Toc319067951"/>
      <w:bookmarkStart w:id="1339" w:name="_Toc445646183"/>
      <w:r w:rsidRPr="003E2D33">
        <w:rPr>
          <w:rFonts w:ascii="Times New Roman" w:eastAsia="Times New Roman" w:hAnsi="Times New Roman"/>
          <w:lang w:eastAsia="sq-AL"/>
          <w:rPrChange w:id="1340" w:author="whouser" w:date="2016-05-18T11:16:00Z">
            <w:rPr>
              <w:rFonts w:ascii="Arial" w:eastAsia="Times New Roman" w:hAnsi="Arial" w:cs="Arial"/>
              <w:lang w:eastAsia="sq-AL"/>
            </w:rPr>
          </w:rPrChange>
        </w:rPr>
        <w:lastRenderedPageBreak/>
        <w:t>I</w:t>
      </w:r>
      <w:r w:rsidRPr="003E2D33">
        <w:rPr>
          <w:rFonts w:ascii="Times New Roman" w:hAnsi="Times New Roman"/>
          <w:rPrChange w:id="1341" w:author="whouser" w:date="2016-05-18T11:16:00Z">
            <w:rPr>
              <w:rFonts w:ascii="Arial" w:hAnsi="Arial" w:cs="Arial"/>
            </w:rPr>
          </w:rPrChange>
        </w:rPr>
        <w:t xml:space="preserve">.2.3. Determinants of health and </w:t>
      </w:r>
      <w:r w:rsidR="00606FB0" w:rsidRPr="003E2D33">
        <w:rPr>
          <w:rFonts w:ascii="Times New Roman" w:hAnsi="Times New Roman"/>
          <w:rPrChange w:id="1342" w:author="whouser" w:date="2016-05-18T11:16:00Z">
            <w:rPr>
              <w:rFonts w:ascii="Arial" w:hAnsi="Arial" w:cs="Arial"/>
            </w:rPr>
          </w:rPrChange>
        </w:rPr>
        <w:t>wellbeing</w:t>
      </w:r>
      <w:bookmarkEnd w:id="1338"/>
      <w:bookmarkEnd w:id="1339"/>
    </w:p>
    <w:p w:rsidR="00B91911" w:rsidRPr="003E2D33" w:rsidRDefault="00821BB8" w:rsidP="00C955EC">
      <w:pPr>
        <w:jc w:val="both"/>
        <w:rPr>
          <w:rFonts w:ascii="Times New Roman" w:eastAsia="Times New Roman" w:hAnsi="Times New Roman"/>
          <w:color w:val="222222"/>
          <w:lang w:eastAsia="sq-AL"/>
          <w:rPrChange w:id="1343"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1344" w:author="whouser" w:date="2016-05-18T11:16:00Z">
            <w:rPr>
              <w:rFonts w:ascii="Arial" w:eastAsia="Times New Roman" w:hAnsi="Arial" w:cs="Arial"/>
              <w:color w:val="222222"/>
              <w:lang w:eastAsia="sq-AL"/>
            </w:rPr>
          </w:rPrChange>
        </w:rPr>
        <w:br/>
      </w:r>
      <w:r w:rsidR="00114470" w:rsidRPr="003E2D33">
        <w:rPr>
          <w:rFonts w:ascii="Times New Roman" w:eastAsia="Times New Roman" w:hAnsi="Times New Roman"/>
          <w:color w:val="222222"/>
          <w:lang w:eastAsia="sq-AL"/>
          <w:rPrChange w:id="1345"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color w:val="222222"/>
          <w:lang w:eastAsia="sq-AL"/>
          <w:rPrChange w:id="1346" w:author="whouser" w:date="2016-05-18T11:16:00Z">
            <w:rPr>
              <w:rFonts w:ascii="Arial" w:eastAsia="Times New Roman" w:hAnsi="Arial" w:cs="Arial"/>
              <w:color w:val="222222"/>
              <w:lang w:eastAsia="sq-AL"/>
            </w:rPr>
          </w:rPrChange>
        </w:rPr>
        <w:t>most recent data</w:t>
      </w:r>
      <w:r w:rsidR="00114470" w:rsidRPr="003E2D33">
        <w:rPr>
          <w:rStyle w:val="FootnoteReference"/>
          <w:rFonts w:ascii="Times New Roman" w:eastAsia="Times New Roman" w:hAnsi="Times New Roman"/>
          <w:color w:val="222222"/>
          <w:lang w:eastAsia="sq-AL"/>
          <w:rPrChange w:id="1347" w:author="whouser" w:date="2016-05-18T11:16:00Z">
            <w:rPr>
              <w:rStyle w:val="FootnoteReference"/>
              <w:rFonts w:ascii="Arial" w:eastAsia="Times New Roman" w:hAnsi="Arial" w:cs="Arial"/>
              <w:color w:val="222222"/>
              <w:lang w:eastAsia="sq-AL"/>
            </w:rPr>
          </w:rPrChange>
        </w:rPr>
        <w:footnoteReference w:id="13"/>
      </w:r>
      <w:r w:rsidRPr="003E2D33">
        <w:rPr>
          <w:rFonts w:ascii="Times New Roman" w:eastAsia="Times New Roman" w:hAnsi="Times New Roman"/>
          <w:color w:val="222222"/>
          <w:lang w:eastAsia="sq-AL"/>
          <w:rPrChange w:id="1348" w:author="whouser" w:date="2016-05-18T11:16:00Z">
            <w:rPr>
              <w:rFonts w:ascii="Arial" w:eastAsia="Times New Roman" w:hAnsi="Arial" w:cs="Arial"/>
              <w:color w:val="222222"/>
              <w:lang w:eastAsia="sq-AL"/>
            </w:rPr>
          </w:rPrChange>
        </w:rPr>
        <w:t xml:space="preserve"> on the impact of</w:t>
      </w:r>
      <w:r w:rsidR="000A3215" w:rsidRPr="003E2D33">
        <w:rPr>
          <w:rFonts w:ascii="Times New Roman" w:eastAsia="Times New Roman" w:hAnsi="Times New Roman"/>
          <w:i/>
          <w:color w:val="222222"/>
          <w:lang w:eastAsia="sq-AL"/>
          <w:rPrChange w:id="1349" w:author="whouser" w:date="2016-05-18T11:16:00Z">
            <w:rPr>
              <w:rFonts w:ascii="Arial" w:eastAsia="Times New Roman" w:hAnsi="Arial" w:cs="Arial"/>
              <w:i/>
              <w:color w:val="222222"/>
              <w:lang w:eastAsia="sq-AL"/>
            </w:rPr>
          </w:rPrChange>
        </w:rPr>
        <w:t xml:space="preserve"> </w:t>
      </w:r>
      <w:r w:rsidR="00B91911" w:rsidRPr="003E2D33">
        <w:rPr>
          <w:rFonts w:ascii="Times New Roman" w:eastAsia="Times New Roman" w:hAnsi="Times New Roman"/>
          <w:i/>
          <w:color w:val="222222"/>
          <w:lang w:eastAsia="sq-AL"/>
          <w:rPrChange w:id="1350" w:author="whouser" w:date="2016-05-18T11:16:00Z">
            <w:rPr>
              <w:rFonts w:ascii="Arial" w:eastAsia="Times New Roman" w:hAnsi="Arial" w:cs="Arial"/>
              <w:i/>
              <w:color w:val="222222"/>
              <w:lang w:eastAsia="sq-AL"/>
            </w:rPr>
          </w:rPrChange>
        </w:rPr>
        <w:t xml:space="preserve">morbidity risk factors </w:t>
      </w:r>
      <w:r w:rsidRPr="003E2D33">
        <w:rPr>
          <w:rFonts w:ascii="Times New Roman" w:eastAsia="Times New Roman" w:hAnsi="Times New Roman"/>
          <w:color w:val="222222"/>
          <w:lang w:eastAsia="sq-AL"/>
          <w:rPrChange w:id="1351" w:author="whouser" w:date="2016-05-18T11:16:00Z">
            <w:rPr>
              <w:rFonts w:ascii="Arial" w:eastAsia="Times New Roman" w:hAnsi="Arial" w:cs="Arial"/>
              <w:color w:val="222222"/>
              <w:lang w:eastAsia="sq-AL"/>
            </w:rPr>
          </w:rPrChange>
        </w:rPr>
        <w:t xml:space="preserve">in Albania </w:t>
      </w:r>
      <w:r w:rsidR="00B91911" w:rsidRPr="003E2D33">
        <w:rPr>
          <w:rFonts w:ascii="Times New Roman" w:eastAsia="Times New Roman" w:hAnsi="Times New Roman"/>
          <w:color w:val="222222"/>
          <w:lang w:eastAsia="sq-AL"/>
          <w:rPrChange w:id="1352" w:author="whouser" w:date="2016-05-18T11:16:00Z">
            <w:rPr>
              <w:rFonts w:ascii="Arial" w:eastAsia="Times New Roman" w:hAnsi="Arial" w:cs="Arial"/>
              <w:color w:val="222222"/>
              <w:lang w:eastAsia="sq-AL"/>
            </w:rPr>
          </w:rPrChange>
        </w:rPr>
        <w:t xml:space="preserve">consist of </w:t>
      </w:r>
      <w:r w:rsidRPr="003E2D33">
        <w:rPr>
          <w:rFonts w:ascii="Times New Roman" w:eastAsia="Times New Roman" w:hAnsi="Times New Roman"/>
          <w:color w:val="222222"/>
          <w:lang w:eastAsia="sq-AL"/>
          <w:rPrChange w:id="1353" w:author="whouser" w:date="2016-05-18T11:16:00Z">
            <w:rPr>
              <w:rFonts w:ascii="Arial" w:eastAsia="Times New Roman" w:hAnsi="Arial" w:cs="Arial"/>
              <w:color w:val="222222"/>
              <w:lang w:eastAsia="sq-AL"/>
            </w:rPr>
          </w:rPrChange>
        </w:rPr>
        <w:t>three risk factors responsible for the</w:t>
      </w:r>
      <w:r w:rsidR="00B91911" w:rsidRPr="003E2D33">
        <w:rPr>
          <w:rFonts w:ascii="Times New Roman" w:eastAsia="Times New Roman" w:hAnsi="Times New Roman"/>
          <w:color w:val="222222"/>
          <w:lang w:eastAsia="sq-AL"/>
          <w:rPrChange w:id="1354" w:author="whouser" w:date="2016-05-18T11:16:00Z">
            <w:rPr>
              <w:rFonts w:ascii="Arial" w:eastAsia="Times New Roman" w:hAnsi="Arial" w:cs="Arial"/>
              <w:color w:val="222222"/>
              <w:lang w:eastAsia="sq-AL"/>
            </w:rPr>
          </w:rPrChange>
        </w:rPr>
        <w:t xml:space="preserve"> overwhelming </w:t>
      </w:r>
      <w:r w:rsidRPr="003E2D33">
        <w:rPr>
          <w:rFonts w:ascii="Times New Roman" w:eastAsia="Times New Roman" w:hAnsi="Times New Roman"/>
          <w:color w:val="222222"/>
          <w:lang w:eastAsia="sq-AL"/>
          <w:rPrChange w:id="1355" w:author="whouser" w:date="2016-05-18T11:16:00Z">
            <w:rPr>
              <w:rFonts w:ascii="Arial" w:eastAsia="Times New Roman" w:hAnsi="Arial" w:cs="Arial"/>
              <w:color w:val="222222"/>
              <w:lang w:eastAsia="sq-AL"/>
            </w:rPr>
          </w:rPrChange>
        </w:rPr>
        <w:t>burden of disease</w:t>
      </w:r>
      <w:r w:rsidR="00B91911" w:rsidRPr="003E2D33">
        <w:rPr>
          <w:rFonts w:ascii="Times New Roman" w:eastAsia="Times New Roman" w:hAnsi="Times New Roman"/>
          <w:color w:val="222222"/>
          <w:lang w:eastAsia="sq-AL"/>
          <w:rPrChange w:id="1356" w:author="whouser" w:date="2016-05-18T11:16:00Z">
            <w:rPr>
              <w:rFonts w:ascii="Arial" w:eastAsia="Times New Roman" w:hAnsi="Arial" w:cs="Arial"/>
              <w:color w:val="222222"/>
              <w:lang w:eastAsia="sq-AL"/>
            </w:rPr>
          </w:rPrChange>
        </w:rPr>
        <w:t>s</w:t>
      </w:r>
      <w:r w:rsidRPr="003E2D33">
        <w:rPr>
          <w:rFonts w:ascii="Times New Roman" w:eastAsia="Times New Roman" w:hAnsi="Times New Roman"/>
          <w:color w:val="222222"/>
          <w:lang w:eastAsia="sq-AL"/>
          <w:rPrChange w:id="1357" w:author="whouser" w:date="2016-05-18T11:16:00Z">
            <w:rPr>
              <w:rFonts w:ascii="Arial" w:eastAsia="Times New Roman" w:hAnsi="Arial" w:cs="Arial"/>
              <w:color w:val="222222"/>
              <w:lang w:eastAsia="sq-AL"/>
            </w:rPr>
          </w:rPrChange>
        </w:rPr>
        <w:t xml:space="preserve">: i) </w:t>
      </w:r>
      <w:r w:rsidR="00B91911" w:rsidRPr="003E2D33">
        <w:rPr>
          <w:rFonts w:ascii="Times New Roman" w:eastAsia="Times New Roman" w:hAnsi="Times New Roman"/>
          <w:color w:val="222222"/>
          <w:lang w:eastAsia="sq-AL"/>
          <w:rPrChange w:id="1358" w:author="whouser" w:date="2016-05-18T11:16:00Z">
            <w:rPr>
              <w:rFonts w:ascii="Arial" w:eastAsia="Times New Roman" w:hAnsi="Arial" w:cs="Arial"/>
              <w:color w:val="222222"/>
              <w:lang w:eastAsia="sq-AL"/>
            </w:rPr>
          </w:rPrChange>
        </w:rPr>
        <w:t xml:space="preserve">nutrition </w:t>
      </w:r>
      <w:r w:rsidRPr="003E2D33">
        <w:rPr>
          <w:rFonts w:ascii="Times New Roman" w:eastAsia="Times New Roman" w:hAnsi="Times New Roman"/>
          <w:color w:val="222222"/>
          <w:lang w:eastAsia="sq-AL"/>
          <w:rPrChange w:id="1359" w:author="whouser" w:date="2016-05-18T11:16:00Z">
            <w:rPr>
              <w:rFonts w:ascii="Arial" w:eastAsia="Times New Roman" w:hAnsi="Arial" w:cs="Arial"/>
              <w:color w:val="222222"/>
              <w:lang w:eastAsia="sq-AL"/>
            </w:rPr>
          </w:rPrChange>
        </w:rPr>
        <w:t xml:space="preserve">related </w:t>
      </w:r>
      <w:r w:rsidR="00B91911" w:rsidRPr="003E2D33">
        <w:rPr>
          <w:rFonts w:ascii="Times New Roman" w:eastAsia="Times New Roman" w:hAnsi="Times New Roman"/>
          <w:color w:val="222222"/>
          <w:lang w:eastAsia="sq-AL"/>
          <w:rPrChange w:id="1360" w:author="whouser" w:date="2016-05-18T11:16:00Z">
            <w:rPr>
              <w:rFonts w:ascii="Arial" w:eastAsia="Times New Roman" w:hAnsi="Arial" w:cs="Arial"/>
              <w:color w:val="222222"/>
              <w:lang w:eastAsia="sq-AL"/>
            </w:rPr>
          </w:rPrChange>
        </w:rPr>
        <w:t>risks</w:t>
      </w:r>
      <w:r w:rsidRPr="003E2D33">
        <w:rPr>
          <w:rFonts w:ascii="Times New Roman" w:eastAsia="Times New Roman" w:hAnsi="Times New Roman"/>
          <w:color w:val="222222"/>
          <w:lang w:eastAsia="sq-AL"/>
          <w:rPrChange w:id="1361" w:author="whouser" w:date="2016-05-18T11:16:00Z">
            <w:rPr>
              <w:rFonts w:ascii="Arial" w:eastAsia="Times New Roman" w:hAnsi="Arial" w:cs="Arial"/>
              <w:color w:val="222222"/>
              <w:lang w:eastAsia="sq-AL"/>
            </w:rPr>
          </w:rPrChange>
        </w:rPr>
        <w:t>; ii) arterial</w:t>
      </w:r>
      <w:r w:rsidR="00B91911" w:rsidRPr="003E2D33">
        <w:rPr>
          <w:rFonts w:ascii="Times New Roman" w:eastAsia="Times New Roman" w:hAnsi="Times New Roman"/>
          <w:color w:val="222222"/>
          <w:lang w:eastAsia="sq-AL"/>
          <w:rPrChange w:id="1362" w:author="whouser" w:date="2016-05-18T11:16:00Z">
            <w:rPr>
              <w:rFonts w:ascii="Arial" w:eastAsia="Times New Roman" w:hAnsi="Arial" w:cs="Arial"/>
              <w:color w:val="222222"/>
              <w:lang w:eastAsia="sq-AL"/>
            </w:rPr>
          </w:rPrChange>
        </w:rPr>
        <w:t xml:space="preserve"> hypertension</w:t>
      </w:r>
      <w:r w:rsidRPr="003E2D33">
        <w:rPr>
          <w:rFonts w:ascii="Times New Roman" w:eastAsia="Times New Roman" w:hAnsi="Times New Roman"/>
          <w:color w:val="222222"/>
          <w:lang w:eastAsia="sq-AL"/>
          <w:rPrChange w:id="1363" w:author="whouser" w:date="2016-05-18T11:16:00Z">
            <w:rPr>
              <w:rFonts w:ascii="Arial" w:eastAsia="Times New Roman" w:hAnsi="Arial" w:cs="Arial"/>
              <w:color w:val="222222"/>
              <w:lang w:eastAsia="sq-AL"/>
            </w:rPr>
          </w:rPrChange>
        </w:rPr>
        <w:t xml:space="preserve">; iii) smoking. </w:t>
      </w:r>
      <w:r w:rsidR="00B91911" w:rsidRPr="003E2D33">
        <w:rPr>
          <w:rFonts w:ascii="Times New Roman" w:eastAsia="Times New Roman" w:hAnsi="Times New Roman"/>
          <w:color w:val="222222"/>
          <w:lang w:eastAsia="sq-AL"/>
          <w:rPrChange w:id="1364" w:author="whouser" w:date="2016-05-18T11:16:00Z">
            <w:rPr>
              <w:rFonts w:ascii="Arial" w:eastAsia="Times New Roman" w:hAnsi="Arial" w:cs="Arial"/>
              <w:color w:val="222222"/>
              <w:lang w:eastAsia="sq-AL"/>
            </w:rPr>
          </w:rPrChange>
        </w:rPr>
        <w:t>In</w:t>
      </w:r>
      <w:r w:rsidRPr="003E2D33">
        <w:rPr>
          <w:rFonts w:ascii="Times New Roman" w:eastAsia="Times New Roman" w:hAnsi="Times New Roman"/>
          <w:color w:val="222222"/>
          <w:lang w:eastAsia="sq-AL"/>
          <w:rPrChange w:id="1365" w:author="whouser" w:date="2016-05-18T11:16:00Z">
            <w:rPr>
              <w:rFonts w:ascii="Arial" w:eastAsia="Times New Roman" w:hAnsi="Arial" w:cs="Arial"/>
              <w:color w:val="222222"/>
              <w:lang w:eastAsia="sq-AL"/>
            </w:rPr>
          </w:rPrChange>
        </w:rPr>
        <w:t xml:space="preserve"> the past 20 years there has been a significant increase in the burden of</w:t>
      </w:r>
      <w:r w:rsidR="00D34C20" w:rsidRPr="003E2D33">
        <w:rPr>
          <w:rFonts w:ascii="Times New Roman" w:eastAsia="Times New Roman" w:hAnsi="Times New Roman"/>
          <w:color w:val="222222"/>
          <w:lang w:eastAsia="sq-AL"/>
          <w:rPrChange w:id="1366" w:author="whouser" w:date="2016-05-18T11:16:00Z">
            <w:rPr>
              <w:rFonts w:ascii="Arial" w:eastAsia="Times New Roman" w:hAnsi="Arial" w:cs="Arial"/>
              <w:color w:val="222222"/>
              <w:lang w:eastAsia="sq-AL"/>
            </w:rPr>
          </w:rPrChange>
        </w:rPr>
        <w:t xml:space="preserve"> </w:t>
      </w:r>
      <w:r w:rsidR="00B91911" w:rsidRPr="003E2D33">
        <w:rPr>
          <w:rFonts w:ascii="Times New Roman" w:eastAsia="Times New Roman" w:hAnsi="Times New Roman"/>
          <w:color w:val="222222"/>
          <w:lang w:eastAsia="sq-AL"/>
          <w:rPrChange w:id="1367" w:author="whouser" w:date="2016-05-18T11:16:00Z">
            <w:rPr>
              <w:rFonts w:ascii="Arial" w:eastAsia="Times New Roman" w:hAnsi="Arial" w:cs="Arial"/>
              <w:color w:val="222222"/>
              <w:lang w:eastAsia="sq-AL"/>
            </w:rPr>
          </w:rPrChange>
        </w:rPr>
        <w:t>diseases</w:t>
      </w:r>
      <w:r w:rsidRPr="003E2D33">
        <w:rPr>
          <w:rFonts w:ascii="Times New Roman" w:eastAsia="Times New Roman" w:hAnsi="Times New Roman"/>
          <w:color w:val="222222"/>
          <w:lang w:eastAsia="sq-AL"/>
          <w:rPrChange w:id="1368" w:author="whouser" w:date="2016-05-18T11:16:00Z">
            <w:rPr>
              <w:rFonts w:ascii="Arial" w:eastAsia="Times New Roman" w:hAnsi="Arial" w:cs="Arial"/>
              <w:color w:val="222222"/>
              <w:lang w:eastAsia="sq-AL"/>
            </w:rPr>
          </w:rPrChange>
        </w:rPr>
        <w:t>, which is attribut</w:t>
      </w:r>
      <w:r w:rsidR="00B91911" w:rsidRPr="003E2D33">
        <w:rPr>
          <w:rFonts w:ascii="Times New Roman" w:eastAsia="Times New Roman" w:hAnsi="Times New Roman"/>
          <w:color w:val="222222"/>
          <w:lang w:eastAsia="sq-AL"/>
          <w:rPrChange w:id="1369" w:author="whouser" w:date="2016-05-18T11:16:00Z">
            <w:rPr>
              <w:rFonts w:ascii="Arial" w:eastAsia="Times New Roman" w:hAnsi="Arial" w:cs="Arial"/>
              <w:color w:val="222222"/>
              <w:lang w:eastAsia="sq-AL"/>
            </w:rPr>
          </w:rPrChange>
        </w:rPr>
        <w:t xml:space="preserve">ed </w:t>
      </w:r>
      <w:r w:rsidRPr="003E2D33">
        <w:rPr>
          <w:rFonts w:ascii="Times New Roman" w:eastAsia="Times New Roman" w:hAnsi="Times New Roman"/>
          <w:color w:val="222222"/>
          <w:lang w:eastAsia="sq-AL"/>
          <w:rPrChange w:id="1370" w:author="whouser" w:date="2016-05-18T11:16:00Z">
            <w:rPr>
              <w:rFonts w:ascii="Arial" w:eastAsia="Times New Roman" w:hAnsi="Arial" w:cs="Arial"/>
              <w:color w:val="222222"/>
              <w:lang w:eastAsia="sq-AL"/>
            </w:rPr>
          </w:rPrChange>
        </w:rPr>
        <w:t xml:space="preserve">to </w:t>
      </w:r>
      <w:r w:rsidR="00B91911" w:rsidRPr="003E2D33">
        <w:rPr>
          <w:rFonts w:ascii="Times New Roman" w:eastAsia="Times New Roman" w:hAnsi="Times New Roman"/>
          <w:color w:val="222222"/>
          <w:lang w:eastAsia="sq-AL"/>
          <w:rPrChange w:id="1371"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i/>
          <w:color w:val="222222"/>
          <w:lang w:eastAsia="sq-AL"/>
          <w:rPrChange w:id="1372" w:author="whouser" w:date="2016-05-18T11:16:00Z">
            <w:rPr>
              <w:rFonts w:ascii="Arial" w:eastAsia="Times New Roman" w:hAnsi="Arial" w:cs="Arial"/>
              <w:i/>
              <w:color w:val="222222"/>
              <w:lang w:eastAsia="sq-AL"/>
            </w:rPr>
          </w:rPrChange>
        </w:rPr>
        <w:t>lifestyle characteristics</w:t>
      </w:r>
      <w:del w:id="1373" w:author="whouser" w:date="2016-05-18T11:30:00Z">
        <w:r w:rsidRPr="003E2D33" w:rsidDel="004D24F9">
          <w:rPr>
            <w:rFonts w:ascii="Times New Roman" w:eastAsia="Times New Roman" w:hAnsi="Times New Roman"/>
            <w:color w:val="222222"/>
            <w:lang w:eastAsia="sq-AL"/>
            <w:rPrChange w:id="1374" w:author="whouser" w:date="2016-05-18T11:16:00Z">
              <w:rPr>
                <w:rFonts w:ascii="Arial" w:eastAsia="Times New Roman" w:hAnsi="Arial" w:cs="Arial"/>
                <w:color w:val="222222"/>
                <w:lang w:eastAsia="sq-AL"/>
              </w:rPr>
            </w:rPrChange>
          </w:rPr>
          <w:delText xml:space="preserve"> </w:delText>
        </w:r>
        <w:commentRangeStart w:id="1375"/>
        <w:r w:rsidRPr="003E2D33" w:rsidDel="004D24F9">
          <w:rPr>
            <w:rFonts w:ascii="Times New Roman" w:eastAsia="Times New Roman" w:hAnsi="Times New Roman"/>
            <w:color w:val="222222"/>
            <w:lang w:eastAsia="sq-AL"/>
            <w:rPrChange w:id="1376" w:author="whouser" w:date="2016-05-18T11:16:00Z">
              <w:rPr>
                <w:rFonts w:ascii="Arial" w:eastAsia="Times New Roman" w:hAnsi="Arial" w:cs="Arial"/>
                <w:color w:val="222222"/>
                <w:lang w:eastAsia="sq-AL"/>
              </w:rPr>
            </w:rPrChange>
          </w:rPr>
          <w:delText>in Albania</w:delText>
        </w:r>
        <w:commentRangeEnd w:id="1375"/>
        <w:r w:rsidR="00067D4A" w:rsidRPr="003E2D33" w:rsidDel="004D24F9">
          <w:rPr>
            <w:rStyle w:val="CommentReference"/>
            <w:rFonts w:ascii="Times New Roman" w:hAnsi="Times New Roman"/>
            <w:rPrChange w:id="1377" w:author="whouser" w:date="2016-05-18T11:16:00Z">
              <w:rPr>
                <w:rStyle w:val="CommentReference"/>
              </w:rPr>
            </w:rPrChange>
          </w:rPr>
          <w:commentReference w:id="1375"/>
        </w:r>
      </w:del>
      <w:r w:rsidRPr="003E2D33">
        <w:rPr>
          <w:rFonts w:ascii="Times New Roman" w:eastAsia="Times New Roman" w:hAnsi="Times New Roman"/>
          <w:color w:val="222222"/>
          <w:lang w:eastAsia="sq-AL"/>
          <w:rPrChange w:id="1378" w:author="whouser" w:date="2016-05-18T11:16:00Z">
            <w:rPr>
              <w:rFonts w:ascii="Arial" w:eastAsia="Times New Roman" w:hAnsi="Arial" w:cs="Arial"/>
              <w:color w:val="222222"/>
              <w:lang w:eastAsia="sq-AL"/>
            </w:rPr>
          </w:rPrChange>
        </w:rPr>
        <w:t xml:space="preserve">. </w:t>
      </w:r>
      <w:r w:rsidR="00B91911" w:rsidRPr="003E2D33">
        <w:rPr>
          <w:rFonts w:ascii="Times New Roman" w:eastAsia="Times New Roman" w:hAnsi="Times New Roman"/>
          <w:color w:val="222222"/>
          <w:lang w:eastAsia="sq-AL"/>
          <w:rPrChange w:id="1379" w:author="whouser" w:date="2016-05-18T11:16:00Z">
            <w:rPr>
              <w:rFonts w:ascii="Arial" w:eastAsia="Times New Roman" w:hAnsi="Arial" w:cs="Arial"/>
              <w:color w:val="222222"/>
              <w:lang w:eastAsia="sq-AL"/>
            </w:rPr>
          </w:rPrChange>
        </w:rPr>
        <w:t>C</w:t>
      </w:r>
      <w:r w:rsidRPr="003E2D33">
        <w:rPr>
          <w:rFonts w:ascii="Times New Roman" w:eastAsia="Times New Roman" w:hAnsi="Times New Roman"/>
          <w:color w:val="222222"/>
          <w:lang w:eastAsia="sq-AL"/>
          <w:rPrChange w:id="1380" w:author="whouser" w:date="2016-05-18T11:16:00Z">
            <w:rPr>
              <w:rFonts w:ascii="Arial" w:eastAsia="Times New Roman" w:hAnsi="Arial" w:cs="Arial"/>
              <w:color w:val="222222"/>
              <w:lang w:eastAsia="sq-AL"/>
            </w:rPr>
          </w:rPrChange>
        </w:rPr>
        <w:t>urrently,</w:t>
      </w:r>
      <w:r w:rsidR="00B91911" w:rsidRPr="003E2D33">
        <w:rPr>
          <w:rFonts w:ascii="Times New Roman" w:eastAsia="Times New Roman" w:hAnsi="Times New Roman"/>
          <w:color w:val="222222"/>
          <w:lang w:eastAsia="sq-AL"/>
          <w:rPrChange w:id="1381" w:author="whouser" w:date="2016-05-18T11:16:00Z">
            <w:rPr>
              <w:rFonts w:ascii="Arial" w:eastAsia="Times New Roman" w:hAnsi="Arial" w:cs="Arial"/>
              <w:color w:val="222222"/>
              <w:lang w:eastAsia="sq-AL"/>
            </w:rPr>
          </w:rPrChange>
        </w:rPr>
        <w:t xml:space="preserve"> the l</w:t>
      </w:r>
      <w:r w:rsidRPr="003E2D33">
        <w:rPr>
          <w:rFonts w:ascii="Times New Roman" w:eastAsia="Times New Roman" w:hAnsi="Times New Roman"/>
          <w:color w:val="222222"/>
          <w:lang w:eastAsia="sq-AL"/>
          <w:rPrChange w:id="1382" w:author="whouser" w:date="2016-05-18T11:16:00Z">
            <w:rPr>
              <w:rFonts w:ascii="Arial" w:eastAsia="Times New Roman" w:hAnsi="Arial" w:cs="Arial"/>
              <w:color w:val="222222"/>
              <w:lang w:eastAsia="sq-AL"/>
            </w:rPr>
          </w:rPrChange>
        </w:rPr>
        <w:t>ifestyle factors account for over 70% of the total burden of disease</w:t>
      </w:r>
      <w:r w:rsidR="00B91911" w:rsidRPr="003E2D33">
        <w:rPr>
          <w:rFonts w:ascii="Times New Roman" w:eastAsia="Times New Roman" w:hAnsi="Times New Roman"/>
          <w:color w:val="222222"/>
          <w:lang w:eastAsia="sq-AL"/>
          <w:rPrChange w:id="1383" w:author="whouser" w:date="2016-05-18T11:16:00Z">
            <w:rPr>
              <w:rFonts w:ascii="Arial" w:eastAsia="Times New Roman" w:hAnsi="Arial" w:cs="Arial"/>
              <w:color w:val="222222"/>
              <w:lang w:eastAsia="sq-AL"/>
            </w:rPr>
          </w:rPrChange>
        </w:rPr>
        <w:t>s</w:t>
      </w:r>
      <w:r w:rsidRPr="003E2D33">
        <w:rPr>
          <w:rFonts w:ascii="Times New Roman" w:eastAsia="Times New Roman" w:hAnsi="Times New Roman"/>
          <w:color w:val="222222"/>
          <w:lang w:eastAsia="sq-AL"/>
          <w:rPrChange w:id="1384" w:author="whouser" w:date="2016-05-18T11:16:00Z">
            <w:rPr>
              <w:rFonts w:ascii="Arial" w:eastAsia="Times New Roman" w:hAnsi="Arial" w:cs="Arial"/>
              <w:color w:val="222222"/>
              <w:lang w:eastAsia="sq-AL"/>
            </w:rPr>
          </w:rPrChange>
        </w:rPr>
        <w:t>. Over the past two decades</w:t>
      </w:r>
      <w:del w:id="1385" w:author="whouser" w:date="2016-05-18T11:30:00Z">
        <w:r w:rsidR="00B91911" w:rsidRPr="003E2D33" w:rsidDel="004D24F9">
          <w:rPr>
            <w:rFonts w:ascii="Times New Roman" w:eastAsia="Times New Roman" w:hAnsi="Times New Roman"/>
            <w:color w:val="222222"/>
            <w:lang w:eastAsia="sq-AL"/>
            <w:rPrChange w:id="1386" w:author="whouser" w:date="2016-05-18T11:16:00Z">
              <w:rPr>
                <w:rFonts w:ascii="Arial" w:eastAsia="Times New Roman" w:hAnsi="Arial" w:cs="Arial"/>
                <w:color w:val="222222"/>
                <w:lang w:eastAsia="sq-AL"/>
              </w:rPr>
            </w:rPrChange>
          </w:rPr>
          <w:delText xml:space="preserve"> in </w:delText>
        </w:r>
        <w:r w:rsidRPr="003E2D33" w:rsidDel="004D24F9">
          <w:rPr>
            <w:rFonts w:ascii="Times New Roman" w:eastAsia="Times New Roman" w:hAnsi="Times New Roman"/>
            <w:color w:val="222222"/>
            <w:lang w:eastAsia="sq-AL"/>
            <w:rPrChange w:id="1387" w:author="whouser" w:date="2016-05-18T11:16:00Z">
              <w:rPr>
                <w:rFonts w:ascii="Arial" w:eastAsia="Times New Roman" w:hAnsi="Arial" w:cs="Arial"/>
                <w:color w:val="222222"/>
                <w:lang w:eastAsia="sq-AL"/>
              </w:rPr>
            </w:rPrChange>
          </w:rPr>
          <w:delText>Albania</w:delText>
        </w:r>
      </w:del>
      <w:r w:rsidRPr="003E2D33">
        <w:rPr>
          <w:rFonts w:ascii="Times New Roman" w:eastAsia="Times New Roman" w:hAnsi="Times New Roman"/>
          <w:color w:val="222222"/>
          <w:lang w:eastAsia="sq-AL"/>
          <w:rPrChange w:id="1388" w:author="whouser" w:date="2016-05-18T11:16:00Z">
            <w:rPr>
              <w:rFonts w:ascii="Arial" w:eastAsia="Times New Roman" w:hAnsi="Arial" w:cs="Arial"/>
              <w:color w:val="222222"/>
              <w:lang w:eastAsia="sq-AL"/>
            </w:rPr>
          </w:rPrChange>
        </w:rPr>
        <w:t xml:space="preserve">, </w:t>
      </w:r>
      <w:r w:rsidR="00B91911" w:rsidRPr="003E2D33">
        <w:rPr>
          <w:rFonts w:ascii="Times New Roman" w:eastAsia="Times New Roman" w:hAnsi="Times New Roman"/>
          <w:color w:val="222222"/>
          <w:lang w:eastAsia="sq-AL"/>
          <w:rPrChange w:id="1389" w:author="whouser" w:date="2016-05-18T11:16:00Z">
            <w:rPr>
              <w:rFonts w:ascii="Arial" w:eastAsia="Times New Roman" w:hAnsi="Arial" w:cs="Arial"/>
              <w:color w:val="222222"/>
              <w:lang w:eastAsia="sq-AL"/>
            </w:rPr>
          </w:rPrChange>
        </w:rPr>
        <w:t xml:space="preserve">the </w:t>
      </w:r>
      <w:r w:rsidRPr="003E2D33">
        <w:rPr>
          <w:rFonts w:ascii="Times New Roman" w:eastAsia="Times New Roman" w:hAnsi="Times New Roman"/>
          <w:color w:val="222222"/>
          <w:lang w:eastAsia="sq-AL"/>
          <w:rPrChange w:id="1390" w:author="whouser" w:date="2016-05-18T11:16:00Z">
            <w:rPr>
              <w:rFonts w:ascii="Arial" w:eastAsia="Times New Roman" w:hAnsi="Arial" w:cs="Arial"/>
              <w:color w:val="222222"/>
              <w:lang w:eastAsia="sq-AL"/>
            </w:rPr>
          </w:rPrChange>
        </w:rPr>
        <w:t xml:space="preserve">total mortality </w:t>
      </w:r>
      <w:r w:rsidR="00B91911" w:rsidRPr="003E2D33">
        <w:rPr>
          <w:rFonts w:ascii="Times New Roman" w:eastAsia="Times New Roman" w:hAnsi="Times New Roman"/>
          <w:color w:val="222222"/>
          <w:lang w:eastAsia="sq-AL"/>
          <w:rPrChange w:id="1391" w:author="whouser" w:date="2016-05-18T11:16:00Z">
            <w:rPr>
              <w:rFonts w:ascii="Arial" w:eastAsia="Times New Roman" w:hAnsi="Arial" w:cs="Arial"/>
              <w:color w:val="222222"/>
              <w:lang w:eastAsia="sq-AL"/>
            </w:rPr>
          </w:rPrChange>
        </w:rPr>
        <w:t xml:space="preserve">rate </w:t>
      </w:r>
      <w:r w:rsidRPr="003E2D33">
        <w:rPr>
          <w:rFonts w:ascii="Times New Roman" w:eastAsia="Times New Roman" w:hAnsi="Times New Roman"/>
          <w:color w:val="222222"/>
          <w:lang w:eastAsia="sq-AL"/>
          <w:rPrChange w:id="1392" w:author="whouser" w:date="2016-05-18T11:16:00Z">
            <w:rPr>
              <w:rFonts w:ascii="Arial" w:eastAsia="Times New Roman" w:hAnsi="Arial" w:cs="Arial"/>
              <w:color w:val="222222"/>
              <w:lang w:eastAsia="sq-AL"/>
            </w:rPr>
          </w:rPrChange>
        </w:rPr>
        <w:t xml:space="preserve">due to </w:t>
      </w:r>
      <w:r w:rsidRPr="003E2D33">
        <w:rPr>
          <w:rFonts w:ascii="Times New Roman" w:eastAsia="Times New Roman" w:hAnsi="Times New Roman"/>
          <w:i/>
          <w:color w:val="222222"/>
          <w:lang w:eastAsia="sq-AL"/>
          <w:rPrChange w:id="1393" w:author="whouser" w:date="2016-05-18T11:16:00Z">
            <w:rPr>
              <w:rFonts w:ascii="Arial" w:eastAsia="Times New Roman" w:hAnsi="Arial" w:cs="Arial"/>
              <w:i/>
              <w:color w:val="222222"/>
              <w:lang w:eastAsia="sq-AL"/>
            </w:rPr>
          </w:rPrChange>
        </w:rPr>
        <w:t>overweight and obesity</w:t>
      </w:r>
      <w:r w:rsidRPr="003E2D33">
        <w:rPr>
          <w:rFonts w:ascii="Times New Roman" w:eastAsia="Times New Roman" w:hAnsi="Times New Roman"/>
          <w:color w:val="222222"/>
          <w:lang w:eastAsia="sq-AL"/>
          <w:rPrChange w:id="1394" w:author="whouser" w:date="2016-05-18T11:16:00Z">
            <w:rPr>
              <w:rFonts w:ascii="Arial" w:eastAsia="Times New Roman" w:hAnsi="Arial" w:cs="Arial"/>
              <w:color w:val="222222"/>
              <w:lang w:eastAsia="sq-AL"/>
            </w:rPr>
          </w:rPrChange>
        </w:rPr>
        <w:t xml:space="preserve"> has increased more</w:t>
      </w:r>
      <w:r w:rsidR="00B91911" w:rsidRPr="003E2D33">
        <w:rPr>
          <w:rFonts w:ascii="Times New Roman" w:eastAsia="Times New Roman" w:hAnsi="Times New Roman"/>
          <w:color w:val="222222"/>
          <w:lang w:eastAsia="sq-AL"/>
          <w:rPrChange w:id="1395"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396" w:author="whouser" w:date="2016-05-18T11:16:00Z">
            <w:rPr>
              <w:rFonts w:ascii="Arial" w:eastAsia="Times New Roman" w:hAnsi="Arial" w:cs="Arial"/>
              <w:color w:val="222222"/>
              <w:lang w:eastAsia="sq-AL"/>
            </w:rPr>
          </w:rPrChange>
        </w:rPr>
        <w:t xml:space="preserve">than twice. In particular, the </w:t>
      </w:r>
      <w:r w:rsidR="00B91911" w:rsidRPr="003E2D33">
        <w:rPr>
          <w:rFonts w:ascii="Times New Roman" w:eastAsia="Times New Roman" w:hAnsi="Times New Roman"/>
          <w:color w:val="222222"/>
          <w:lang w:eastAsia="sq-AL"/>
          <w:rPrChange w:id="1397" w:author="whouser" w:date="2016-05-18T11:16:00Z">
            <w:rPr>
              <w:rFonts w:ascii="Arial" w:eastAsia="Times New Roman" w:hAnsi="Arial" w:cs="Arial"/>
              <w:color w:val="222222"/>
              <w:lang w:eastAsia="sq-AL"/>
            </w:rPr>
          </w:rPrChange>
        </w:rPr>
        <w:t xml:space="preserve">death rate due to the </w:t>
      </w:r>
      <w:r w:rsidRPr="003E2D33">
        <w:rPr>
          <w:rFonts w:ascii="Times New Roman" w:eastAsia="Times New Roman" w:hAnsi="Times New Roman"/>
          <w:color w:val="222222"/>
          <w:lang w:eastAsia="sq-AL"/>
          <w:rPrChange w:id="1398" w:author="whouser" w:date="2016-05-18T11:16:00Z">
            <w:rPr>
              <w:rFonts w:ascii="Arial" w:eastAsia="Times New Roman" w:hAnsi="Arial" w:cs="Arial"/>
              <w:color w:val="222222"/>
              <w:lang w:eastAsia="sq-AL"/>
            </w:rPr>
          </w:rPrChange>
        </w:rPr>
        <w:t>ischemic heart disease has increased 2.5 times,</w:t>
      </w:r>
      <w:r w:rsidR="00B91911" w:rsidRPr="003E2D33">
        <w:rPr>
          <w:rFonts w:ascii="Times New Roman" w:eastAsia="Times New Roman" w:hAnsi="Times New Roman"/>
          <w:color w:val="222222"/>
          <w:lang w:eastAsia="sq-AL"/>
          <w:rPrChange w:id="1399"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400" w:author="whouser" w:date="2016-05-18T11:16:00Z">
            <w:rPr>
              <w:rFonts w:ascii="Arial" w:eastAsia="Times New Roman" w:hAnsi="Arial" w:cs="Arial"/>
              <w:color w:val="222222"/>
              <w:lang w:eastAsia="sq-AL"/>
            </w:rPr>
          </w:rPrChange>
        </w:rPr>
        <w:t xml:space="preserve">while the death rate </w:t>
      </w:r>
      <w:r w:rsidR="00B91911" w:rsidRPr="003E2D33">
        <w:rPr>
          <w:rFonts w:ascii="Times New Roman" w:eastAsia="Times New Roman" w:hAnsi="Times New Roman"/>
          <w:color w:val="222222"/>
          <w:lang w:eastAsia="sq-AL"/>
          <w:rPrChange w:id="1401" w:author="whouser" w:date="2016-05-18T11:16:00Z">
            <w:rPr>
              <w:rFonts w:ascii="Arial" w:eastAsia="Times New Roman" w:hAnsi="Arial" w:cs="Arial"/>
              <w:color w:val="222222"/>
              <w:lang w:eastAsia="sq-AL"/>
            </w:rPr>
          </w:rPrChange>
        </w:rPr>
        <w:t xml:space="preserve">due to </w:t>
      </w:r>
      <w:r w:rsidRPr="003E2D33">
        <w:rPr>
          <w:rFonts w:ascii="Times New Roman" w:eastAsia="Times New Roman" w:hAnsi="Times New Roman"/>
          <w:color w:val="222222"/>
          <w:lang w:eastAsia="sq-AL"/>
          <w:rPrChange w:id="1402" w:author="whouser" w:date="2016-05-18T11:16:00Z">
            <w:rPr>
              <w:rFonts w:ascii="Arial" w:eastAsia="Times New Roman" w:hAnsi="Arial" w:cs="Arial"/>
              <w:color w:val="222222"/>
              <w:lang w:eastAsia="sq-AL"/>
            </w:rPr>
          </w:rPrChange>
        </w:rPr>
        <w:t>diabetes has tripled. In 2010, smoking was the cause of 22%</w:t>
      </w:r>
      <w:r w:rsidR="00B91911" w:rsidRPr="003E2D33">
        <w:rPr>
          <w:rFonts w:ascii="Times New Roman" w:eastAsia="Times New Roman" w:hAnsi="Times New Roman"/>
          <w:color w:val="222222"/>
          <w:lang w:eastAsia="sq-AL"/>
          <w:rPrChange w:id="1403" w:author="whouser" w:date="2016-05-18T11:16:00Z">
            <w:rPr>
              <w:rFonts w:ascii="Arial" w:eastAsia="Times New Roman" w:hAnsi="Arial" w:cs="Arial"/>
              <w:color w:val="222222"/>
              <w:lang w:eastAsia="sq-AL"/>
            </w:rPr>
          </w:rPrChange>
        </w:rPr>
        <w:t xml:space="preserve"> </w:t>
      </w:r>
      <w:r w:rsidRPr="003E2D33">
        <w:rPr>
          <w:rFonts w:ascii="Times New Roman" w:eastAsia="Times New Roman" w:hAnsi="Times New Roman"/>
          <w:color w:val="222222"/>
          <w:lang w:eastAsia="sq-AL"/>
          <w:rPrChange w:id="1404" w:author="whouser" w:date="2016-05-18T11:16:00Z">
            <w:rPr>
              <w:rFonts w:ascii="Arial" w:eastAsia="Times New Roman" w:hAnsi="Arial" w:cs="Arial"/>
              <w:color w:val="222222"/>
              <w:lang w:eastAsia="sq-AL"/>
            </w:rPr>
          </w:rPrChange>
        </w:rPr>
        <w:t>of all deaths</w:t>
      </w:r>
      <w:del w:id="1405" w:author="whouser" w:date="2016-05-18T11:30:00Z">
        <w:r w:rsidRPr="003E2D33" w:rsidDel="004D24F9">
          <w:rPr>
            <w:rFonts w:ascii="Times New Roman" w:eastAsia="Times New Roman" w:hAnsi="Times New Roman"/>
            <w:color w:val="222222"/>
            <w:lang w:eastAsia="sq-AL"/>
            <w:rPrChange w:id="1406" w:author="whouser" w:date="2016-05-18T11:16:00Z">
              <w:rPr>
                <w:rFonts w:ascii="Arial" w:eastAsia="Times New Roman" w:hAnsi="Arial" w:cs="Arial"/>
                <w:color w:val="222222"/>
                <w:lang w:eastAsia="sq-AL"/>
              </w:rPr>
            </w:rPrChange>
          </w:rPr>
          <w:delText xml:space="preserve"> in </w:delText>
        </w:r>
        <w:r w:rsidR="00B91911" w:rsidRPr="003E2D33" w:rsidDel="004D24F9">
          <w:rPr>
            <w:rFonts w:ascii="Times New Roman" w:eastAsia="Times New Roman" w:hAnsi="Times New Roman"/>
            <w:color w:val="222222"/>
            <w:lang w:eastAsia="sq-AL"/>
            <w:rPrChange w:id="1407" w:author="whouser" w:date="2016-05-18T11:16:00Z">
              <w:rPr>
                <w:rFonts w:ascii="Arial" w:eastAsia="Times New Roman" w:hAnsi="Arial" w:cs="Arial"/>
                <w:color w:val="222222"/>
                <w:lang w:eastAsia="sq-AL"/>
              </w:rPr>
            </w:rPrChange>
          </w:rPr>
          <w:delText>Albania</w:delText>
        </w:r>
      </w:del>
      <w:r w:rsidRPr="003E2D33">
        <w:rPr>
          <w:rFonts w:ascii="Times New Roman" w:eastAsia="Times New Roman" w:hAnsi="Times New Roman"/>
          <w:color w:val="222222"/>
          <w:lang w:eastAsia="sq-AL"/>
          <w:rPrChange w:id="1408" w:author="whouser" w:date="2016-05-18T11:16:00Z">
            <w:rPr>
              <w:rFonts w:ascii="Arial" w:eastAsia="Times New Roman" w:hAnsi="Arial" w:cs="Arial"/>
              <w:color w:val="222222"/>
              <w:lang w:eastAsia="sq-AL"/>
            </w:rPr>
          </w:rPrChange>
        </w:rPr>
        <w:t>.</w:t>
      </w:r>
    </w:p>
    <w:p w:rsidR="00EE5BE3" w:rsidRPr="003E2D33" w:rsidRDefault="00821BB8" w:rsidP="00C955EC">
      <w:pPr>
        <w:jc w:val="both"/>
        <w:rPr>
          <w:rFonts w:ascii="Times New Roman" w:eastAsia="Times New Roman" w:hAnsi="Times New Roman"/>
          <w:color w:val="222222"/>
          <w:lang w:eastAsia="sq-AL"/>
          <w:rPrChange w:id="1409" w:author="whouser" w:date="2016-05-18T11:16:00Z">
            <w:rPr>
              <w:rFonts w:ascii="Arial" w:eastAsia="Times New Roman" w:hAnsi="Arial" w:cs="Arial"/>
              <w:color w:val="222222"/>
              <w:lang w:eastAsia="sq-AL"/>
            </w:rPr>
          </w:rPrChange>
        </w:rPr>
      </w:pPr>
      <w:r w:rsidRPr="003E2D33">
        <w:rPr>
          <w:rFonts w:ascii="Times New Roman" w:eastAsia="Times New Roman" w:hAnsi="Times New Roman"/>
          <w:color w:val="222222"/>
          <w:lang w:eastAsia="sq-AL"/>
          <w:rPrChange w:id="1410" w:author="whouser" w:date="2016-05-18T11:16:00Z">
            <w:rPr>
              <w:rFonts w:ascii="Arial" w:eastAsia="Times New Roman" w:hAnsi="Arial" w:cs="Arial"/>
              <w:color w:val="222222"/>
              <w:lang w:eastAsia="sq-AL"/>
            </w:rPr>
          </w:rPrChange>
        </w:rPr>
        <w:br/>
      </w:r>
      <w:r w:rsidR="007E18E0" w:rsidRPr="003E2D33">
        <w:rPr>
          <w:rFonts w:ascii="Times New Roman" w:eastAsia="Times New Roman" w:hAnsi="Times New Roman"/>
          <w:color w:val="222222"/>
          <w:lang w:eastAsia="sq-AL"/>
          <w:rPrChange w:id="1411" w:author="whouser" w:date="2016-05-18T11:16:00Z">
            <w:rPr>
              <w:rFonts w:ascii="Arial" w:eastAsia="Times New Roman" w:hAnsi="Arial" w:cs="Arial"/>
              <w:color w:val="222222"/>
              <w:lang w:eastAsia="sq-AL"/>
            </w:rPr>
          </w:rPrChange>
        </w:rPr>
        <w:t xml:space="preserve">However, growing evidence shows that health and wellbeing are not solely related to the </w:t>
      </w:r>
      <w:r w:rsidR="00253D1C" w:rsidRPr="003E2D33">
        <w:rPr>
          <w:rFonts w:ascii="Times New Roman" w:eastAsia="Times New Roman" w:hAnsi="Times New Roman"/>
          <w:color w:val="222222"/>
          <w:lang w:eastAsia="sq-AL"/>
          <w:rPrChange w:id="1412" w:author="whouser" w:date="2016-05-18T11:16:00Z">
            <w:rPr>
              <w:rFonts w:ascii="Arial" w:eastAsia="Times New Roman" w:hAnsi="Arial" w:cs="Arial"/>
              <w:color w:val="222222"/>
              <w:lang w:eastAsia="sq-AL"/>
            </w:rPr>
          </w:rPrChange>
        </w:rPr>
        <w:t>health system performance</w:t>
      </w:r>
      <w:r w:rsidR="00E801DA" w:rsidRPr="003E2D33">
        <w:rPr>
          <w:rFonts w:ascii="Times New Roman" w:eastAsia="Times New Roman" w:hAnsi="Times New Roman"/>
          <w:color w:val="222222"/>
          <w:lang w:eastAsia="sq-AL"/>
          <w:rPrChange w:id="1413" w:author="whouser" w:date="2016-05-18T11:16:00Z">
            <w:rPr>
              <w:rFonts w:ascii="Arial" w:eastAsia="Times New Roman" w:hAnsi="Arial" w:cs="Arial"/>
              <w:color w:val="222222"/>
              <w:lang w:eastAsia="sq-AL"/>
            </w:rPr>
          </w:rPrChange>
        </w:rPr>
        <w:t xml:space="preserve">. </w:t>
      </w:r>
      <w:r w:rsidR="00D27BAC" w:rsidRPr="003E2D33">
        <w:rPr>
          <w:rFonts w:ascii="Times New Roman" w:eastAsia="Times New Roman" w:hAnsi="Times New Roman"/>
          <w:color w:val="222222"/>
          <w:lang w:eastAsia="sq-AL"/>
          <w:rPrChange w:id="1414" w:author="whouser" w:date="2016-05-18T11:16:00Z">
            <w:rPr>
              <w:rFonts w:ascii="Arial" w:eastAsia="Times New Roman" w:hAnsi="Arial" w:cs="Arial"/>
              <w:color w:val="222222"/>
              <w:lang w:eastAsia="sq-AL"/>
            </w:rPr>
          </w:rPrChange>
        </w:rPr>
        <w:t xml:space="preserve">Other social determinants related to </w:t>
      </w:r>
      <w:r w:rsidR="00240DCA" w:rsidRPr="003E2D33">
        <w:rPr>
          <w:rFonts w:ascii="Times New Roman" w:eastAsia="Times New Roman" w:hAnsi="Times New Roman"/>
          <w:color w:val="222222"/>
          <w:lang w:eastAsia="sq-AL"/>
          <w:rPrChange w:id="1415" w:author="whouser" w:date="2016-05-18T11:16:00Z">
            <w:rPr>
              <w:rFonts w:ascii="Arial" w:eastAsia="Times New Roman" w:hAnsi="Arial" w:cs="Arial"/>
              <w:color w:val="222222"/>
              <w:lang w:eastAsia="sq-AL"/>
            </w:rPr>
          </w:rPrChange>
        </w:rPr>
        <w:t>income, education, housing</w:t>
      </w:r>
      <w:r w:rsidR="00211888" w:rsidRPr="003E2D33">
        <w:rPr>
          <w:rFonts w:ascii="Times New Roman" w:eastAsia="Times New Roman" w:hAnsi="Times New Roman"/>
          <w:color w:val="222222"/>
          <w:lang w:eastAsia="sq-AL"/>
          <w:rPrChange w:id="1416" w:author="whouser" w:date="2016-05-18T11:16:00Z">
            <w:rPr>
              <w:rFonts w:ascii="Arial" w:eastAsia="Times New Roman" w:hAnsi="Arial" w:cs="Arial"/>
              <w:color w:val="222222"/>
              <w:lang w:eastAsia="sq-AL"/>
            </w:rPr>
          </w:rPrChange>
        </w:rPr>
        <w:t xml:space="preserve"> and environment </w:t>
      </w:r>
      <w:r w:rsidR="0050225A" w:rsidRPr="003E2D33">
        <w:rPr>
          <w:rFonts w:ascii="Times New Roman" w:eastAsia="Times New Roman" w:hAnsi="Times New Roman"/>
          <w:color w:val="222222"/>
          <w:lang w:eastAsia="sq-AL"/>
          <w:rPrChange w:id="1417" w:author="whouser" w:date="2016-05-18T11:16:00Z">
            <w:rPr>
              <w:rFonts w:ascii="Arial" w:eastAsia="Times New Roman" w:hAnsi="Arial" w:cs="Arial"/>
              <w:color w:val="222222"/>
              <w:lang w:eastAsia="sq-AL"/>
            </w:rPr>
          </w:rPrChange>
        </w:rPr>
        <w:t>have strong influence on the health and wellbeing, which calls for integrated</w:t>
      </w:r>
      <w:r w:rsidR="000C3B96" w:rsidRPr="003E2D33">
        <w:rPr>
          <w:rFonts w:ascii="Times New Roman" w:eastAsia="Times New Roman" w:hAnsi="Times New Roman"/>
          <w:color w:val="222222"/>
          <w:lang w:eastAsia="sq-AL"/>
          <w:rPrChange w:id="1418" w:author="whouser" w:date="2016-05-18T11:16:00Z">
            <w:rPr>
              <w:rFonts w:ascii="Arial" w:eastAsia="Times New Roman" w:hAnsi="Arial" w:cs="Arial"/>
              <w:color w:val="222222"/>
              <w:lang w:eastAsia="sq-AL"/>
            </w:rPr>
          </w:rPrChange>
        </w:rPr>
        <w:t xml:space="preserve"> and</w:t>
      </w:r>
      <w:r w:rsidR="00A6394A" w:rsidRPr="003E2D33">
        <w:rPr>
          <w:rFonts w:ascii="Times New Roman" w:eastAsia="Times New Roman" w:hAnsi="Times New Roman"/>
          <w:color w:val="222222"/>
          <w:lang w:eastAsia="sq-AL"/>
          <w:rPrChange w:id="1419" w:author="whouser" w:date="2016-05-18T11:16:00Z">
            <w:rPr>
              <w:rFonts w:ascii="Arial" w:eastAsia="Times New Roman" w:hAnsi="Arial" w:cs="Arial"/>
              <w:color w:val="222222"/>
              <w:lang w:eastAsia="sq-AL"/>
            </w:rPr>
          </w:rPrChange>
        </w:rPr>
        <w:t xml:space="preserve"> </w:t>
      </w:r>
      <w:r w:rsidR="000C3B96" w:rsidRPr="003E2D33">
        <w:rPr>
          <w:rFonts w:ascii="Times New Roman" w:eastAsia="Times New Roman" w:hAnsi="Times New Roman"/>
          <w:color w:val="222222"/>
          <w:lang w:eastAsia="sq-AL"/>
          <w:rPrChange w:id="1420" w:author="whouser" w:date="2016-05-18T11:16:00Z">
            <w:rPr>
              <w:rFonts w:ascii="Arial" w:eastAsia="Times New Roman" w:hAnsi="Arial" w:cs="Arial"/>
              <w:color w:val="222222"/>
              <w:lang w:eastAsia="sq-AL"/>
            </w:rPr>
          </w:rPrChange>
        </w:rPr>
        <w:t>comprehensive approach involving all sectors of the government and well as an array of stakeholders in the society.</w:t>
      </w:r>
      <w:r w:rsidR="00A6394A" w:rsidRPr="003E2D33">
        <w:rPr>
          <w:rFonts w:ascii="Times New Roman" w:eastAsia="Times New Roman" w:hAnsi="Times New Roman"/>
          <w:color w:val="222222"/>
          <w:lang w:eastAsia="sq-AL"/>
          <w:rPrChange w:id="1421" w:author="whouser" w:date="2016-05-18T11:16:00Z">
            <w:rPr>
              <w:rFonts w:ascii="Arial" w:eastAsia="Times New Roman" w:hAnsi="Arial" w:cs="Arial"/>
              <w:color w:val="222222"/>
              <w:lang w:eastAsia="sq-AL"/>
            </w:rPr>
          </w:rPrChange>
        </w:rPr>
        <w:t xml:space="preserve"> </w:t>
      </w:r>
    </w:p>
    <w:p w:rsidR="009C38D8" w:rsidRPr="003E2D33" w:rsidRDefault="009C38D8" w:rsidP="00C955EC">
      <w:pPr>
        <w:jc w:val="both"/>
        <w:rPr>
          <w:rFonts w:ascii="Times New Roman" w:eastAsia="Times New Roman" w:hAnsi="Times New Roman"/>
          <w:color w:val="222222"/>
          <w:lang w:eastAsia="sq-AL"/>
          <w:rPrChange w:id="1422" w:author="whouser" w:date="2016-05-18T11:16:00Z">
            <w:rPr>
              <w:rFonts w:ascii="Arial" w:eastAsia="Times New Roman" w:hAnsi="Arial" w:cs="Arial"/>
              <w:color w:val="222222"/>
              <w:lang w:eastAsia="sq-AL"/>
            </w:rPr>
          </w:rPrChange>
        </w:rPr>
      </w:pPr>
    </w:p>
    <w:p w:rsidR="009B62E8" w:rsidRPr="003E2D33" w:rsidDel="00AB46A6" w:rsidRDefault="00821BB8" w:rsidP="00C955EC">
      <w:pPr>
        <w:jc w:val="both"/>
        <w:rPr>
          <w:del w:id="1423" w:author="whouser" w:date="2016-05-18T11:31:00Z"/>
          <w:rFonts w:ascii="Times New Roman" w:eastAsia="Times New Roman" w:hAnsi="Times New Roman"/>
          <w:color w:val="222222"/>
          <w:lang w:eastAsia="sq-AL"/>
          <w:rPrChange w:id="1424" w:author="whouser" w:date="2016-05-18T11:16:00Z">
            <w:rPr>
              <w:del w:id="1425" w:author="whouser" w:date="2016-05-18T11:31:00Z"/>
              <w:rFonts w:ascii="Arial" w:eastAsia="Times New Roman" w:hAnsi="Arial" w:cs="Arial"/>
              <w:color w:val="222222"/>
              <w:lang w:eastAsia="sq-AL"/>
            </w:rPr>
          </w:rPrChange>
        </w:rPr>
      </w:pPr>
      <w:commentRangeStart w:id="1426"/>
      <w:del w:id="1427" w:author="whouser" w:date="2016-05-18T11:31:00Z">
        <w:r w:rsidRPr="003E2D33" w:rsidDel="00AB46A6">
          <w:rPr>
            <w:rFonts w:ascii="Times New Roman" w:eastAsia="Times New Roman" w:hAnsi="Times New Roman"/>
            <w:color w:val="222222"/>
            <w:lang w:eastAsia="sq-AL"/>
            <w:rPrChange w:id="1428" w:author="whouser" w:date="2016-05-18T11:16:00Z">
              <w:rPr>
                <w:rFonts w:ascii="Arial" w:eastAsia="Times New Roman" w:hAnsi="Arial" w:cs="Arial"/>
                <w:color w:val="222222"/>
                <w:lang w:eastAsia="sq-AL"/>
              </w:rPr>
            </w:rPrChange>
          </w:rPr>
          <w:delText xml:space="preserve">Throughout the transition period Albanians have had </w:delText>
        </w:r>
        <w:r w:rsidR="00455E40" w:rsidRPr="003E2D33" w:rsidDel="00AB46A6">
          <w:rPr>
            <w:rFonts w:ascii="Times New Roman" w:eastAsia="Times New Roman" w:hAnsi="Times New Roman"/>
            <w:i/>
            <w:color w:val="222222"/>
            <w:lang w:eastAsia="sq-AL"/>
            <w:rPrChange w:id="1429" w:author="whouser" w:date="2016-05-18T11:16:00Z">
              <w:rPr>
                <w:rFonts w:ascii="Arial" w:eastAsia="Times New Roman" w:hAnsi="Arial" w:cs="Arial"/>
                <w:i/>
                <w:color w:val="222222"/>
                <w:lang w:eastAsia="sq-AL"/>
              </w:rPr>
            </w:rPrChange>
          </w:rPr>
          <w:delText>low-</w:delText>
        </w:r>
        <w:r w:rsidRPr="003E2D33" w:rsidDel="00AB46A6">
          <w:rPr>
            <w:rFonts w:ascii="Times New Roman" w:eastAsia="Times New Roman" w:hAnsi="Times New Roman"/>
            <w:i/>
            <w:color w:val="222222"/>
            <w:lang w:eastAsia="sq-AL"/>
            <w:rPrChange w:id="1430" w:author="whouser" w:date="2016-05-18T11:16:00Z">
              <w:rPr>
                <w:rFonts w:ascii="Arial" w:eastAsia="Times New Roman" w:hAnsi="Arial" w:cs="Arial"/>
                <w:i/>
                <w:color w:val="222222"/>
                <w:lang w:eastAsia="sq-AL"/>
              </w:rPr>
            </w:rPrChange>
          </w:rPr>
          <w:delText>income</w:delText>
        </w:r>
        <w:r w:rsidR="009B62E8" w:rsidRPr="003E2D33" w:rsidDel="00AB46A6">
          <w:rPr>
            <w:rFonts w:ascii="Times New Roman" w:eastAsia="Times New Roman" w:hAnsi="Times New Roman"/>
            <w:i/>
            <w:color w:val="222222"/>
            <w:lang w:eastAsia="sq-AL"/>
            <w:rPrChange w:id="1431" w:author="whouser" w:date="2016-05-18T11:16:00Z">
              <w:rPr>
                <w:rFonts w:ascii="Arial" w:eastAsia="Times New Roman" w:hAnsi="Arial" w:cs="Arial"/>
                <w:i/>
                <w:color w:val="222222"/>
                <w:lang w:eastAsia="sq-AL"/>
              </w:rPr>
            </w:rPrChange>
          </w:rPr>
          <w:delText xml:space="preserve"> levels</w:delText>
        </w:r>
        <w:r w:rsidRPr="003E2D33" w:rsidDel="00AB46A6">
          <w:rPr>
            <w:rFonts w:ascii="Times New Roman" w:eastAsia="Times New Roman" w:hAnsi="Times New Roman"/>
            <w:color w:val="222222"/>
            <w:lang w:eastAsia="sq-AL"/>
            <w:rPrChange w:id="1432" w:author="whouser" w:date="2016-05-18T11:16:00Z">
              <w:rPr>
                <w:rFonts w:ascii="Arial" w:eastAsia="Times New Roman" w:hAnsi="Arial" w:cs="Arial"/>
                <w:color w:val="222222"/>
                <w:lang w:eastAsia="sq-AL"/>
              </w:rPr>
            </w:rPrChange>
          </w:rPr>
          <w:delText xml:space="preserve">. </w:delText>
        </w:r>
        <w:r w:rsidR="008E5556" w:rsidRPr="003E2D33" w:rsidDel="00AB46A6">
          <w:rPr>
            <w:rFonts w:ascii="Times New Roman" w:eastAsia="Times New Roman" w:hAnsi="Times New Roman"/>
            <w:color w:val="222222"/>
            <w:lang w:eastAsia="sq-AL"/>
            <w:rPrChange w:id="1433" w:author="whouser" w:date="2016-05-18T11:16:00Z">
              <w:rPr>
                <w:rFonts w:ascii="Arial" w:eastAsia="Times New Roman" w:hAnsi="Arial" w:cs="Arial"/>
                <w:color w:val="222222"/>
                <w:lang w:eastAsia="sq-AL"/>
              </w:rPr>
            </w:rPrChange>
          </w:rPr>
          <w:delText xml:space="preserve">Further to this, the </w:delText>
        </w:r>
        <w:r w:rsidR="009B62E8" w:rsidRPr="003E2D33" w:rsidDel="00AB46A6">
          <w:rPr>
            <w:rFonts w:ascii="Times New Roman" w:eastAsia="Times New Roman" w:hAnsi="Times New Roman"/>
            <w:color w:val="222222"/>
            <w:lang w:eastAsia="sq-AL"/>
            <w:rPrChange w:id="1434" w:author="whouser" w:date="2016-05-18T11:16:00Z">
              <w:rPr>
                <w:rFonts w:ascii="Arial" w:eastAsia="Times New Roman" w:hAnsi="Arial" w:cs="Arial"/>
                <w:color w:val="222222"/>
                <w:lang w:eastAsia="sq-AL"/>
              </w:rPr>
            </w:rPrChange>
          </w:rPr>
          <w:delText>uneven</w:delText>
        </w:r>
        <w:r w:rsidR="009A365A" w:rsidRPr="003E2D33" w:rsidDel="00AB46A6">
          <w:rPr>
            <w:rFonts w:ascii="Times New Roman" w:eastAsia="Times New Roman" w:hAnsi="Times New Roman"/>
            <w:color w:val="222222"/>
            <w:lang w:eastAsia="sq-AL"/>
            <w:rPrChange w:id="1435" w:author="whouser" w:date="2016-05-18T11:16:00Z">
              <w:rPr>
                <w:rFonts w:ascii="Arial" w:eastAsia="Times New Roman" w:hAnsi="Arial" w:cs="Arial"/>
                <w:color w:val="222222"/>
                <w:lang w:eastAsia="sq-AL"/>
              </w:rPr>
            </w:rPrChange>
          </w:rPr>
          <w:delText xml:space="preserve"> economic growth and distribution of wealth across the regions have added to the </w:delText>
        </w:r>
        <w:r w:rsidR="00A834C4" w:rsidRPr="003E2D33" w:rsidDel="00AB46A6">
          <w:rPr>
            <w:rFonts w:ascii="Times New Roman" w:eastAsia="Times New Roman" w:hAnsi="Times New Roman"/>
            <w:color w:val="222222"/>
            <w:lang w:eastAsia="sq-AL"/>
            <w:rPrChange w:id="1436" w:author="whouser" w:date="2016-05-18T11:16:00Z">
              <w:rPr>
                <w:rFonts w:ascii="Arial" w:eastAsia="Times New Roman" w:hAnsi="Arial" w:cs="Arial"/>
                <w:color w:val="222222"/>
                <w:lang w:eastAsia="sq-AL"/>
              </w:rPr>
            </w:rPrChange>
          </w:rPr>
          <w:delText xml:space="preserve">disparities of health outcomes within the population, </w:delText>
        </w:r>
        <w:r w:rsidR="00517AC4" w:rsidRPr="003E2D33" w:rsidDel="00AB46A6">
          <w:rPr>
            <w:rFonts w:ascii="Times New Roman" w:eastAsia="Times New Roman" w:hAnsi="Times New Roman"/>
            <w:color w:val="222222"/>
            <w:lang w:eastAsia="sq-AL"/>
            <w:rPrChange w:id="1437" w:author="whouser" w:date="2016-05-18T11:16:00Z">
              <w:rPr>
                <w:rFonts w:ascii="Arial" w:eastAsia="Times New Roman" w:hAnsi="Arial" w:cs="Arial"/>
                <w:color w:val="222222"/>
                <w:lang w:eastAsia="sq-AL"/>
              </w:rPr>
            </w:rPrChange>
          </w:rPr>
          <w:delText xml:space="preserve">especially along the urban-rural </w:delText>
        </w:r>
        <w:r w:rsidR="00C34882" w:rsidRPr="003E2D33" w:rsidDel="00AB46A6">
          <w:rPr>
            <w:rFonts w:ascii="Times New Roman" w:eastAsia="Times New Roman" w:hAnsi="Times New Roman"/>
            <w:color w:val="222222"/>
            <w:lang w:eastAsia="sq-AL"/>
            <w:rPrChange w:id="1438" w:author="whouser" w:date="2016-05-18T11:16:00Z">
              <w:rPr>
                <w:rFonts w:ascii="Arial" w:eastAsia="Times New Roman" w:hAnsi="Arial" w:cs="Arial"/>
                <w:color w:val="222222"/>
                <w:lang w:eastAsia="sq-AL"/>
              </w:rPr>
            </w:rPrChange>
          </w:rPr>
          <w:delText>axis. T</w:delText>
        </w:r>
        <w:r w:rsidR="009B62E8" w:rsidRPr="003E2D33" w:rsidDel="00AB46A6">
          <w:rPr>
            <w:rFonts w:ascii="Times New Roman" w:eastAsia="Times New Roman" w:hAnsi="Times New Roman"/>
            <w:color w:val="222222"/>
            <w:lang w:eastAsia="sq-AL"/>
            <w:rPrChange w:id="1439" w:author="whouser" w:date="2016-05-18T11:16:00Z">
              <w:rPr>
                <w:rFonts w:ascii="Arial" w:eastAsia="Times New Roman" w:hAnsi="Arial" w:cs="Arial"/>
                <w:color w:val="222222"/>
                <w:lang w:eastAsia="sq-AL"/>
              </w:rPr>
            </w:rPrChange>
          </w:rPr>
          <w:delText>he</w:delText>
        </w:r>
        <w:r w:rsidR="00B33DD2" w:rsidRPr="003E2D33" w:rsidDel="00AB46A6">
          <w:rPr>
            <w:rFonts w:ascii="Times New Roman" w:eastAsia="Times New Roman" w:hAnsi="Times New Roman"/>
            <w:color w:val="222222"/>
            <w:lang w:eastAsia="sq-AL"/>
            <w:rPrChange w:id="1440" w:author="whouser" w:date="2016-05-18T11:16:00Z">
              <w:rPr>
                <w:rFonts w:ascii="Arial" w:eastAsia="Times New Roman" w:hAnsi="Arial" w:cs="Arial"/>
                <w:color w:val="222222"/>
                <w:lang w:eastAsia="sq-AL"/>
              </w:rPr>
            </w:rPrChange>
          </w:rPr>
          <w:delText>se</w:delText>
        </w:r>
        <w:r w:rsidR="009B62E8" w:rsidRPr="003E2D33" w:rsidDel="00AB46A6">
          <w:rPr>
            <w:rFonts w:ascii="Times New Roman" w:eastAsia="Times New Roman" w:hAnsi="Times New Roman"/>
            <w:color w:val="222222"/>
            <w:lang w:eastAsia="sq-AL"/>
            <w:rPrChange w:id="1441" w:author="whouser" w:date="2016-05-18T11:16:00Z">
              <w:rPr>
                <w:rFonts w:ascii="Arial" w:eastAsia="Times New Roman" w:hAnsi="Arial" w:cs="Arial"/>
                <w:color w:val="222222"/>
                <w:lang w:eastAsia="sq-AL"/>
              </w:rPr>
            </w:rPrChange>
          </w:rPr>
          <w:delText xml:space="preserve"> </w:delText>
        </w:r>
        <w:r w:rsidRPr="003E2D33" w:rsidDel="00AB46A6">
          <w:rPr>
            <w:rFonts w:ascii="Times New Roman" w:eastAsia="Times New Roman" w:hAnsi="Times New Roman"/>
            <w:color w:val="222222"/>
            <w:lang w:eastAsia="sq-AL"/>
            <w:rPrChange w:id="1442" w:author="whouser" w:date="2016-05-18T11:16:00Z">
              <w:rPr>
                <w:rFonts w:ascii="Arial" w:eastAsia="Times New Roman" w:hAnsi="Arial" w:cs="Arial"/>
                <w:color w:val="222222"/>
                <w:lang w:eastAsia="sq-AL"/>
              </w:rPr>
            </w:rPrChange>
          </w:rPr>
          <w:delText xml:space="preserve">economic </w:delText>
        </w:r>
        <w:r w:rsidR="00B33DD2" w:rsidRPr="003E2D33" w:rsidDel="00AB46A6">
          <w:rPr>
            <w:rFonts w:ascii="Times New Roman" w:eastAsia="Times New Roman" w:hAnsi="Times New Roman"/>
            <w:color w:val="222222"/>
            <w:lang w:eastAsia="sq-AL"/>
            <w:rPrChange w:id="1443" w:author="whouser" w:date="2016-05-18T11:16:00Z">
              <w:rPr>
                <w:rFonts w:ascii="Arial" w:eastAsia="Times New Roman" w:hAnsi="Arial" w:cs="Arial"/>
                <w:color w:val="222222"/>
                <w:lang w:eastAsia="sq-AL"/>
              </w:rPr>
            </w:rPrChange>
          </w:rPr>
          <w:delText>determinants</w:delText>
        </w:r>
        <w:r w:rsidR="002430CC" w:rsidRPr="003E2D33" w:rsidDel="00AB46A6">
          <w:rPr>
            <w:rFonts w:ascii="Times New Roman" w:eastAsia="Times New Roman" w:hAnsi="Times New Roman"/>
            <w:color w:val="222222"/>
            <w:lang w:eastAsia="sq-AL"/>
            <w:rPrChange w:id="1444" w:author="whouser" w:date="2016-05-18T11:16:00Z">
              <w:rPr>
                <w:rFonts w:ascii="Arial" w:eastAsia="Times New Roman" w:hAnsi="Arial" w:cs="Arial"/>
                <w:color w:val="222222"/>
                <w:lang w:eastAsia="sq-AL"/>
              </w:rPr>
            </w:rPrChange>
          </w:rPr>
          <w:delText>, combined with</w:delText>
        </w:r>
        <w:r w:rsidR="00B33DD2" w:rsidRPr="003E2D33" w:rsidDel="00AB46A6">
          <w:rPr>
            <w:rFonts w:ascii="Times New Roman" w:eastAsia="Times New Roman" w:hAnsi="Times New Roman"/>
            <w:color w:val="222222"/>
            <w:lang w:eastAsia="sq-AL"/>
            <w:rPrChange w:id="1445" w:author="whouser" w:date="2016-05-18T11:16:00Z">
              <w:rPr>
                <w:rFonts w:ascii="Arial" w:eastAsia="Times New Roman" w:hAnsi="Arial" w:cs="Arial"/>
                <w:color w:val="222222"/>
                <w:lang w:eastAsia="sq-AL"/>
              </w:rPr>
            </w:rPrChange>
          </w:rPr>
          <w:delText xml:space="preserve"> </w:delText>
        </w:r>
        <w:r w:rsidR="002430CC" w:rsidRPr="003E2D33" w:rsidDel="00AB46A6">
          <w:rPr>
            <w:rFonts w:ascii="Times New Roman" w:eastAsia="Times New Roman" w:hAnsi="Times New Roman"/>
            <w:color w:val="222222"/>
            <w:lang w:eastAsia="sq-AL"/>
            <w:rPrChange w:id="1446" w:author="whouser" w:date="2016-05-18T11:16:00Z">
              <w:rPr>
                <w:rFonts w:ascii="Arial" w:eastAsia="Times New Roman" w:hAnsi="Arial" w:cs="Arial"/>
                <w:color w:val="222222"/>
                <w:lang w:eastAsia="sq-AL"/>
              </w:rPr>
            </w:rPrChange>
          </w:rPr>
          <w:delText xml:space="preserve">the lack of access to health services and large out-of-pocket payments </w:delText>
        </w:r>
        <w:r w:rsidR="00B33DD2" w:rsidRPr="003E2D33" w:rsidDel="00AB46A6">
          <w:rPr>
            <w:rFonts w:ascii="Times New Roman" w:eastAsia="Times New Roman" w:hAnsi="Times New Roman"/>
            <w:color w:val="222222"/>
            <w:lang w:eastAsia="sq-AL"/>
            <w:rPrChange w:id="1447" w:author="whouser" w:date="2016-05-18T11:16:00Z">
              <w:rPr>
                <w:rFonts w:ascii="Arial" w:eastAsia="Times New Roman" w:hAnsi="Arial" w:cs="Arial"/>
                <w:color w:val="222222"/>
                <w:lang w:eastAsia="sq-AL"/>
              </w:rPr>
            </w:rPrChange>
          </w:rPr>
          <w:delText>have affe</w:delText>
        </w:r>
        <w:r w:rsidR="00725410" w:rsidRPr="003E2D33" w:rsidDel="00AB46A6">
          <w:rPr>
            <w:rFonts w:ascii="Times New Roman" w:eastAsia="Times New Roman" w:hAnsi="Times New Roman"/>
            <w:color w:val="222222"/>
            <w:lang w:eastAsia="sq-AL"/>
            <w:rPrChange w:id="1448" w:author="whouser" w:date="2016-05-18T11:16:00Z">
              <w:rPr>
                <w:rFonts w:ascii="Arial" w:eastAsia="Times New Roman" w:hAnsi="Arial" w:cs="Arial"/>
                <w:color w:val="222222"/>
                <w:lang w:eastAsia="sq-AL"/>
              </w:rPr>
            </w:rPrChange>
          </w:rPr>
          <w:delText xml:space="preserve">cted health and quality of life, calling for the </w:delText>
        </w:r>
        <w:r w:rsidR="00C169AB" w:rsidRPr="003E2D33" w:rsidDel="00AB46A6">
          <w:rPr>
            <w:rFonts w:ascii="Times New Roman" w:eastAsia="Times New Roman" w:hAnsi="Times New Roman"/>
            <w:color w:val="222222"/>
            <w:lang w:eastAsia="sq-AL"/>
            <w:rPrChange w:id="1449" w:author="whouser" w:date="2016-05-18T11:16:00Z">
              <w:rPr>
                <w:rFonts w:ascii="Arial" w:eastAsia="Times New Roman" w:hAnsi="Arial" w:cs="Arial"/>
                <w:color w:val="222222"/>
                <w:lang w:eastAsia="sq-AL"/>
              </w:rPr>
            </w:rPrChange>
          </w:rPr>
          <w:delText xml:space="preserve">need to </w:delText>
        </w:r>
        <w:r w:rsidR="00C36DA0" w:rsidRPr="003E2D33" w:rsidDel="00AB46A6">
          <w:rPr>
            <w:rFonts w:ascii="Times New Roman" w:eastAsia="Times New Roman" w:hAnsi="Times New Roman"/>
            <w:color w:val="222222"/>
            <w:lang w:eastAsia="sq-AL"/>
            <w:rPrChange w:id="1450" w:author="whouser" w:date="2016-05-18T11:16:00Z">
              <w:rPr>
                <w:rFonts w:ascii="Arial" w:eastAsia="Times New Roman" w:hAnsi="Arial" w:cs="Arial"/>
                <w:color w:val="222222"/>
                <w:lang w:eastAsia="sq-AL"/>
              </w:rPr>
            </w:rPrChange>
          </w:rPr>
          <w:delText xml:space="preserve">address the issue of </w:delText>
        </w:r>
        <w:r w:rsidR="00FE0885" w:rsidRPr="003E2D33" w:rsidDel="00AB46A6">
          <w:rPr>
            <w:rFonts w:ascii="Times New Roman" w:eastAsia="Times New Roman" w:hAnsi="Times New Roman"/>
            <w:color w:val="222222"/>
            <w:lang w:eastAsia="sq-AL"/>
            <w:rPrChange w:id="1451" w:author="whouser" w:date="2016-05-18T11:16:00Z">
              <w:rPr>
                <w:rFonts w:ascii="Arial" w:eastAsia="Times New Roman" w:hAnsi="Arial" w:cs="Arial"/>
                <w:color w:val="222222"/>
                <w:lang w:eastAsia="sq-AL"/>
              </w:rPr>
            </w:rPrChange>
          </w:rPr>
          <w:delText xml:space="preserve">universal health coverage for all the citizens, especially the </w:delText>
        </w:r>
        <w:r w:rsidR="00AF163C" w:rsidRPr="003E2D33" w:rsidDel="00AB46A6">
          <w:rPr>
            <w:rFonts w:ascii="Times New Roman" w:eastAsia="Times New Roman" w:hAnsi="Times New Roman"/>
            <w:color w:val="222222"/>
            <w:lang w:eastAsia="sq-AL"/>
            <w:rPrChange w:id="1452" w:author="whouser" w:date="2016-05-18T11:16:00Z">
              <w:rPr>
                <w:rFonts w:ascii="Arial" w:eastAsia="Times New Roman" w:hAnsi="Arial" w:cs="Arial"/>
                <w:color w:val="222222"/>
                <w:lang w:eastAsia="sq-AL"/>
              </w:rPr>
            </w:rPrChange>
          </w:rPr>
          <w:delText xml:space="preserve">vulnerable groups, such as children, </w:delText>
        </w:r>
        <w:r w:rsidR="00CA488F" w:rsidRPr="003E2D33" w:rsidDel="00AB46A6">
          <w:rPr>
            <w:rFonts w:ascii="Times New Roman" w:eastAsia="Times New Roman" w:hAnsi="Times New Roman"/>
            <w:color w:val="222222"/>
            <w:lang w:eastAsia="sq-AL"/>
            <w:rPrChange w:id="1453" w:author="whouser" w:date="2016-05-18T11:16:00Z">
              <w:rPr>
                <w:rFonts w:ascii="Arial" w:eastAsia="Times New Roman" w:hAnsi="Arial" w:cs="Arial"/>
                <w:color w:val="222222"/>
                <w:lang w:eastAsia="sq-AL"/>
              </w:rPr>
            </w:rPrChange>
          </w:rPr>
          <w:delText>pensioners</w:delText>
        </w:r>
        <w:r w:rsidR="00AF163C" w:rsidRPr="003E2D33" w:rsidDel="00AB46A6">
          <w:rPr>
            <w:rFonts w:ascii="Times New Roman" w:eastAsia="Times New Roman" w:hAnsi="Times New Roman"/>
            <w:color w:val="222222"/>
            <w:lang w:eastAsia="sq-AL"/>
            <w:rPrChange w:id="1454" w:author="whouser" w:date="2016-05-18T11:16:00Z">
              <w:rPr>
                <w:rFonts w:ascii="Arial" w:eastAsia="Times New Roman" w:hAnsi="Arial" w:cs="Arial"/>
                <w:color w:val="222222"/>
                <w:lang w:eastAsia="sq-AL"/>
              </w:rPr>
            </w:rPrChange>
          </w:rPr>
          <w:delText xml:space="preserve">, </w:delText>
        </w:r>
        <w:r w:rsidR="00FE0885" w:rsidRPr="003E2D33" w:rsidDel="00AB46A6">
          <w:rPr>
            <w:rFonts w:ascii="Times New Roman" w:eastAsia="Times New Roman" w:hAnsi="Times New Roman"/>
            <w:color w:val="222222"/>
            <w:lang w:eastAsia="sq-AL"/>
            <w:rPrChange w:id="1455" w:author="whouser" w:date="2016-05-18T11:16:00Z">
              <w:rPr>
                <w:rFonts w:ascii="Arial" w:eastAsia="Times New Roman" w:hAnsi="Arial" w:cs="Arial"/>
                <w:color w:val="222222"/>
                <w:lang w:eastAsia="sq-AL"/>
              </w:rPr>
            </w:rPrChange>
          </w:rPr>
          <w:delText>uninsured</w:delText>
        </w:r>
        <w:r w:rsidR="00B02FCE" w:rsidRPr="003E2D33" w:rsidDel="00AB46A6">
          <w:rPr>
            <w:rFonts w:ascii="Times New Roman" w:eastAsia="Times New Roman" w:hAnsi="Times New Roman"/>
            <w:color w:val="222222"/>
            <w:lang w:eastAsia="sq-AL"/>
            <w:rPrChange w:id="1456" w:author="whouser" w:date="2016-05-18T11:16:00Z">
              <w:rPr>
                <w:rFonts w:ascii="Arial" w:eastAsia="Times New Roman" w:hAnsi="Arial" w:cs="Arial"/>
                <w:color w:val="222222"/>
                <w:lang w:eastAsia="sq-AL"/>
              </w:rPr>
            </w:rPrChange>
          </w:rPr>
          <w:delText xml:space="preserve"> persons</w:delText>
        </w:r>
        <w:r w:rsidR="00AF163C" w:rsidRPr="003E2D33" w:rsidDel="00AB46A6">
          <w:rPr>
            <w:rFonts w:ascii="Times New Roman" w:eastAsia="Times New Roman" w:hAnsi="Times New Roman"/>
            <w:color w:val="222222"/>
            <w:lang w:eastAsia="sq-AL"/>
            <w:rPrChange w:id="1457" w:author="whouser" w:date="2016-05-18T11:16:00Z">
              <w:rPr>
                <w:rFonts w:ascii="Arial" w:eastAsia="Times New Roman" w:hAnsi="Arial" w:cs="Arial"/>
                <w:color w:val="222222"/>
                <w:lang w:eastAsia="sq-AL"/>
              </w:rPr>
            </w:rPrChange>
          </w:rPr>
          <w:delText xml:space="preserve"> and so forth.</w:delText>
        </w:r>
        <w:commentRangeEnd w:id="1426"/>
        <w:r w:rsidR="00AF26ED" w:rsidRPr="003E2D33" w:rsidDel="00AB46A6">
          <w:rPr>
            <w:rStyle w:val="CommentReference"/>
            <w:rFonts w:ascii="Times New Roman" w:hAnsi="Times New Roman"/>
            <w:rPrChange w:id="1458" w:author="whouser" w:date="2016-05-18T11:16:00Z">
              <w:rPr>
                <w:rStyle w:val="CommentReference"/>
              </w:rPr>
            </w:rPrChange>
          </w:rPr>
          <w:commentReference w:id="1426"/>
        </w:r>
      </w:del>
    </w:p>
    <w:p w:rsidR="007F55A2" w:rsidRPr="003E2D33" w:rsidRDefault="007F55A2" w:rsidP="00C955EC">
      <w:pPr>
        <w:pStyle w:val="Default"/>
        <w:jc w:val="both"/>
        <w:rPr>
          <w:rFonts w:eastAsia="Times New Roman"/>
          <w:color w:val="222222"/>
          <w:sz w:val="22"/>
          <w:szCs w:val="22"/>
          <w:lang w:eastAsia="sq-AL"/>
          <w:rPrChange w:id="1459" w:author="whouser" w:date="2016-05-18T11:16:00Z">
            <w:rPr>
              <w:rFonts w:ascii="Arial" w:eastAsia="Times New Roman" w:hAnsi="Arial" w:cs="Arial"/>
              <w:color w:val="222222"/>
              <w:sz w:val="22"/>
              <w:szCs w:val="22"/>
              <w:lang w:eastAsia="sq-AL"/>
            </w:rPr>
          </w:rPrChange>
        </w:rPr>
      </w:pPr>
    </w:p>
    <w:p w:rsidR="007F55A2" w:rsidRPr="003E2D33" w:rsidRDefault="009B62E8" w:rsidP="00C955EC">
      <w:pPr>
        <w:pStyle w:val="Default"/>
        <w:jc w:val="both"/>
        <w:rPr>
          <w:rFonts w:eastAsia="Times New Roman"/>
          <w:color w:val="222222"/>
          <w:sz w:val="22"/>
          <w:szCs w:val="22"/>
          <w:lang w:eastAsia="sq-AL"/>
          <w:rPrChange w:id="1460" w:author="whouser" w:date="2016-05-18T11:16:00Z">
            <w:rPr>
              <w:rFonts w:ascii="Arial" w:eastAsia="Times New Roman" w:hAnsi="Arial" w:cs="Arial"/>
              <w:color w:val="222222"/>
              <w:sz w:val="22"/>
              <w:szCs w:val="22"/>
              <w:lang w:eastAsia="sq-AL"/>
            </w:rPr>
          </w:rPrChange>
        </w:rPr>
      </w:pPr>
      <w:commentRangeStart w:id="1461"/>
      <w:r w:rsidRPr="003E2D33">
        <w:rPr>
          <w:rFonts w:eastAsia="Times New Roman"/>
          <w:i/>
          <w:color w:val="222222"/>
          <w:sz w:val="22"/>
          <w:szCs w:val="22"/>
          <w:lang w:eastAsia="sq-AL"/>
          <w:rPrChange w:id="1462" w:author="whouser" w:date="2016-05-18T11:16:00Z">
            <w:rPr>
              <w:rFonts w:ascii="Arial" w:eastAsia="Times New Roman" w:hAnsi="Arial" w:cs="Arial"/>
              <w:i/>
              <w:color w:val="222222"/>
              <w:sz w:val="22"/>
              <w:szCs w:val="22"/>
              <w:lang w:eastAsia="sq-AL"/>
            </w:rPr>
          </w:rPrChange>
        </w:rPr>
        <w:t>Education</w:t>
      </w:r>
      <w:r w:rsidRPr="003E2D33">
        <w:rPr>
          <w:rFonts w:eastAsia="Times New Roman"/>
          <w:color w:val="222222"/>
          <w:sz w:val="22"/>
          <w:szCs w:val="22"/>
          <w:lang w:eastAsia="sq-AL"/>
          <w:rPrChange w:id="1463" w:author="whouser" w:date="2016-05-18T11:16:00Z">
            <w:rPr>
              <w:rFonts w:ascii="Arial" w:eastAsia="Times New Roman" w:hAnsi="Arial" w:cs="Arial"/>
              <w:color w:val="222222"/>
              <w:sz w:val="22"/>
              <w:szCs w:val="22"/>
              <w:lang w:eastAsia="sq-AL"/>
            </w:rPr>
          </w:rPrChange>
        </w:rPr>
        <w:t xml:space="preserve"> is </w:t>
      </w:r>
      <w:r w:rsidR="00CB3D0E" w:rsidRPr="003E2D33">
        <w:rPr>
          <w:rFonts w:eastAsia="Times New Roman"/>
          <w:color w:val="222222"/>
          <w:sz w:val="22"/>
          <w:szCs w:val="22"/>
          <w:lang w:eastAsia="sq-AL"/>
          <w:rPrChange w:id="1464" w:author="whouser" w:date="2016-05-18T11:16:00Z">
            <w:rPr>
              <w:rFonts w:ascii="Arial" w:eastAsia="Times New Roman" w:hAnsi="Arial" w:cs="Arial"/>
              <w:color w:val="222222"/>
              <w:sz w:val="22"/>
              <w:szCs w:val="22"/>
              <w:lang w:eastAsia="sq-AL"/>
            </w:rPr>
          </w:rPrChange>
        </w:rPr>
        <w:t>another important social determinant of the health</w:t>
      </w:r>
      <w:r w:rsidRPr="003E2D33">
        <w:rPr>
          <w:rFonts w:eastAsia="Times New Roman"/>
          <w:color w:val="222222"/>
          <w:sz w:val="22"/>
          <w:szCs w:val="22"/>
          <w:lang w:eastAsia="sq-AL"/>
          <w:rPrChange w:id="1465" w:author="whouser" w:date="2016-05-18T11:16:00Z">
            <w:rPr>
              <w:rFonts w:ascii="Arial" w:eastAsia="Times New Roman" w:hAnsi="Arial" w:cs="Arial"/>
              <w:color w:val="222222"/>
              <w:sz w:val="22"/>
              <w:szCs w:val="22"/>
              <w:lang w:eastAsia="sq-AL"/>
            </w:rPr>
          </w:rPrChange>
        </w:rPr>
        <w:t xml:space="preserve">. The correlation between education and poverty is </w:t>
      </w:r>
      <w:r w:rsidR="007F55A2" w:rsidRPr="003E2D33">
        <w:rPr>
          <w:rFonts w:eastAsia="Times New Roman"/>
          <w:color w:val="222222"/>
          <w:sz w:val="22"/>
          <w:szCs w:val="22"/>
          <w:lang w:eastAsia="sq-AL"/>
          <w:rPrChange w:id="1466" w:author="whouser" w:date="2016-05-18T11:16:00Z">
            <w:rPr>
              <w:rFonts w:ascii="Arial" w:eastAsia="Times New Roman" w:hAnsi="Arial" w:cs="Arial"/>
              <w:color w:val="222222"/>
              <w:sz w:val="22"/>
              <w:szCs w:val="22"/>
              <w:lang w:eastAsia="sq-AL"/>
            </w:rPr>
          </w:rPrChange>
        </w:rPr>
        <w:t>in</w:t>
      </w:r>
      <w:r w:rsidR="00B354AC" w:rsidRPr="003E2D33">
        <w:rPr>
          <w:rFonts w:eastAsia="Times New Roman"/>
          <w:color w:val="222222"/>
          <w:sz w:val="22"/>
          <w:szCs w:val="22"/>
          <w:lang w:eastAsia="sq-AL"/>
          <w:rPrChange w:id="1467" w:author="whouser" w:date="2016-05-18T11:16:00Z">
            <w:rPr>
              <w:rFonts w:ascii="Arial" w:eastAsia="Times New Roman" w:hAnsi="Arial" w:cs="Arial"/>
              <w:color w:val="222222"/>
              <w:sz w:val="22"/>
              <w:szCs w:val="22"/>
              <w:lang w:eastAsia="sq-AL"/>
            </w:rPr>
          </w:rPrChange>
        </w:rPr>
        <w:t>verse</w:t>
      </w:r>
      <w:r w:rsidRPr="003E2D33">
        <w:rPr>
          <w:rFonts w:eastAsia="Times New Roman"/>
          <w:color w:val="222222"/>
          <w:sz w:val="22"/>
          <w:szCs w:val="22"/>
          <w:lang w:eastAsia="sq-AL"/>
          <w:rPrChange w:id="1468" w:author="whouser" w:date="2016-05-18T11:16:00Z">
            <w:rPr>
              <w:rFonts w:ascii="Arial" w:eastAsia="Times New Roman" w:hAnsi="Arial" w:cs="Arial"/>
              <w:color w:val="222222"/>
              <w:sz w:val="22"/>
              <w:szCs w:val="22"/>
              <w:lang w:eastAsia="sq-AL"/>
            </w:rPr>
          </w:rPrChange>
        </w:rPr>
        <w:t>: the more educated</w:t>
      </w:r>
      <w:r w:rsidR="007F55A2" w:rsidRPr="003E2D33">
        <w:rPr>
          <w:rFonts w:eastAsia="Times New Roman"/>
          <w:color w:val="222222"/>
          <w:sz w:val="22"/>
          <w:szCs w:val="22"/>
          <w:lang w:eastAsia="sq-AL"/>
          <w:rPrChange w:id="1469" w:author="whouser" w:date="2016-05-18T11:16:00Z">
            <w:rPr>
              <w:rFonts w:ascii="Arial" w:eastAsia="Times New Roman" w:hAnsi="Arial" w:cs="Arial"/>
              <w:color w:val="222222"/>
              <w:sz w:val="22"/>
              <w:szCs w:val="22"/>
              <w:lang w:eastAsia="sq-AL"/>
            </w:rPr>
          </w:rPrChange>
        </w:rPr>
        <w:t xml:space="preserve"> people are</w:t>
      </w:r>
      <w:r w:rsidRPr="003E2D33">
        <w:rPr>
          <w:rFonts w:eastAsia="Times New Roman"/>
          <w:color w:val="222222"/>
          <w:sz w:val="22"/>
          <w:szCs w:val="22"/>
          <w:lang w:eastAsia="sq-AL"/>
          <w:rPrChange w:id="1470" w:author="whouser" w:date="2016-05-18T11:16:00Z">
            <w:rPr>
              <w:rFonts w:ascii="Arial" w:eastAsia="Times New Roman" w:hAnsi="Arial" w:cs="Arial"/>
              <w:color w:val="222222"/>
              <w:sz w:val="22"/>
              <w:szCs w:val="22"/>
              <w:lang w:eastAsia="sq-AL"/>
            </w:rPr>
          </w:rPrChange>
        </w:rPr>
        <w:t>, the</w:t>
      </w:r>
      <w:r w:rsidR="007F55A2" w:rsidRPr="003E2D33">
        <w:rPr>
          <w:rFonts w:eastAsia="Times New Roman"/>
          <w:color w:val="222222"/>
          <w:sz w:val="22"/>
          <w:szCs w:val="22"/>
          <w:lang w:eastAsia="sq-AL"/>
          <w:rPrChange w:id="1471" w:author="whouser" w:date="2016-05-18T11:16:00Z">
            <w:rPr>
              <w:rFonts w:ascii="Arial" w:eastAsia="Times New Roman" w:hAnsi="Arial" w:cs="Arial"/>
              <w:color w:val="222222"/>
              <w:sz w:val="22"/>
              <w:szCs w:val="22"/>
              <w:lang w:eastAsia="sq-AL"/>
            </w:rPr>
          </w:rPrChange>
        </w:rPr>
        <w:t xml:space="preserve"> least </w:t>
      </w:r>
      <w:r w:rsidRPr="003E2D33">
        <w:rPr>
          <w:rFonts w:eastAsia="Times New Roman"/>
          <w:color w:val="222222"/>
          <w:sz w:val="22"/>
          <w:szCs w:val="22"/>
          <w:lang w:eastAsia="sq-AL"/>
          <w:rPrChange w:id="1472" w:author="whouser" w:date="2016-05-18T11:16:00Z">
            <w:rPr>
              <w:rFonts w:ascii="Arial" w:eastAsia="Times New Roman" w:hAnsi="Arial" w:cs="Arial"/>
              <w:color w:val="222222"/>
              <w:sz w:val="22"/>
              <w:szCs w:val="22"/>
              <w:lang w:eastAsia="sq-AL"/>
            </w:rPr>
          </w:rPrChange>
        </w:rPr>
        <w:t xml:space="preserve">poor </w:t>
      </w:r>
      <w:r w:rsidR="007F55A2" w:rsidRPr="003E2D33">
        <w:rPr>
          <w:rFonts w:eastAsia="Times New Roman"/>
          <w:color w:val="222222"/>
          <w:sz w:val="22"/>
          <w:szCs w:val="22"/>
          <w:lang w:eastAsia="sq-AL"/>
          <w:rPrChange w:id="1473" w:author="whouser" w:date="2016-05-18T11:16:00Z">
            <w:rPr>
              <w:rFonts w:ascii="Arial" w:eastAsia="Times New Roman" w:hAnsi="Arial" w:cs="Arial"/>
              <w:color w:val="222222"/>
              <w:sz w:val="22"/>
              <w:szCs w:val="22"/>
              <w:lang w:eastAsia="sq-AL"/>
            </w:rPr>
          </w:rPrChange>
        </w:rPr>
        <w:t xml:space="preserve">they are </w:t>
      </w:r>
      <w:r w:rsidRPr="003E2D33">
        <w:rPr>
          <w:rFonts w:eastAsia="Times New Roman"/>
          <w:color w:val="222222"/>
          <w:sz w:val="22"/>
          <w:szCs w:val="22"/>
          <w:lang w:eastAsia="sq-AL"/>
          <w:rPrChange w:id="1474" w:author="whouser" w:date="2016-05-18T11:16:00Z">
            <w:rPr>
              <w:rFonts w:ascii="Arial" w:eastAsia="Times New Roman" w:hAnsi="Arial" w:cs="Arial"/>
              <w:color w:val="222222"/>
              <w:sz w:val="22"/>
              <w:szCs w:val="22"/>
              <w:lang w:eastAsia="sq-AL"/>
            </w:rPr>
          </w:rPrChange>
        </w:rPr>
        <w:t>and vice versa. Training, education and professional skills and</w:t>
      </w:r>
      <w:r w:rsidR="007F55A2" w:rsidRPr="003E2D33">
        <w:rPr>
          <w:rFonts w:eastAsia="Times New Roman"/>
          <w:color w:val="222222"/>
          <w:sz w:val="22"/>
          <w:szCs w:val="22"/>
          <w:lang w:eastAsia="sq-AL"/>
          <w:rPrChange w:id="1475"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476" w:author="whouser" w:date="2016-05-18T11:16:00Z">
            <w:rPr>
              <w:rFonts w:ascii="Arial" w:eastAsia="Times New Roman" w:hAnsi="Arial" w:cs="Arial"/>
              <w:color w:val="222222"/>
              <w:sz w:val="22"/>
              <w:szCs w:val="22"/>
              <w:lang w:eastAsia="sq-AL"/>
            </w:rPr>
          </w:rPrChange>
        </w:rPr>
        <w:t>university education serve as an incentive to enter the labor market, to get out of poverty and to</w:t>
      </w:r>
      <w:r w:rsidR="007F55A2" w:rsidRPr="003E2D33">
        <w:rPr>
          <w:rFonts w:eastAsia="Times New Roman"/>
          <w:color w:val="222222"/>
          <w:sz w:val="22"/>
          <w:szCs w:val="22"/>
          <w:lang w:eastAsia="sq-AL"/>
          <w:rPrChange w:id="1477"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478" w:author="whouser" w:date="2016-05-18T11:16:00Z">
            <w:rPr>
              <w:rFonts w:ascii="Arial" w:eastAsia="Times New Roman" w:hAnsi="Arial" w:cs="Arial"/>
              <w:color w:val="222222"/>
              <w:sz w:val="22"/>
              <w:szCs w:val="22"/>
              <w:lang w:eastAsia="sq-AL"/>
            </w:rPr>
          </w:rPrChange>
        </w:rPr>
        <w:t>enhance social inclusion</w:t>
      </w:r>
      <w:r w:rsidR="00C45840" w:rsidRPr="003E2D33">
        <w:rPr>
          <w:rFonts w:eastAsia="Times New Roman"/>
          <w:color w:val="222222"/>
          <w:sz w:val="22"/>
          <w:szCs w:val="22"/>
          <w:lang w:eastAsia="sq-AL"/>
          <w:rPrChange w:id="1479" w:author="whouser" w:date="2016-05-18T11:16:00Z">
            <w:rPr>
              <w:rFonts w:ascii="Arial" w:eastAsia="Times New Roman" w:hAnsi="Arial" w:cs="Arial"/>
              <w:color w:val="222222"/>
              <w:sz w:val="22"/>
              <w:szCs w:val="22"/>
              <w:lang w:eastAsia="sq-AL"/>
            </w:rPr>
          </w:rPrChange>
        </w:rPr>
        <w:t xml:space="preserve">, and on the long run contribute to </w:t>
      </w:r>
      <w:r w:rsidR="00737CA3" w:rsidRPr="003E2D33">
        <w:rPr>
          <w:rFonts w:eastAsia="Times New Roman"/>
          <w:color w:val="222222"/>
          <w:sz w:val="22"/>
          <w:szCs w:val="22"/>
          <w:lang w:eastAsia="sq-AL"/>
          <w:rPrChange w:id="1480" w:author="whouser" w:date="2016-05-18T11:16:00Z">
            <w:rPr>
              <w:rFonts w:ascii="Arial" w:eastAsia="Times New Roman" w:hAnsi="Arial" w:cs="Arial"/>
              <w:color w:val="222222"/>
              <w:sz w:val="22"/>
              <w:szCs w:val="22"/>
              <w:lang w:eastAsia="sq-AL"/>
            </w:rPr>
          </w:rPrChange>
        </w:rPr>
        <w:t>the improved health outcomes, es</w:t>
      </w:r>
      <w:r w:rsidR="00C45840" w:rsidRPr="003E2D33">
        <w:rPr>
          <w:rFonts w:eastAsia="Times New Roman"/>
          <w:color w:val="222222"/>
          <w:sz w:val="22"/>
          <w:szCs w:val="22"/>
          <w:lang w:eastAsia="sq-AL"/>
          <w:rPrChange w:id="1481" w:author="whouser" w:date="2016-05-18T11:16:00Z">
            <w:rPr>
              <w:rFonts w:ascii="Arial" w:eastAsia="Times New Roman" w:hAnsi="Arial" w:cs="Arial"/>
              <w:color w:val="222222"/>
              <w:sz w:val="22"/>
              <w:szCs w:val="22"/>
              <w:lang w:eastAsia="sq-AL"/>
            </w:rPr>
          </w:rPrChange>
        </w:rPr>
        <w:t xml:space="preserve">pecially </w:t>
      </w:r>
      <w:r w:rsidR="00B80FAB" w:rsidRPr="003E2D33">
        <w:rPr>
          <w:rFonts w:eastAsia="Times New Roman"/>
          <w:color w:val="222222"/>
          <w:sz w:val="22"/>
          <w:szCs w:val="22"/>
          <w:lang w:eastAsia="sq-AL"/>
          <w:rPrChange w:id="1482" w:author="whouser" w:date="2016-05-18T11:16:00Z">
            <w:rPr>
              <w:rFonts w:ascii="Arial" w:eastAsia="Times New Roman" w:hAnsi="Arial" w:cs="Arial"/>
              <w:color w:val="222222"/>
              <w:sz w:val="22"/>
              <w:szCs w:val="22"/>
              <w:lang w:eastAsia="sq-AL"/>
            </w:rPr>
          </w:rPrChange>
        </w:rPr>
        <w:t>in reducing the infant, neonatal and maternal mortality</w:t>
      </w:r>
      <w:r w:rsidRPr="003E2D33">
        <w:rPr>
          <w:rFonts w:eastAsia="Times New Roman"/>
          <w:color w:val="222222"/>
          <w:sz w:val="22"/>
          <w:szCs w:val="22"/>
          <w:lang w:eastAsia="sq-AL"/>
          <w:rPrChange w:id="1483" w:author="whouser" w:date="2016-05-18T11:16:00Z">
            <w:rPr>
              <w:rFonts w:ascii="Arial" w:eastAsia="Times New Roman" w:hAnsi="Arial" w:cs="Arial"/>
              <w:color w:val="222222"/>
              <w:sz w:val="22"/>
              <w:szCs w:val="22"/>
              <w:lang w:eastAsia="sq-AL"/>
            </w:rPr>
          </w:rPrChange>
        </w:rPr>
        <w:t>.</w:t>
      </w:r>
      <w:ins w:id="1484" w:author="whouser" w:date="2016-05-18T11:37:00Z">
        <w:r w:rsidR="003305E9">
          <w:rPr>
            <w:rFonts w:eastAsia="Times New Roman"/>
            <w:color w:val="222222"/>
            <w:sz w:val="22"/>
            <w:szCs w:val="22"/>
            <w:lang w:eastAsia="sq-AL"/>
          </w:rPr>
          <w:t xml:space="preserve"> PISA study (2012) show that the products and the quality of the Albanian education sector (grades for math, reading and science, school enrolment and satisfaction, motivation to achieve higher grades) are among the lowest in the region. According </w:t>
        </w:r>
      </w:ins>
      <w:ins w:id="1485" w:author="whouser" w:date="2016-05-18T11:38:00Z">
        <w:r w:rsidR="003305E9">
          <w:rPr>
            <w:rFonts w:eastAsia="Times New Roman"/>
            <w:color w:val="222222"/>
            <w:sz w:val="22"/>
            <w:szCs w:val="22"/>
            <w:lang w:eastAsia="sq-AL"/>
          </w:rPr>
          <w:t>to this study, Albania is about one year behind other soucntries like Bulgaria, Romania and Serbia, and about 2.5 years behind the OECD average.</w:t>
        </w:r>
      </w:ins>
      <w:r w:rsidRPr="003E2D33">
        <w:rPr>
          <w:rFonts w:eastAsia="Times New Roman"/>
          <w:color w:val="222222"/>
          <w:sz w:val="22"/>
          <w:szCs w:val="22"/>
          <w:lang w:eastAsia="sq-AL"/>
          <w:rPrChange w:id="1486" w:author="whouser" w:date="2016-05-18T11:16:00Z">
            <w:rPr>
              <w:rFonts w:ascii="Arial" w:eastAsia="Times New Roman" w:hAnsi="Arial" w:cs="Arial"/>
              <w:color w:val="222222"/>
              <w:sz w:val="22"/>
              <w:szCs w:val="22"/>
              <w:lang w:eastAsia="sq-AL"/>
            </w:rPr>
          </w:rPrChange>
        </w:rPr>
        <w:t xml:space="preserve"> </w:t>
      </w:r>
      <w:commentRangeEnd w:id="1461"/>
      <w:r w:rsidR="007F69E5" w:rsidRPr="003E2D33">
        <w:rPr>
          <w:rStyle w:val="CommentReference"/>
          <w:color w:val="auto"/>
          <w:rPrChange w:id="1487" w:author="whouser" w:date="2016-05-18T11:16:00Z">
            <w:rPr>
              <w:rStyle w:val="CommentReference"/>
              <w:rFonts w:ascii="Calibri" w:hAnsi="Calibri"/>
              <w:color w:val="auto"/>
            </w:rPr>
          </w:rPrChange>
        </w:rPr>
        <w:commentReference w:id="1461"/>
      </w:r>
    </w:p>
    <w:p w:rsidR="00876309" w:rsidRPr="003E2D33" w:rsidRDefault="00876309" w:rsidP="00C955EC">
      <w:pPr>
        <w:pStyle w:val="Default"/>
        <w:jc w:val="both"/>
        <w:rPr>
          <w:rFonts w:eastAsia="Times New Roman"/>
          <w:color w:val="222222"/>
          <w:sz w:val="22"/>
          <w:szCs w:val="22"/>
          <w:lang w:eastAsia="sq-AL"/>
          <w:rPrChange w:id="1488" w:author="whouser" w:date="2016-05-18T11:16:00Z">
            <w:rPr>
              <w:rFonts w:ascii="Arial" w:eastAsia="Times New Roman" w:hAnsi="Arial" w:cs="Arial"/>
              <w:color w:val="222222"/>
              <w:sz w:val="22"/>
              <w:szCs w:val="22"/>
              <w:lang w:eastAsia="sq-AL"/>
            </w:rPr>
          </w:rPrChange>
        </w:rPr>
      </w:pPr>
    </w:p>
    <w:p w:rsidR="00876309" w:rsidRPr="003E2D33" w:rsidRDefault="00876309" w:rsidP="00C955EC">
      <w:pPr>
        <w:pStyle w:val="Default"/>
        <w:jc w:val="both"/>
        <w:rPr>
          <w:rFonts w:eastAsia="Times New Roman"/>
          <w:color w:val="222222"/>
          <w:sz w:val="22"/>
          <w:szCs w:val="22"/>
          <w:lang w:eastAsia="sq-AL"/>
          <w:rPrChange w:id="1489" w:author="whouser" w:date="2016-05-18T11:16:00Z">
            <w:rPr>
              <w:rFonts w:ascii="Arial" w:eastAsia="Times New Roman" w:hAnsi="Arial" w:cs="Arial"/>
              <w:color w:val="222222"/>
              <w:sz w:val="22"/>
              <w:szCs w:val="22"/>
              <w:lang w:eastAsia="sq-AL"/>
            </w:rPr>
          </w:rPrChange>
        </w:rPr>
      </w:pPr>
      <w:commentRangeStart w:id="1490"/>
      <w:r w:rsidRPr="003E2D33">
        <w:rPr>
          <w:rFonts w:eastAsia="Times New Roman"/>
          <w:i/>
          <w:color w:val="222222"/>
          <w:sz w:val="22"/>
          <w:szCs w:val="22"/>
          <w:lang w:eastAsia="sq-AL"/>
          <w:rPrChange w:id="1491" w:author="whouser" w:date="2016-05-18T11:16:00Z">
            <w:rPr>
              <w:rFonts w:ascii="Arial" w:eastAsia="Times New Roman" w:hAnsi="Arial" w:cs="Arial"/>
              <w:i/>
              <w:color w:val="222222"/>
              <w:sz w:val="22"/>
              <w:szCs w:val="22"/>
              <w:lang w:eastAsia="sq-AL"/>
            </w:rPr>
          </w:rPrChange>
        </w:rPr>
        <w:t>Environment</w:t>
      </w:r>
      <w:r w:rsidRPr="003E2D33">
        <w:rPr>
          <w:rFonts w:eastAsia="Times New Roman"/>
          <w:color w:val="222222"/>
          <w:sz w:val="22"/>
          <w:szCs w:val="22"/>
          <w:lang w:eastAsia="sq-AL"/>
          <w:rPrChange w:id="1492" w:author="whouser" w:date="2016-05-18T11:16:00Z">
            <w:rPr>
              <w:rFonts w:ascii="Arial" w:eastAsia="Times New Roman" w:hAnsi="Arial" w:cs="Arial"/>
              <w:color w:val="222222"/>
              <w:sz w:val="22"/>
              <w:szCs w:val="22"/>
              <w:lang w:eastAsia="sq-AL"/>
            </w:rPr>
          </w:rPrChange>
        </w:rPr>
        <w:t xml:space="preserve"> </w:t>
      </w:r>
      <w:commentRangeEnd w:id="1490"/>
      <w:r w:rsidR="00F702DB" w:rsidRPr="003E2D33">
        <w:rPr>
          <w:rStyle w:val="CommentReference"/>
          <w:color w:val="auto"/>
          <w:rPrChange w:id="1493" w:author="whouser" w:date="2016-05-18T11:16:00Z">
            <w:rPr>
              <w:rStyle w:val="CommentReference"/>
              <w:rFonts w:ascii="Calibri" w:hAnsi="Calibri"/>
              <w:color w:val="auto"/>
            </w:rPr>
          </w:rPrChange>
        </w:rPr>
        <w:commentReference w:id="1490"/>
      </w:r>
      <w:r w:rsidR="00917721" w:rsidRPr="003E2D33">
        <w:rPr>
          <w:rFonts w:eastAsia="Times New Roman"/>
          <w:color w:val="222222"/>
          <w:sz w:val="22"/>
          <w:szCs w:val="22"/>
          <w:lang w:eastAsia="sq-AL"/>
          <w:rPrChange w:id="1494" w:author="whouser" w:date="2016-05-18T11:16:00Z">
            <w:rPr>
              <w:rFonts w:ascii="Arial" w:eastAsia="Times New Roman" w:hAnsi="Arial" w:cs="Arial"/>
              <w:color w:val="222222"/>
              <w:sz w:val="22"/>
              <w:szCs w:val="22"/>
              <w:lang w:eastAsia="sq-AL"/>
            </w:rPr>
          </w:rPrChange>
        </w:rPr>
        <w:t xml:space="preserve">is among the key </w:t>
      </w:r>
      <w:r w:rsidR="00B26CC2" w:rsidRPr="003E2D33">
        <w:rPr>
          <w:rFonts w:eastAsia="Times New Roman"/>
          <w:color w:val="222222"/>
          <w:sz w:val="22"/>
          <w:szCs w:val="22"/>
          <w:lang w:eastAsia="sq-AL"/>
          <w:rPrChange w:id="1495" w:author="whouser" w:date="2016-05-18T11:16:00Z">
            <w:rPr>
              <w:rFonts w:ascii="Arial" w:eastAsia="Times New Roman" w:hAnsi="Arial" w:cs="Arial"/>
              <w:color w:val="222222"/>
              <w:sz w:val="22"/>
              <w:szCs w:val="22"/>
              <w:lang w:eastAsia="sq-AL"/>
            </w:rPr>
          </w:rPrChange>
        </w:rPr>
        <w:t>factors influencing the h</w:t>
      </w:r>
      <w:r w:rsidR="004254BF" w:rsidRPr="003E2D33">
        <w:rPr>
          <w:rFonts w:eastAsia="Times New Roman"/>
          <w:color w:val="222222"/>
          <w:sz w:val="22"/>
          <w:szCs w:val="22"/>
          <w:lang w:eastAsia="sq-AL"/>
          <w:rPrChange w:id="1496" w:author="whouser" w:date="2016-05-18T11:16:00Z">
            <w:rPr>
              <w:rFonts w:ascii="Arial" w:eastAsia="Times New Roman" w:hAnsi="Arial" w:cs="Arial"/>
              <w:color w:val="222222"/>
              <w:sz w:val="22"/>
              <w:szCs w:val="22"/>
              <w:lang w:eastAsia="sq-AL"/>
            </w:rPr>
          </w:rPrChange>
        </w:rPr>
        <w:t>ealth and wellbeing of everyone.</w:t>
      </w:r>
      <w:r w:rsidR="001C21EC" w:rsidRPr="003E2D33">
        <w:rPr>
          <w:rFonts w:eastAsia="Times New Roman"/>
          <w:color w:val="222222"/>
          <w:sz w:val="22"/>
          <w:szCs w:val="22"/>
          <w:lang w:eastAsia="sq-AL"/>
          <w:rPrChange w:id="1497" w:author="whouser" w:date="2016-05-18T11:16:00Z">
            <w:rPr>
              <w:rFonts w:ascii="Arial" w:eastAsia="Times New Roman" w:hAnsi="Arial" w:cs="Arial"/>
              <w:color w:val="222222"/>
              <w:sz w:val="22"/>
              <w:szCs w:val="22"/>
              <w:lang w:eastAsia="sq-AL"/>
            </w:rPr>
          </w:rPrChange>
        </w:rPr>
        <w:t xml:space="preserve"> The</w:t>
      </w:r>
      <w:r w:rsidR="001139AE" w:rsidRPr="003E2D33">
        <w:rPr>
          <w:rFonts w:eastAsia="Times New Roman"/>
          <w:color w:val="222222"/>
          <w:sz w:val="22"/>
          <w:szCs w:val="22"/>
          <w:lang w:eastAsia="sq-AL"/>
          <w:rPrChange w:id="1498" w:author="whouser" w:date="2016-05-18T11:16:00Z">
            <w:rPr>
              <w:rFonts w:ascii="Arial" w:eastAsia="Times New Roman" w:hAnsi="Arial" w:cs="Arial"/>
              <w:color w:val="222222"/>
              <w:sz w:val="22"/>
              <w:szCs w:val="22"/>
              <w:lang w:eastAsia="sq-AL"/>
            </w:rPr>
          </w:rPrChange>
        </w:rPr>
        <w:t xml:space="preserve"> evidence on global and regional level shows that</w:t>
      </w:r>
      <w:r w:rsidR="001C21EC" w:rsidRPr="003E2D33">
        <w:rPr>
          <w:rFonts w:eastAsia="Times New Roman"/>
          <w:color w:val="222222"/>
          <w:sz w:val="22"/>
          <w:szCs w:val="22"/>
          <w:lang w:eastAsia="sq-AL"/>
          <w:rPrChange w:id="1499" w:author="whouser" w:date="2016-05-18T11:16:00Z">
            <w:rPr>
              <w:rFonts w:ascii="Arial" w:eastAsia="Times New Roman" w:hAnsi="Arial" w:cs="Arial"/>
              <w:color w:val="222222"/>
              <w:sz w:val="22"/>
              <w:szCs w:val="22"/>
              <w:lang w:eastAsia="sq-AL"/>
            </w:rPr>
          </w:rPrChange>
        </w:rPr>
        <w:t xml:space="preserve"> </w:t>
      </w:r>
      <w:r w:rsidR="0046736B" w:rsidRPr="003E2D33">
        <w:rPr>
          <w:rFonts w:eastAsia="Times New Roman"/>
          <w:color w:val="222222"/>
          <w:sz w:val="22"/>
          <w:szCs w:val="22"/>
          <w:lang w:eastAsia="sq-AL"/>
          <w:rPrChange w:id="1500" w:author="whouser" w:date="2016-05-18T11:16:00Z">
            <w:rPr>
              <w:rFonts w:ascii="Arial" w:eastAsia="Times New Roman" w:hAnsi="Arial" w:cs="Arial"/>
              <w:color w:val="222222"/>
              <w:sz w:val="22"/>
              <w:szCs w:val="22"/>
              <w:lang w:eastAsia="sq-AL"/>
            </w:rPr>
          </w:rPrChange>
        </w:rPr>
        <w:t>envi</w:t>
      </w:r>
      <w:r w:rsidR="00C860A7" w:rsidRPr="003E2D33">
        <w:rPr>
          <w:rFonts w:eastAsia="Times New Roman"/>
          <w:color w:val="222222"/>
          <w:sz w:val="22"/>
          <w:szCs w:val="22"/>
          <w:lang w:eastAsia="sq-AL"/>
          <w:rPrChange w:id="1501" w:author="whouser" w:date="2016-05-18T11:16:00Z">
            <w:rPr>
              <w:rFonts w:ascii="Arial" w:eastAsia="Times New Roman" w:hAnsi="Arial" w:cs="Arial"/>
              <w:color w:val="222222"/>
              <w:sz w:val="22"/>
              <w:szCs w:val="22"/>
              <w:lang w:eastAsia="sq-AL"/>
            </w:rPr>
          </w:rPrChange>
        </w:rPr>
        <w:t>ro</w:t>
      </w:r>
      <w:r w:rsidR="003E0113" w:rsidRPr="003E2D33">
        <w:rPr>
          <w:rFonts w:eastAsia="Times New Roman"/>
          <w:color w:val="222222"/>
          <w:sz w:val="22"/>
          <w:szCs w:val="22"/>
          <w:lang w:eastAsia="sq-AL"/>
          <w:rPrChange w:id="1502" w:author="whouser" w:date="2016-05-18T11:16:00Z">
            <w:rPr>
              <w:rFonts w:ascii="Arial" w:eastAsia="Times New Roman" w:hAnsi="Arial" w:cs="Arial"/>
              <w:color w:val="222222"/>
              <w:sz w:val="22"/>
              <w:szCs w:val="22"/>
              <w:lang w:eastAsia="sq-AL"/>
            </w:rPr>
          </w:rPrChange>
        </w:rPr>
        <w:t>nmental determinants</w:t>
      </w:r>
      <w:r w:rsidR="00864D30" w:rsidRPr="003E2D33">
        <w:rPr>
          <w:rFonts w:eastAsia="Times New Roman"/>
          <w:color w:val="222222"/>
          <w:sz w:val="22"/>
          <w:szCs w:val="22"/>
          <w:lang w:eastAsia="sq-AL"/>
          <w:rPrChange w:id="1503" w:author="whouser" w:date="2016-05-18T11:16:00Z">
            <w:rPr>
              <w:rFonts w:ascii="Arial" w:eastAsia="Times New Roman" w:hAnsi="Arial" w:cs="Arial"/>
              <w:color w:val="222222"/>
              <w:sz w:val="22"/>
              <w:szCs w:val="22"/>
              <w:lang w:eastAsia="sq-AL"/>
            </w:rPr>
          </w:rPrChange>
        </w:rPr>
        <w:t xml:space="preserve"> in association with the</w:t>
      </w:r>
      <w:r w:rsidR="007B6BCC" w:rsidRPr="003E2D33">
        <w:rPr>
          <w:rFonts w:eastAsia="Times New Roman"/>
          <w:color w:val="222222"/>
          <w:sz w:val="22"/>
          <w:szCs w:val="22"/>
          <w:lang w:eastAsia="sq-AL"/>
          <w:rPrChange w:id="1504" w:author="whouser" w:date="2016-05-18T11:16:00Z">
            <w:rPr>
              <w:rFonts w:ascii="Arial" w:eastAsia="Times New Roman" w:hAnsi="Arial" w:cs="Arial"/>
              <w:color w:val="222222"/>
              <w:sz w:val="22"/>
              <w:szCs w:val="22"/>
              <w:lang w:eastAsia="sq-AL"/>
            </w:rPr>
          </w:rPrChange>
        </w:rPr>
        <w:t xml:space="preserve"> risk factors of lifestyles</w:t>
      </w:r>
      <w:r w:rsidR="00266DF2" w:rsidRPr="003E2D33">
        <w:rPr>
          <w:rFonts w:eastAsia="Times New Roman"/>
          <w:color w:val="222222"/>
          <w:sz w:val="22"/>
          <w:szCs w:val="22"/>
          <w:lang w:eastAsia="sq-AL"/>
          <w:rPrChange w:id="1505" w:author="whouser" w:date="2016-05-18T11:16:00Z">
            <w:rPr>
              <w:rFonts w:ascii="Arial" w:eastAsia="Times New Roman" w:hAnsi="Arial" w:cs="Arial"/>
              <w:color w:val="222222"/>
              <w:sz w:val="22"/>
              <w:szCs w:val="22"/>
              <w:lang w:eastAsia="sq-AL"/>
            </w:rPr>
          </w:rPrChange>
        </w:rPr>
        <w:t xml:space="preserve">, including </w:t>
      </w:r>
      <w:r w:rsidR="00B52FB4" w:rsidRPr="003E2D33">
        <w:rPr>
          <w:rFonts w:eastAsia="Times New Roman"/>
          <w:color w:val="222222"/>
          <w:sz w:val="22"/>
          <w:szCs w:val="22"/>
          <w:lang w:eastAsia="sq-AL"/>
          <w:rPrChange w:id="1506" w:author="whouser" w:date="2016-05-18T11:16:00Z">
            <w:rPr>
              <w:rFonts w:ascii="Arial" w:eastAsia="Times New Roman" w:hAnsi="Arial" w:cs="Arial"/>
              <w:color w:val="222222"/>
              <w:sz w:val="22"/>
              <w:szCs w:val="22"/>
              <w:lang w:eastAsia="sq-AL"/>
            </w:rPr>
          </w:rPrChange>
        </w:rPr>
        <w:t>among others</w:t>
      </w:r>
      <w:r w:rsidR="001A1255" w:rsidRPr="003E2D33">
        <w:rPr>
          <w:rFonts w:eastAsia="Times New Roman"/>
          <w:color w:val="222222"/>
          <w:sz w:val="22"/>
          <w:szCs w:val="22"/>
          <w:lang w:eastAsia="sq-AL"/>
          <w:rPrChange w:id="1507" w:author="whouser" w:date="2016-05-18T11:16:00Z">
            <w:rPr>
              <w:rFonts w:ascii="Arial" w:eastAsia="Times New Roman" w:hAnsi="Arial" w:cs="Arial"/>
              <w:color w:val="222222"/>
              <w:sz w:val="22"/>
              <w:szCs w:val="22"/>
              <w:lang w:eastAsia="sq-AL"/>
            </w:rPr>
          </w:rPrChange>
        </w:rPr>
        <w:t>:</w:t>
      </w:r>
      <w:r w:rsidR="00EC101F" w:rsidRPr="003E2D33">
        <w:rPr>
          <w:rFonts w:eastAsia="Times New Roman"/>
          <w:color w:val="222222"/>
          <w:sz w:val="22"/>
          <w:szCs w:val="22"/>
          <w:lang w:eastAsia="sq-AL"/>
          <w:rPrChange w:id="1508" w:author="whouser" w:date="2016-05-18T11:16:00Z">
            <w:rPr>
              <w:rFonts w:ascii="Arial" w:eastAsia="Times New Roman" w:hAnsi="Arial" w:cs="Arial"/>
              <w:color w:val="222222"/>
              <w:sz w:val="22"/>
              <w:szCs w:val="22"/>
              <w:lang w:eastAsia="sq-AL"/>
            </w:rPr>
          </w:rPrChange>
        </w:rPr>
        <w:t xml:space="preserve"> </w:t>
      </w:r>
      <w:r w:rsidR="00D47C78" w:rsidRPr="003E2D33">
        <w:rPr>
          <w:rFonts w:eastAsia="Times New Roman"/>
          <w:color w:val="222222"/>
          <w:sz w:val="22"/>
          <w:szCs w:val="22"/>
          <w:lang w:eastAsia="sq-AL"/>
          <w:rPrChange w:id="1509" w:author="whouser" w:date="2016-05-18T11:16:00Z">
            <w:rPr>
              <w:rFonts w:ascii="Arial" w:eastAsia="Times New Roman" w:hAnsi="Arial" w:cs="Arial"/>
              <w:color w:val="222222"/>
              <w:sz w:val="22"/>
              <w:szCs w:val="22"/>
              <w:lang w:eastAsia="sq-AL"/>
            </w:rPr>
          </w:rPrChange>
        </w:rPr>
        <w:t xml:space="preserve">air and water quality, </w:t>
      </w:r>
      <w:r w:rsidR="00B5445E" w:rsidRPr="003E2D33">
        <w:rPr>
          <w:rFonts w:eastAsia="Times New Roman"/>
          <w:color w:val="222222"/>
          <w:sz w:val="22"/>
          <w:szCs w:val="22"/>
          <w:lang w:eastAsia="sq-AL"/>
          <w:rPrChange w:id="1510" w:author="whouser" w:date="2016-05-18T11:16:00Z">
            <w:rPr>
              <w:rFonts w:ascii="Arial" w:eastAsia="Times New Roman" w:hAnsi="Arial" w:cs="Arial"/>
              <w:color w:val="222222"/>
              <w:sz w:val="22"/>
              <w:szCs w:val="22"/>
              <w:lang w:eastAsia="sq-AL"/>
            </w:rPr>
          </w:rPrChange>
        </w:rPr>
        <w:t xml:space="preserve">exposure to </w:t>
      </w:r>
      <w:r w:rsidR="00CD7071" w:rsidRPr="003E2D33">
        <w:rPr>
          <w:rFonts w:eastAsia="Times New Roman"/>
          <w:color w:val="222222"/>
          <w:sz w:val="22"/>
          <w:szCs w:val="22"/>
          <w:lang w:eastAsia="sq-AL"/>
          <w:rPrChange w:id="1511" w:author="whouser" w:date="2016-05-18T11:16:00Z">
            <w:rPr>
              <w:rFonts w:ascii="Arial" w:eastAsia="Times New Roman" w:hAnsi="Arial" w:cs="Arial"/>
              <w:color w:val="222222"/>
              <w:sz w:val="22"/>
              <w:szCs w:val="22"/>
              <w:lang w:eastAsia="sq-AL"/>
            </w:rPr>
          </w:rPrChange>
        </w:rPr>
        <w:t>hazardous materials and radiation</w:t>
      </w:r>
      <w:r w:rsidR="00AF49E7" w:rsidRPr="003E2D33">
        <w:rPr>
          <w:rFonts w:eastAsia="Times New Roman"/>
          <w:color w:val="222222"/>
          <w:sz w:val="22"/>
          <w:szCs w:val="22"/>
          <w:lang w:eastAsia="sq-AL"/>
          <w:rPrChange w:id="1512" w:author="whouser" w:date="2016-05-18T11:16:00Z">
            <w:rPr>
              <w:rFonts w:ascii="Arial" w:eastAsia="Times New Roman" w:hAnsi="Arial" w:cs="Arial"/>
              <w:color w:val="222222"/>
              <w:sz w:val="22"/>
              <w:szCs w:val="22"/>
              <w:lang w:eastAsia="sq-AL"/>
            </w:rPr>
          </w:rPrChange>
        </w:rPr>
        <w:t xml:space="preserve">, </w:t>
      </w:r>
      <w:r w:rsidR="00B52FB4" w:rsidRPr="003E2D33">
        <w:rPr>
          <w:rFonts w:eastAsia="Times New Roman"/>
          <w:color w:val="222222"/>
          <w:sz w:val="22"/>
          <w:szCs w:val="22"/>
          <w:lang w:eastAsia="sq-AL"/>
          <w:rPrChange w:id="1513" w:author="whouser" w:date="2016-05-18T11:16:00Z">
            <w:rPr>
              <w:rFonts w:ascii="Arial" w:eastAsia="Times New Roman" w:hAnsi="Arial" w:cs="Arial"/>
              <w:color w:val="222222"/>
              <w:sz w:val="22"/>
              <w:szCs w:val="22"/>
              <w:lang w:eastAsia="sq-AL"/>
            </w:rPr>
          </w:rPrChange>
        </w:rPr>
        <w:t xml:space="preserve">healthy workplace and </w:t>
      </w:r>
      <w:r w:rsidR="000763D1" w:rsidRPr="003E2D33">
        <w:rPr>
          <w:rFonts w:eastAsia="Times New Roman"/>
          <w:color w:val="222222"/>
          <w:sz w:val="22"/>
          <w:szCs w:val="22"/>
          <w:lang w:eastAsia="sq-AL"/>
          <w:rPrChange w:id="1514" w:author="whouser" w:date="2016-05-18T11:16:00Z">
            <w:rPr>
              <w:rFonts w:ascii="Arial" w:eastAsia="Times New Roman" w:hAnsi="Arial" w:cs="Arial"/>
              <w:color w:val="222222"/>
              <w:sz w:val="22"/>
              <w:szCs w:val="22"/>
              <w:lang w:eastAsia="sq-AL"/>
            </w:rPr>
          </w:rPrChange>
        </w:rPr>
        <w:t>physical activity</w:t>
      </w:r>
      <w:r w:rsidR="00EB72F1" w:rsidRPr="003E2D33">
        <w:rPr>
          <w:rFonts w:eastAsia="Times New Roman"/>
          <w:color w:val="222222"/>
          <w:sz w:val="22"/>
          <w:szCs w:val="22"/>
          <w:lang w:eastAsia="sq-AL"/>
          <w:rPrChange w:id="1515" w:author="whouser" w:date="2016-05-18T11:16:00Z">
            <w:rPr>
              <w:rFonts w:ascii="Arial" w:eastAsia="Times New Roman" w:hAnsi="Arial" w:cs="Arial"/>
              <w:color w:val="222222"/>
              <w:sz w:val="22"/>
              <w:szCs w:val="22"/>
              <w:lang w:eastAsia="sq-AL"/>
            </w:rPr>
          </w:rPrChange>
        </w:rPr>
        <w:t xml:space="preserve"> </w:t>
      </w:r>
      <w:r w:rsidR="00B3077A" w:rsidRPr="003E2D33">
        <w:rPr>
          <w:rFonts w:eastAsia="Times New Roman"/>
          <w:color w:val="222222"/>
          <w:sz w:val="22"/>
          <w:szCs w:val="22"/>
          <w:lang w:eastAsia="sq-AL"/>
          <w:rPrChange w:id="1516" w:author="whouser" w:date="2016-05-18T11:16:00Z">
            <w:rPr>
              <w:rFonts w:ascii="Arial" w:eastAsia="Times New Roman" w:hAnsi="Arial" w:cs="Arial"/>
              <w:color w:val="222222"/>
              <w:sz w:val="22"/>
              <w:szCs w:val="22"/>
              <w:lang w:eastAsia="sq-AL"/>
            </w:rPr>
          </w:rPrChange>
        </w:rPr>
        <w:t xml:space="preserve">have significant influence on the </w:t>
      </w:r>
      <w:r w:rsidR="00F8426C" w:rsidRPr="003E2D33">
        <w:rPr>
          <w:rFonts w:eastAsia="Times New Roman"/>
          <w:color w:val="222222"/>
          <w:sz w:val="22"/>
          <w:szCs w:val="22"/>
          <w:lang w:eastAsia="sq-AL"/>
          <w:rPrChange w:id="1517" w:author="whouser" w:date="2016-05-18T11:16:00Z">
            <w:rPr>
              <w:rFonts w:ascii="Arial" w:eastAsia="Times New Roman" w:hAnsi="Arial" w:cs="Arial"/>
              <w:color w:val="222222"/>
              <w:sz w:val="22"/>
              <w:szCs w:val="22"/>
              <w:lang w:eastAsia="sq-AL"/>
            </w:rPr>
          </w:rPrChange>
        </w:rPr>
        <w:t>health outcomes</w:t>
      </w:r>
      <w:r w:rsidR="005D1AC6" w:rsidRPr="003E2D33">
        <w:rPr>
          <w:rFonts w:eastAsia="Times New Roman"/>
          <w:color w:val="222222"/>
          <w:sz w:val="22"/>
          <w:szCs w:val="22"/>
          <w:lang w:eastAsia="sq-AL"/>
          <w:rPrChange w:id="1518" w:author="whouser" w:date="2016-05-18T11:16:00Z">
            <w:rPr>
              <w:rFonts w:ascii="Arial" w:eastAsia="Times New Roman" w:hAnsi="Arial" w:cs="Arial"/>
              <w:color w:val="222222"/>
              <w:sz w:val="22"/>
              <w:szCs w:val="22"/>
              <w:lang w:eastAsia="sq-AL"/>
            </w:rPr>
          </w:rPrChange>
        </w:rPr>
        <w:t>.</w:t>
      </w:r>
    </w:p>
    <w:p w:rsidR="00AF3AFC" w:rsidRPr="003E2D33" w:rsidRDefault="00AF3AFC" w:rsidP="00C955EC">
      <w:pPr>
        <w:pStyle w:val="Default"/>
        <w:jc w:val="both"/>
        <w:rPr>
          <w:rFonts w:eastAsia="Times New Roman"/>
          <w:color w:val="222222"/>
          <w:sz w:val="22"/>
          <w:szCs w:val="22"/>
          <w:lang w:eastAsia="sq-AL"/>
          <w:rPrChange w:id="1519" w:author="whouser" w:date="2016-05-18T11:16:00Z">
            <w:rPr>
              <w:rFonts w:ascii="Arial" w:eastAsia="Times New Roman" w:hAnsi="Arial" w:cs="Arial"/>
              <w:color w:val="222222"/>
              <w:sz w:val="22"/>
              <w:szCs w:val="22"/>
              <w:lang w:eastAsia="sq-AL"/>
            </w:rPr>
          </w:rPrChange>
        </w:rPr>
      </w:pPr>
    </w:p>
    <w:p w:rsidR="00AF3AFC" w:rsidRPr="003E2D33" w:rsidRDefault="0077695E" w:rsidP="00C955EC">
      <w:pPr>
        <w:pStyle w:val="Default"/>
        <w:jc w:val="both"/>
        <w:rPr>
          <w:rFonts w:eastAsia="Times New Roman"/>
          <w:color w:val="222222"/>
          <w:sz w:val="22"/>
          <w:szCs w:val="22"/>
          <w:lang w:eastAsia="sq-AL"/>
          <w:rPrChange w:id="1520"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521" w:author="whouser" w:date="2016-05-18T11:16:00Z">
            <w:rPr>
              <w:rFonts w:ascii="Arial" w:eastAsia="Times New Roman" w:hAnsi="Arial" w:cs="Arial"/>
              <w:color w:val="222222"/>
              <w:sz w:val="22"/>
              <w:szCs w:val="22"/>
              <w:lang w:eastAsia="sq-AL"/>
            </w:rPr>
          </w:rPrChange>
        </w:rPr>
        <w:t>Thus, it is</w:t>
      </w:r>
      <w:r w:rsidR="00FB0B0D" w:rsidRPr="003E2D33">
        <w:rPr>
          <w:rFonts w:eastAsia="Times New Roman"/>
          <w:color w:val="222222"/>
          <w:sz w:val="22"/>
          <w:szCs w:val="22"/>
          <w:lang w:eastAsia="sq-AL"/>
          <w:rPrChange w:id="1522" w:author="whouser" w:date="2016-05-18T11:16:00Z">
            <w:rPr>
              <w:rFonts w:ascii="Arial" w:eastAsia="Times New Roman" w:hAnsi="Arial" w:cs="Arial"/>
              <w:color w:val="222222"/>
              <w:sz w:val="22"/>
              <w:szCs w:val="22"/>
              <w:lang w:eastAsia="sq-AL"/>
            </w:rPr>
          </w:rPrChange>
        </w:rPr>
        <w:t xml:space="preserve"> recognized that </w:t>
      </w:r>
      <w:r w:rsidR="004B1EDF" w:rsidRPr="003E2D33">
        <w:rPr>
          <w:rFonts w:eastAsia="Times New Roman"/>
          <w:color w:val="222222"/>
          <w:sz w:val="22"/>
          <w:szCs w:val="22"/>
          <w:lang w:eastAsia="sq-AL"/>
          <w:rPrChange w:id="1523" w:author="whouser" w:date="2016-05-18T11:16:00Z">
            <w:rPr>
              <w:rFonts w:ascii="Arial" w:eastAsia="Times New Roman" w:hAnsi="Arial" w:cs="Arial"/>
              <w:color w:val="222222"/>
              <w:sz w:val="22"/>
              <w:szCs w:val="22"/>
              <w:lang w:eastAsia="sq-AL"/>
            </w:rPr>
          </w:rPrChange>
        </w:rPr>
        <w:t>health</w:t>
      </w:r>
      <w:r w:rsidR="00FB0B0D" w:rsidRPr="003E2D33">
        <w:rPr>
          <w:rFonts w:eastAsia="Times New Roman"/>
          <w:color w:val="222222"/>
          <w:sz w:val="22"/>
          <w:szCs w:val="22"/>
          <w:lang w:eastAsia="sq-AL"/>
          <w:rPrChange w:id="1524" w:author="whouser" w:date="2016-05-18T11:16:00Z">
            <w:rPr>
              <w:rFonts w:ascii="Arial" w:eastAsia="Times New Roman" w:hAnsi="Arial" w:cs="Arial"/>
              <w:color w:val="222222"/>
              <w:sz w:val="22"/>
              <w:szCs w:val="22"/>
              <w:lang w:eastAsia="sq-AL"/>
            </w:rPr>
          </w:rPrChange>
        </w:rPr>
        <w:t xml:space="preserve"> and wellbeing are </w:t>
      </w:r>
      <w:r w:rsidR="000024AB" w:rsidRPr="003E2D33">
        <w:rPr>
          <w:rFonts w:eastAsia="Times New Roman"/>
          <w:color w:val="222222"/>
          <w:sz w:val="22"/>
          <w:szCs w:val="22"/>
          <w:lang w:eastAsia="sq-AL"/>
          <w:rPrChange w:id="1525" w:author="whouser" w:date="2016-05-18T11:16:00Z">
            <w:rPr>
              <w:rFonts w:ascii="Arial" w:eastAsia="Times New Roman" w:hAnsi="Arial" w:cs="Arial"/>
              <w:color w:val="222222"/>
              <w:sz w:val="22"/>
              <w:szCs w:val="22"/>
              <w:lang w:eastAsia="sq-AL"/>
            </w:rPr>
          </w:rPrChange>
        </w:rPr>
        <w:t>influenced by a range of sectors</w:t>
      </w:r>
      <w:r w:rsidR="00604A4D" w:rsidRPr="003E2D33">
        <w:rPr>
          <w:rFonts w:eastAsia="Times New Roman"/>
          <w:color w:val="222222"/>
          <w:sz w:val="22"/>
          <w:szCs w:val="22"/>
          <w:lang w:eastAsia="sq-AL"/>
          <w:rPrChange w:id="1526" w:author="whouser" w:date="2016-05-18T11:16:00Z">
            <w:rPr>
              <w:rFonts w:ascii="Arial" w:eastAsia="Times New Roman" w:hAnsi="Arial" w:cs="Arial"/>
              <w:color w:val="222222"/>
              <w:sz w:val="22"/>
              <w:szCs w:val="22"/>
              <w:lang w:eastAsia="sq-AL"/>
            </w:rPr>
          </w:rPrChange>
        </w:rPr>
        <w:t xml:space="preserve">, which requires coordinated action across the whole of </w:t>
      </w:r>
      <w:r w:rsidR="008070B1" w:rsidRPr="003E2D33">
        <w:rPr>
          <w:rFonts w:eastAsia="Times New Roman"/>
          <w:color w:val="222222"/>
          <w:sz w:val="22"/>
          <w:szCs w:val="22"/>
          <w:lang w:eastAsia="sq-AL"/>
          <w:rPrChange w:id="1527" w:author="whouser" w:date="2016-05-18T11:16:00Z">
            <w:rPr>
              <w:rFonts w:ascii="Arial" w:eastAsia="Times New Roman" w:hAnsi="Arial" w:cs="Arial"/>
              <w:color w:val="222222"/>
              <w:sz w:val="22"/>
              <w:szCs w:val="22"/>
              <w:lang w:eastAsia="sq-AL"/>
            </w:rPr>
          </w:rPrChange>
        </w:rPr>
        <w:t xml:space="preserve">the </w:t>
      </w:r>
      <w:r w:rsidR="00604A4D" w:rsidRPr="003E2D33">
        <w:rPr>
          <w:rFonts w:eastAsia="Times New Roman"/>
          <w:color w:val="222222"/>
          <w:sz w:val="22"/>
          <w:szCs w:val="22"/>
          <w:lang w:eastAsia="sq-AL"/>
          <w:rPrChange w:id="1528" w:author="whouser" w:date="2016-05-18T11:16:00Z">
            <w:rPr>
              <w:rFonts w:ascii="Arial" w:eastAsia="Times New Roman" w:hAnsi="Arial" w:cs="Arial"/>
              <w:color w:val="222222"/>
              <w:sz w:val="22"/>
              <w:szCs w:val="22"/>
              <w:lang w:eastAsia="sq-AL"/>
            </w:rPr>
          </w:rPrChange>
        </w:rPr>
        <w:t xml:space="preserve">government and </w:t>
      </w:r>
      <w:r w:rsidR="000436CE" w:rsidRPr="003E2D33">
        <w:rPr>
          <w:rFonts w:eastAsia="Times New Roman"/>
          <w:color w:val="222222"/>
          <w:sz w:val="22"/>
          <w:szCs w:val="22"/>
          <w:lang w:eastAsia="sq-AL"/>
          <w:rPrChange w:id="1529" w:author="whouser" w:date="2016-05-18T11:16:00Z">
            <w:rPr>
              <w:rFonts w:ascii="Arial" w:eastAsia="Times New Roman" w:hAnsi="Arial" w:cs="Arial"/>
              <w:color w:val="222222"/>
              <w:sz w:val="22"/>
              <w:szCs w:val="22"/>
              <w:lang w:eastAsia="sq-AL"/>
            </w:rPr>
          </w:rPrChange>
        </w:rPr>
        <w:t>the society in its entirety</w:t>
      </w:r>
      <w:r w:rsidR="00604A4D" w:rsidRPr="003E2D33">
        <w:rPr>
          <w:rFonts w:eastAsia="Times New Roman"/>
          <w:color w:val="222222"/>
          <w:sz w:val="22"/>
          <w:szCs w:val="22"/>
          <w:lang w:eastAsia="sq-AL"/>
          <w:rPrChange w:id="1530" w:author="whouser" w:date="2016-05-18T11:16:00Z">
            <w:rPr>
              <w:rFonts w:ascii="Arial" w:eastAsia="Times New Roman" w:hAnsi="Arial" w:cs="Arial"/>
              <w:color w:val="222222"/>
              <w:sz w:val="22"/>
              <w:szCs w:val="22"/>
              <w:lang w:eastAsia="sq-AL"/>
            </w:rPr>
          </w:rPrChange>
        </w:rPr>
        <w:t>.</w:t>
      </w:r>
      <w:r w:rsidR="000024AB" w:rsidRPr="003E2D33">
        <w:rPr>
          <w:rFonts w:eastAsia="Times New Roman"/>
          <w:color w:val="222222"/>
          <w:sz w:val="22"/>
          <w:szCs w:val="22"/>
          <w:lang w:eastAsia="sq-AL"/>
          <w:rPrChange w:id="1531" w:author="whouser" w:date="2016-05-18T11:16:00Z">
            <w:rPr>
              <w:rFonts w:ascii="Arial" w:eastAsia="Times New Roman" w:hAnsi="Arial" w:cs="Arial"/>
              <w:color w:val="222222"/>
              <w:sz w:val="22"/>
              <w:szCs w:val="22"/>
              <w:lang w:eastAsia="sq-AL"/>
            </w:rPr>
          </w:rPrChange>
        </w:rPr>
        <w:t xml:space="preserve"> </w:t>
      </w:r>
    </w:p>
    <w:p w:rsidR="00CE0406" w:rsidRPr="003E2D33" w:rsidRDefault="003324C5" w:rsidP="00C955EC">
      <w:pPr>
        <w:pStyle w:val="Default"/>
        <w:jc w:val="both"/>
        <w:rPr>
          <w:sz w:val="22"/>
          <w:szCs w:val="22"/>
          <w:rPrChange w:id="1532" w:author="whouser" w:date="2016-05-18T11:16:00Z">
            <w:rPr>
              <w:rFonts w:ascii="Arial" w:hAnsi="Arial" w:cs="Arial"/>
              <w:sz w:val="22"/>
              <w:szCs w:val="22"/>
            </w:rPr>
          </w:rPrChange>
        </w:rPr>
      </w:pPr>
      <w:r w:rsidRPr="003E2D33">
        <w:rPr>
          <w:rFonts w:eastAsia="Times New Roman"/>
          <w:color w:val="222222"/>
          <w:sz w:val="22"/>
          <w:szCs w:val="22"/>
          <w:lang w:eastAsia="sq-AL"/>
          <w:rPrChange w:id="1533" w:author="whouser" w:date="2016-05-18T11:16:00Z">
            <w:rPr>
              <w:rFonts w:ascii="Arial" w:eastAsia="Times New Roman" w:hAnsi="Arial" w:cs="Arial"/>
              <w:color w:val="222222"/>
              <w:sz w:val="22"/>
              <w:szCs w:val="22"/>
              <w:lang w:eastAsia="sq-AL"/>
            </w:rPr>
          </w:rPrChange>
        </w:rPr>
        <w:br/>
      </w:r>
    </w:p>
    <w:p w:rsidR="00CE0406" w:rsidRPr="003E2D33" w:rsidRDefault="00CE0406" w:rsidP="000671A7">
      <w:pPr>
        <w:pStyle w:val="Heading3"/>
        <w:jc w:val="both"/>
        <w:rPr>
          <w:rFonts w:ascii="Times New Roman" w:hAnsi="Times New Roman"/>
          <w:rPrChange w:id="1534" w:author="whouser" w:date="2016-05-18T11:16:00Z">
            <w:rPr>
              <w:rFonts w:ascii="Arial" w:hAnsi="Arial" w:cs="Arial"/>
            </w:rPr>
          </w:rPrChange>
        </w:rPr>
      </w:pPr>
      <w:bookmarkStart w:id="1535" w:name="_Toc445646184"/>
      <w:r w:rsidRPr="003E2D33">
        <w:rPr>
          <w:rFonts w:ascii="Times New Roman" w:hAnsi="Times New Roman"/>
          <w:rPrChange w:id="1536" w:author="whouser" w:date="2016-05-18T11:16:00Z">
            <w:rPr>
              <w:rFonts w:ascii="Arial" w:hAnsi="Arial" w:cs="Arial"/>
            </w:rPr>
          </w:rPrChange>
        </w:rPr>
        <w:t>I.2.4. The health system, services and human resources</w:t>
      </w:r>
      <w:bookmarkEnd w:id="1535"/>
    </w:p>
    <w:p w:rsidR="00D55853" w:rsidRPr="003E2D33" w:rsidRDefault="00CE0406" w:rsidP="00C955EC">
      <w:pPr>
        <w:pStyle w:val="Default"/>
        <w:jc w:val="both"/>
        <w:rPr>
          <w:rFonts w:eastAsia="Times New Roman"/>
          <w:color w:val="222222"/>
          <w:sz w:val="22"/>
          <w:szCs w:val="22"/>
          <w:lang w:eastAsia="sq-AL"/>
          <w:rPrChange w:id="1537"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538" w:author="whouser" w:date="2016-05-18T11:16:00Z">
            <w:rPr>
              <w:rFonts w:ascii="Arial" w:eastAsia="Times New Roman" w:hAnsi="Arial" w:cs="Arial"/>
              <w:color w:val="222222"/>
              <w:sz w:val="22"/>
              <w:szCs w:val="22"/>
              <w:lang w:eastAsia="sq-AL"/>
            </w:rPr>
          </w:rPrChange>
        </w:rPr>
        <w:br/>
        <w:t xml:space="preserve">The Albanian health system is mainly public. The state provides the majority of services to the population in the domain of ​​promotion, prevention, diagnosis and treatment. </w:t>
      </w:r>
      <w:r w:rsidR="00D55853" w:rsidRPr="003E2D33">
        <w:rPr>
          <w:rFonts w:eastAsia="Times New Roman"/>
          <w:color w:val="222222"/>
          <w:sz w:val="22"/>
          <w:szCs w:val="22"/>
          <w:lang w:eastAsia="sq-AL"/>
          <w:rPrChange w:id="1539"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540" w:author="whouser" w:date="2016-05-18T11:16:00Z">
            <w:rPr>
              <w:rFonts w:ascii="Arial" w:eastAsia="Times New Roman" w:hAnsi="Arial" w:cs="Arial"/>
              <w:color w:val="222222"/>
              <w:sz w:val="22"/>
              <w:szCs w:val="22"/>
              <w:lang w:eastAsia="sq-AL"/>
            </w:rPr>
          </w:rPrChange>
        </w:rPr>
        <w:t>private sector</w:t>
      </w:r>
      <w:r w:rsidR="00D55853" w:rsidRPr="003E2D33">
        <w:rPr>
          <w:rFonts w:eastAsia="Times New Roman"/>
          <w:color w:val="222222"/>
          <w:sz w:val="22"/>
          <w:szCs w:val="22"/>
          <w:lang w:eastAsia="sq-AL"/>
          <w:rPrChange w:id="1541"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542" w:author="whouser" w:date="2016-05-18T11:16:00Z">
            <w:rPr>
              <w:rFonts w:ascii="Arial" w:eastAsia="Times New Roman" w:hAnsi="Arial" w:cs="Arial"/>
              <w:color w:val="222222"/>
              <w:sz w:val="22"/>
              <w:szCs w:val="22"/>
              <w:lang w:eastAsia="sq-AL"/>
            </w:rPr>
          </w:rPrChange>
        </w:rPr>
        <w:t>covers most</w:t>
      </w:r>
      <w:r w:rsidR="002C1A82" w:rsidRPr="003E2D33">
        <w:rPr>
          <w:rFonts w:eastAsia="Times New Roman"/>
          <w:color w:val="222222"/>
          <w:sz w:val="22"/>
          <w:szCs w:val="22"/>
          <w:lang w:eastAsia="sq-AL"/>
          <w:rPrChange w:id="1543" w:author="whouser" w:date="2016-05-18T11:16:00Z">
            <w:rPr>
              <w:rFonts w:ascii="Arial" w:eastAsia="Times New Roman" w:hAnsi="Arial" w:cs="Arial"/>
              <w:color w:val="222222"/>
              <w:sz w:val="22"/>
              <w:szCs w:val="22"/>
              <w:lang w:eastAsia="sq-AL"/>
            </w:rPr>
          </w:rPrChange>
        </w:rPr>
        <w:t>ly</w:t>
      </w:r>
      <w:r w:rsidRPr="003E2D33">
        <w:rPr>
          <w:rFonts w:eastAsia="Times New Roman"/>
          <w:color w:val="222222"/>
          <w:sz w:val="22"/>
          <w:szCs w:val="22"/>
          <w:lang w:eastAsia="sq-AL"/>
          <w:rPrChange w:id="1544" w:author="whouser" w:date="2016-05-18T11:16:00Z">
            <w:rPr>
              <w:rFonts w:ascii="Arial" w:eastAsia="Times New Roman" w:hAnsi="Arial" w:cs="Arial"/>
              <w:color w:val="222222"/>
              <w:sz w:val="22"/>
              <w:szCs w:val="22"/>
              <w:lang w:eastAsia="sq-AL"/>
            </w:rPr>
          </w:rPrChange>
        </w:rPr>
        <w:t xml:space="preserve"> pharmaceutical </w:t>
      </w:r>
      <w:r w:rsidR="002C1A82" w:rsidRPr="003E2D33">
        <w:rPr>
          <w:rFonts w:eastAsia="Times New Roman"/>
          <w:color w:val="222222"/>
          <w:sz w:val="22"/>
          <w:szCs w:val="22"/>
          <w:lang w:eastAsia="sq-AL"/>
          <w:rPrChange w:id="1545" w:author="whouser" w:date="2016-05-18T11:16:00Z">
            <w:rPr>
              <w:rFonts w:ascii="Arial" w:eastAsia="Times New Roman" w:hAnsi="Arial" w:cs="Arial"/>
              <w:color w:val="222222"/>
              <w:sz w:val="22"/>
              <w:szCs w:val="22"/>
              <w:lang w:eastAsia="sq-AL"/>
            </w:rPr>
          </w:rPrChange>
        </w:rPr>
        <w:t xml:space="preserve">and dental </w:t>
      </w:r>
      <w:r w:rsidRPr="003E2D33">
        <w:rPr>
          <w:rFonts w:eastAsia="Times New Roman"/>
          <w:color w:val="222222"/>
          <w:sz w:val="22"/>
          <w:szCs w:val="22"/>
          <w:lang w:eastAsia="sq-AL"/>
          <w:rPrChange w:id="1546" w:author="whouser" w:date="2016-05-18T11:16:00Z">
            <w:rPr>
              <w:rFonts w:ascii="Arial" w:eastAsia="Times New Roman" w:hAnsi="Arial" w:cs="Arial"/>
              <w:color w:val="222222"/>
              <w:sz w:val="22"/>
              <w:szCs w:val="22"/>
              <w:lang w:eastAsia="sq-AL"/>
            </w:rPr>
          </w:rPrChange>
        </w:rPr>
        <w:t>services, and</w:t>
      </w:r>
      <w:r w:rsidR="00D55853" w:rsidRPr="003E2D33">
        <w:rPr>
          <w:rFonts w:eastAsia="Times New Roman"/>
          <w:color w:val="222222"/>
          <w:sz w:val="22"/>
          <w:szCs w:val="22"/>
          <w:lang w:eastAsia="sq-AL"/>
          <w:rPrChange w:id="1547" w:author="whouser" w:date="2016-05-18T11:16:00Z">
            <w:rPr>
              <w:rFonts w:ascii="Arial" w:eastAsia="Times New Roman" w:hAnsi="Arial" w:cs="Arial"/>
              <w:color w:val="222222"/>
              <w:sz w:val="22"/>
              <w:szCs w:val="22"/>
              <w:lang w:eastAsia="sq-AL"/>
            </w:rPr>
          </w:rPrChange>
        </w:rPr>
        <w:t xml:space="preserve"> some specialized </w:t>
      </w:r>
      <w:r w:rsidRPr="003E2D33">
        <w:rPr>
          <w:rFonts w:eastAsia="Times New Roman"/>
          <w:color w:val="222222"/>
          <w:sz w:val="22"/>
          <w:szCs w:val="22"/>
          <w:lang w:eastAsia="sq-AL"/>
          <w:rPrChange w:id="1548" w:author="whouser" w:date="2016-05-18T11:16:00Z">
            <w:rPr>
              <w:rFonts w:ascii="Arial" w:eastAsia="Times New Roman" w:hAnsi="Arial" w:cs="Arial"/>
              <w:color w:val="222222"/>
              <w:sz w:val="22"/>
              <w:szCs w:val="22"/>
              <w:lang w:eastAsia="sq-AL"/>
            </w:rPr>
          </w:rPrChange>
        </w:rPr>
        <w:t>diagnostic</w:t>
      </w:r>
      <w:r w:rsidR="002C1A82" w:rsidRPr="003E2D33">
        <w:rPr>
          <w:rFonts w:eastAsia="Times New Roman"/>
          <w:color w:val="222222"/>
          <w:sz w:val="22"/>
          <w:szCs w:val="22"/>
          <w:lang w:eastAsia="sq-AL"/>
          <w:rPrChange w:id="1549" w:author="whouser" w:date="2016-05-18T11:16:00Z">
            <w:rPr>
              <w:rFonts w:ascii="Arial" w:eastAsia="Times New Roman" w:hAnsi="Arial" w:cs="Arial"/>
              <w:color w:val="222222"/>
              <w:sz w:val="22"/>
              <w:szCs w:val="22"/>
              <w:lang w:eastAsia="sq-AL"/>
            </w:rPr>
          </w:rPrChange>
        </w:rPr>
        <w:t xml:space="preserve"> services </w:t>
      </w:r>
      <w:r w:rsidRPr="003E2D33">
        <w:rPr>
          <w:rFonts w:eastAsia="Times New Roman"/>
          <w:color w:val="222222"/>
          <w:sz w:val="22"/>
          <w:szCs w:val="22"/>
          <w:lang w:eastAsia="sq-AL"/>
          <w:rPrChange w:id="1550" w:author="whouser" w:date="2016-05-18T11:16:00Z">
            <w:rPr>
              <w:rFonts w:ascii="Arial" w:eastAsia="Times New Roman" w:hAnsi="Arial" w:cs="Arial"/>
              <w:color w:val="222222"/>
              <w:sz w:val="22"/>
              <w:szCs w:val="22"/>
              <w:lang w:eastAsia="sq-AL"/>
            </w:rPr>
          </w:rPrChange>
        </w:rPr>
        <w:t>mainly concentrated in Tirana.</w:t>
      </w:r>
      <w:r w:rsidR="00D55853" w:rsidRPr="003E2D33">
        <w:rPr>
          <w:rFonts w:eastAsia="Times New Roman"/>
          <w:color w:val="222222"/>
          <w:sz w:val="22"/>
          <w:szCs w:val="22"/>
          <w:lang w:eastAsia="sq-AL"/>
          <w:rPrChange w:id="1551" w:author="whouser" w:date="2016-05-18T11:16:00Z">
            <w:rPr>
              <w:rFonts w:ascii="Arial" w:eastAsia="Times New Roman" w:hAnsi="Arial" w:cs="Arial"/>
              <w:color w:val="222222"/>
              <w:sz w:val="22"/>
              <w:szCs w:val="22"/>
              <w:lang w:eastAsia="sq-AL"/>
            </w:rPr>
          </w:rPrChange>
        </w:rPr>
        <w:t xml:space="preserve"> The d</w:t>
      </w:r>
      <w:r w:rsidRPr="003E2D33">
        <w:rPr>
          <w:rFonts w:eastAsia="Times New Roman"/>
          <w:color w:val="222222"/>
          <w:sz w:val="22"/>
          <w:szCs w:val="22"/>
          <w:lang w:eastAsia="sq-AL"/>
          <w:rPrChange w:id="1552" w:author="whouser" w:date="2016-05-18T11:16:00Z">
            <w:rPr>
              <w:rFonts w:ascii="Arial" w:eastAsia="Times New Roman" w:hAnsi="Arial" w:cs="Arial"/>
              <w:color w:val="222222"/>
              <w:sz w:val="22"/>
              <w:szCs w:val="22"/>
              <w:lang w:eastAsia="sq-AL"/>
            </w:rPr>
          </w:rPrChange>
        </w:rPr>
        <w:t xml:space="preserve">iagnostic and curative </w:t>
      </w:r>
      <w:r w:rsidR="00D55853" w:rsidRPr="003E2D33">
        <w:rPr>
          <w:rFonts w:eastAsia="Times New Roman"/>
          <w:color w:val="222222"/>
          <w:sz w:val="22"/>
          <w:szCs w:val="22"/>
          <w:lang w:eastAsia="sq-AL"/>
          <w:rPrChange w:id="1553" w:author="whouser" w:date="2016-05-18T11:16:00Z">
            <w:rPr>
              <w:rFonts w:ascii="Arial" w:eastAsia="Times New Roman" w:hAnsi="Arial" w:cs="Arial"/>
              <w:color w:val="222222"/>
              <w:sz w:val="22"/>
              <w:szCs w:val="22"/>
              <w:lang w:eastAsia="sq-AL"/>
            </w:rPr>
          </w:rPrChange>
        </w:rPr>
        <w:t>h</w:t>
      </w:r>
      <w:r w:rsidRPr="003E2D33">
        <w:rPr>
          <w:rFonts w:eastAsia="Times New Roman"/>
          <w:color w:val="222222"/>
          <w:sz w:val="22"/>
          <w:szCs w:val="22"/>
          <w:lang w:eastAsia="sq-AL"/>
          <w:rPrChange w:id="1554" w:author="whouser" w:date="2016-05-18T11:16:00Z">
            <w:rPr>
              <w:rFonts w:ascii="Arial" w:eastAsia="Times New Roman" w:hAnsi="Arial" w:cs="Arial"/>
              <w:color w:val="222222"/>
              <w:sz w:val="22"/>
              <w:szCs w:val="22"/>
              <w:lang w:eastAsia="sq-AL"/>
            </w:rPr>
          </w:rPrChange>
        </w:rPr>
        <w:t xml:space="preserve">ealth </w:t>
      </w:r>
      <w:r w:rsidR="00D55853" w:rsidRPr="003E2D33">
        <w:rPr>
          <w:rFonts w:eastAsia="Times New Roman"/>
          <w:color w:val="222222"/>
          <w:sz w:val="22"/>
          <w:szCs w:val="22"/>
          <w:lang w:eastAsia="sq-AL"/>
          <w:rPrChange w:id="1555" w:author="whouser" w:date="2016-05-18T11:16:00Z">
            <w:rPr>
              <w:rFonts w:ascii="Arial" w:eastAsia="Times New Roman" w:hAnsi="Arial" w:cs="Arial"/>
              <w:color w:val="222222"/>
              <w:sz w:val="22"/>
              <w:szCs w:val="22"/>
              <w:lang w:eastAsia="sq-AL"/>
            </w:rPr>
          </w:rPrChange>
        </w:rPr>
        <w:t>services are</w:t>
      </w:r>
      <w:r w:rsidRPr="003E2D33">
        <w:rPr>
          <w:rFonts w:eastAsia="Times New Roman"/>
          <w:color w:val="222222"/>
          <w:sz w:val="22"/>
          <w:szCs w:val="22"/>
          <w:lang w:eastAsia="sq-AL"/>
          <w:rPrChange w:id="1556" w:author="whouser" w:date="2016-05-18T11:16:00Z">
            <w:rPr>
              <w:rFonts w:ascii="Arial" w:eastAsia="Times New Roman" w:hAnsi="Arial" w:cs="Arial"/>
              <w:color w:val="222222"/>
              <w:sz w:val="22"/>
              <w:szCs w:val="22"/>
              <w:lang w:eastAsia="sq-AL"/>
            </w:rPr>
          </w:rPrChange>
        </w:rPr>
        <w:t xml:space="preserve"> </w:t>
      </w:r>
      <w:r w:rsidRPr="003E2D33">
        <w:rPr>
          <w:rFonts w:eastAsia="Times New Roman"/>
          <w:i/>
          <w:color w:val="222222"/>
          <w:sz w:val="22"/>
          <w:szCs w:val="22"/>
          <w:lang w:eastAsia="sq-AL"/>
          <w:rPrChange w:id="1557" w:author="whouser" w:date="2016-05-18T11:16:00Z">
            <w:rPr>
              <w:rFonts w:ascii="Arial" w:eastAsia="Times New Roman" w:hAnsi="Arial" w:cs="Arial"/>
              <w:i/>
              <w:color w:val="222222"/>
              <w:sz w:val="22"/>
              <w:szCs w:val="22"/>
              <w:lang w:eastAsia="sq-AL"/>
            </w:rPr>
          </w:rPrChange>
        </w:rPr>
        <w:t>organized</w:t>
      </w:r>
      <w:r w:rsidRPr="003E2D33">
        <w:rPr>
          <w:rFonts w:eastAsia="Times New Roman"/>
          <w:color w:val="222222"/>
          <w:sz w:val="22"/>
          <w:szCs w:val="22"/>
          <w:lang w:eastAsia="sq-AL"/>
          <w:rPrChange w:id="1558" w:author="whouser" w:date="2016-05-18T11:16:00Z">
            <w:rPr>
              <w:rFonts w:ascii="Arial" w:eastAsia="Times New Roman" w:hAnsi="Arial" w:cs="Arial"/>
              <w:color w:val="222222"/>
              <w:sz w:val="22"/>
              <w:szCs w:val="22"/>
              <w:lang w:eastAsia="sq-AL"/>
            </w:rPr>
          </w:rPrChange>
        </w:rPr>
        <w:t xml:space="preserve"> in three levels: </w:t>
      </w:r>
      <w:r w:rsidRPr="003E2D33">
        <w:rPr>
          <w:rFonts w:eastAsia="Times New Roman"/>
          <w:color w:val="222222"/>
          <w:sz w:val="22"/>
          <w:szCs w:val="22"/>
          <w:lang w:eastAsia="sq-AL"/>
          <w:rPrChange w:id="1559" w:author="whouser" w:date="2016-05-18T11:16:00Z">
            <w:rPr>
              <w:rFonts w:ascii="Arial" w:eastAsia="Times New Roman" w:hAnsi="Arial" w:cs="Arial"/>
              <w:color w:val="222222"/>
              <w:sz w:val="22"/>
              <w:szCs w:val="22"/>
              <w:lang w:eastAsia="sq-AL"/>
            </w:rPr>
          </w:rPrChange>
        </w:rPr>
        <w:lastRenderedPageBreak/>
        <w:t>primary</w:t>
      </w:r>
      <w:r w:rsidR="00D55853" w:rsidRPr="003E2D33">
        <w:rPr>
          <w:rFonts w:eastAsia="Times New Roman"/>
          <w:color w:val="222222"/>
          <w:sz w:val="22"/>
          <w:szCs w:val="22"/>
          <w:lang w:eastAsia="sq-AL"/>
          <w:rPrChange w:id="1560"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561" w:author="whouser" w:date="2016-05-18T11:16:00Z">
            <w:rPr>
              <w:rFonts w:ascii="Arial" w:eastAsia="Times New Roman" w:hAnsi="Arial" w:cs="Arial"/>
              <w:color w:val="222222"/>
              <w:sz w:val="22"/>
              <w:szCs w:val="22"/>
              <w:lang w:eastAsia="sq-AL"/>
            </w:rPr>
          </w:rPrChange>
        </w:rPr>
        <w:t>secondary and</w:t>
      </w:r>
      <w:r w:rsidR="00D55853" w:rsidRPr="003E2D33">
        <w:rPr>
          <w:rFonts w:eastAsia="Times New Roman"/>
          <w:color w:val="222222"/>
          <w:sz w:val="22"/>
          <w:szCs w:val="22"/>
          <w:lang w:eastAsia="sq-AL"/>
          <w:rPrChange w:id="1562" w:author="whouser" w:date="2016-05-18T11:16:00Z">
            <w:rPr>
              <w:rFonts w:ascii="Arial" w:eastAsia="Times New Roman" w:hAnsi="Arial" w:cs="Arial"/>
              <w:color w:val="222222"/>
              <w:sz w:val="22"/>
              <w:szCs w:val="22"/>
              <w:lang w:eastAsia="sq-AL"/>
            </w:rPr>
          </w:rPrChange>
        </w:rPr>
        <w:t xml:space="preserve"> t</w:t>
      </w:r>
      <w:r w:rsidRPr="003E2D33">
        <w:rPr>
          <w:rFonts w:eastAsia="Times New Roman"/>
          <w:color w:val="222222"/>
          <w:sz w:val="22"/>
          <w:szCs w:val="22"/>
          <w:lang w:eastAsia="sq-AL"/>
          <w:rPrChange w:id="1563" w:author="whouser" w:date="2016-05-18T11:16:00Z">
            <w:rPr>
              <w:rFonts w:ascii="Arial" w:eastAsia="Times New Roman" w:hAnsi="Arial" w:cs="Arial"/>
              <w:color w:val="222222"/>
              <w:sz w:val="22"/>
              <w:szCs w:val="22"/>
              <w:lang w:eastAsia="sq-AL"/>
            </w:rPr>
          </w:rPrChange>
        </w:rPr>
        <w:t>ertiary</w:t>
      </w:r>
      <w:r w:rsidR="00D55853" w:rsidRPr="003E2D33">
        <w:rPr>
          <w:rFonts w:eastAsia="Times New Roman"/>
          <w:color w:val="222222"/>
          <w:sz w:val="22"/>
          <w:szCs w:val="22"/>
          <w:lang w:eastAsia="sq-AL"/>
          <w:rPrChange w:id="1564" w:author="whouser" w:date="2016-05-18T11:16:00Z">
            <w:rPr>
              <w:rFonts w:ascii="Arial" w:eastAsia="Times New Roman" w:hAnsi="Arial" w:cs="Arial"/>
              <w:color w:val="222222"/>
              <w:sz w:val="22"/>
              <w:szCs w:val="22"/>
              <w:lang w:eastAsia="sq-AL"/>
            </w:rPr>
          </w:rPrChange>
        </w:rPr>
        <w:t xml:space="preserve"> health care services</w:t>
      </w:r>
      <w:r w:rsidRPr="003E2D33">
        <w:rPr>
          <w:rFonts w:eastAsia="Times New Roman"/>
          <w:color w:val="222222"/>
          <w:sz w:val="22"/>
          <w:szCs w:val="22"/>
          <w:lang w:eastAsia="sq-AL"/>
          <w:rPrChange w:id="1565" w:author="whouser" w:date="2016-05-18T11:16:00Z">
            <w:rPr>
              <w:rFonts w:ascii="Arial" w:eastAsia="Times New Roman" w:hAnsi="Arial" w:cs="Arial"/>
              <w:color w:val="222222"/>
              <w:sz w:val="22"/>
              <w:szCs w:val="22"/>
              <w:lang w:eastAsia="sq-AL"/>
            </w:rPr>
          </w:rPrChange>
        </w:rPr>
        <w:t>. Public health service</w:t>
      </w:r>
      <w:r w:rsidR="00D55853" w:rsidRPr="003E2D33">
        <w:rPr>
          <w:rFonts w:eastAsia="Times New Roman"/>
          <w:color w:val="222222"/>
          <w:sz w:val="22"/>
          <w:szCs w:val="22"/>
          <w:lang w:eastAsia="sq-AL"/>
          <w:rPrChange w:id="1566" w:author="whouser" w:date="2016-05-18T11:16:00Z">
            <w:rPr>
              <w:rFonts w:ascii="Arial" w:eastAsia="Times New Roman" w:hAnsi="Arial" w:cs="Arial"/>
              <w:color w:val="222222"/>
              <w:sz w:val="22"/>
              <w:szCs w:val="22"/>
              <w:lang w:eastAsia="sq-AL"/>
            </w:rPr>
          </w:rPrChange>
        </w:rPr>
        <w:t>s</w:t>
      </w:r>
      <w:r w:rsidRPr="003E2D33">
        <w:rPr>
          <w:rFonts w:eastAsia="Times New Roman"/>
          <w:color w:val="222222"/>
          <w:sz w:val="22"/>
          <w:szCs w:val="22"/>
          <w:lang w:eastAsia="sq-AL"/>
          <w:rPrChange w:id="1567" w:author="whouser" w:date="2016-05-18T11:16:00Z">
            <w:rPr>
              <w:rFonts w:ascii="Arial" w:eastAsia="Times New Roman" w:hAnsi="Arial" w:cs="Arial"/>
              <w:color w:val="222222"/>
              <w:sz w:val="22"/>
              <w:szCs w:val="22"/>
              <w:lang w:eastAsia="sq-AL"/>
            </w:rPr>
          </w:rPrChange>
        </w:rPr>
        <w:t xml:space="preserve"> and promotion </w:t>
      </w:r>
      <w:r w:rsidR="00D55853" w:rsidRPr="003E2D33">
        <w:rPr>
          <w:rFonts w:eastAsia="Times New Roman"/>
          <w:color w:val="222222"/>
          <w:sz w:val="22"/>
          <w:szCs w:val="22"/>
          <w:lang w:eastAsia="sq-AL"/>
          <w:rPrChange w:id="1568" w:author="whouser" w:date="2016-05-18T11:16:00Z">
            <w:rPr>
              <w:rFonts w:ascii="Arial" w:eastAsia="Times New Roman" w:hAnsi="Arial" w:cs="Arial"/>
              <w:color w:val="222222"/>
              <w:sz w:val="22"/>
              <w:szCs w:val="22"/>
              <w:lang w:eastAsia="sq-AL"/>
            </w:rPr>
          </w:rPrChange>
        </w:rPr>
        <w:t xml:space="preserve">are provided </w:t>
      </w:r>
      <w:r w:rsidRPr="003E2D33">
        <w:rPr>
          <w:rFonts w:eastAsia="Times New Roman"/>
          <w:color w:val="222222"/>
          <w:sz w:val="22"/>
          <w:szCs w:val="22"/>
          <w:lang w:eastAsia="sq-AL"/>
          <w:rPrChange w:id="1569" w:author="whouser" w:date="2016-05-18T11:16:00Z">
            <w:rPr>
              <w:rFonts w:ascii="Arial" w:eastAsia="Times New Roman" w:hAnsi="Arial" w:cs="Arial"/>
              <w:color w:val="222222"/>
              <w:sz w:val="22"/>
              <w:szCs w:val="22"/>
              <w:lang w:eastAsia="sq-AL"/>
            </w:rPr>
          </w:rPrChange>
        </w:rPr>
        <w:t xml:space="preserve">in the primary health care and supported and supervised by the Institute of Public Health and </w:t>
      </w:r>
      <w:r w:rsidR="00C46CFB" w:rsidRPr="003E2D33">
        <w:rPr>
          <w:rFonts w:eastAsia="Times New Roman"/>
          <w:color w:val="222222"/>
          <w:sz w:val="22"/>
          <w:szCs w:val="22"/>
          <w:lang w:eastAsia="sq-AL"/>
          <w:rPrChange w:id="1570" w:author="whouser" w:date="2016-05-18T11:16:00Z">
            <w:rPr>
              <w:rFonts w:ascii="Arial" w:eastAsia="Times New Roman" w:hAnsi="Arial" w:cs="Arial"/>
              <w:color w:val="222222"/>
              <w:sz w:val="22"/>
              <w:szCs w:val="22"/>
              <w:lang w:eastAsia="sq-AL"/>
            </w:rPr>
          </w:rPrChange>
        </w:rPr>
        <w:t xml:space="preserve">the </w:t>
      </w:r>
      <w:r w:rsidR="00F0369D" w:rsidRPr="003E2D33">
        <w:rPr>
          <w:rFonts w:eastAsia="Times New Roman"/>
          <w:color w:val="222222"/>
          <w:sz w:val="22"/>
          <w:szCs w:val="22"/>
          <w:lang w:eastAsia="sq-AL"/>
          <w:rPrChange w:id="1571" w:author="whouser" w:date="2016-05-18T11:16:00Z">
            <w:rPr>
              <w:rFonts w:ascii="Arial" w:eastAsia="Times New Roman" w:hAnsi="Arial" w:cs="Arial"/>
              <w:color w:val="222222"/>
              <w:sz w:val="22"/>
              <w:szCs w:val="22"/>
              <w:lang w:eastAsia="sq-AL"/>
            </w:rPr>
          </w:rPrChange>
        </w:rPr>
        <w:t>R</w:t>
      </w:r>
      <w:r w:rsidR="00D55853" w:rsidRPr="003E2D33">
        <w:rPr>
          <w:rFonts w:eastAsia="Times New Roman"/>
          <w:color w:val="222222"/>
          <w:sz w:val="22"/>
          <w:szCs w:val="22"/>
          <w:lang w:eastAsia="sq-AL"/>
          <w:rPrChange w:id="1572" w:author="whouser" w:date="2016-05-18T11:16:00Z">
            <w:rPr>
              <w:rFonts w:ascii="Arial" w:eastAsia="Times New Roman" w:hAnsi="Arial" w:cs="Arial"/>
              <w:color w:val="222222"/>
              <w:sz w:val="22"/>
              <w:szCs w:val="22"/>
              <w:lang w:eastAsia="sq-AL"/>
            </w:rPr>
          </w:rPrChange>
        </w:rPr>
        <w:t xml:space="preserve">egional </w:t>
      </w:r>
      <w:r w:rsidR="003D6869" w:rsidRPr="003E2D33">
        <w:rPr>
          <w:rFonts w:eastAsia="Times New Roman"/>
          <w:color w:val="222222"/>
          <w:sz w:val="22"/>
          <w:szCs w:val="22"/>
          <w:lang w:eastAsia="sq-AL"/>
          <w:rPrChange w:id="1573" w:author="whouser" w:date="2016-05-18T11:16:00Z">
            <w:rPr>
              <w:rFonts w:ascii="Arial" w:eastAsia="Times New Roman" w:hAnsi="Arial" w:cs="Arial"/>
              <w:color w:val="222222"/>
              <w:sz w:val="22"/>
              <w:szCs w:val="22"/>
              <w:lang w:eastAsia="sq-AL"/>
            </w:rPr>
          </w:rPrChange>
        </w:rPr>
        <w:t>Directorates</w:t>
      </w:r>
      <w:r w:rsidR="00D55853" w:rsidRPr="003E2D33">
        <w:rPr>
          <w:rFonts w:eastAsia="Times New Roman"/>
          <w:color w:val="222222"/>
          <w:sz w:val="22"/>
          <w:szCs w:val="22"/>
          <w:lang w:eastAsia="sq-AL"/>
          <w:rPrChange w:id="1574" w:author="whouser" w:date="2016-05-18T11:16:00Z">
            <w:rPr>
              <w:rFonts w:ascii="Arial" w:eastAsia="Times New Roman" w:hAnsi="Arial" w:cs="Arial"/>
              <w:color w:val="222222"/>
              <w:sz w:val="22"/>
              <w:szCs w:val="22"/>
              <w:lang w:eastAsia="sq-AL"/>
            </w:rPr>
          </w:rPrChange>
        </w:rPr>
        <w:t xml:space="preserve"> of </w:t>
      </w:r>
      <w:r w:rsidR="00C0268A" w:rsidRPr="003E2D33">
        <w:rPr>
          <w:rFonts w:eastAsia="Times New Roman"/>
          <w:color w:val="222222"/>
          <w:sz w:val="22"/>
          <w:szCs w:val="22"/>
          <w:lang w:eastAsia="sq-AL"/>
          <w:rPrChange w:id="1575" w:author="whouser" w:date="2016-05-18T11:16:00Z">
            <w:rPr>
              <w:rFonts w:ascii="Arial" w:eastAsia="Times New Roman" w:hAnsi="Arial" w:cs="Arial"/>
              <w:color w:val="222222"/>
              <w:sz w:val="22"/>
              <w:szCs w:val="22"/>
              <w:lang w:eastAsia="sq-AL"/>
            </w:rPr>
          </w:rPrChange>
        </w:rPr>
        <w:t xml:space="preserve">Public </w:t>
      </w:r>
      <w:r w:rsidR="002567C5" w:rsidRPr="003E2D33">
        <w:rPr>
          <w:rFonts w:eastAsia="Times New Roman"/>
          <w:color w:val="222222"/>
          <w:sz w:val="22"/>
          <w:szCs w:val="22"/>
          <w:lang w:eastAsia="sq-AL"/>
          <w:rPrChange w:id="1576" w:author="whouser" w:date="2016-05-18T11:16:00Z">
            <w:rPr>
              <w:rFonts w:ascii="Arial" w:eastAsia="Times New Roman" w:hAnsi="Arial" w:cs="Arial"/>
              <w:color w:val="222222"/>
              <w:sz w:val="22"/>
              <w:szCs w:val="22"/>
              <w:lang w:eastAsia="sq-AL"/>
            </w:rPr>
          </w:rPrChange>
        </w:rPr>
        <w:t>H</w:t>
      </w:r>
      <w:r w:rsidRPr="003E2D33">
        <w:rPr>
          <w:rFonts w:eastAsia="Times New Roman"/>
          <w:color w:val="222222"/>
          <w:sz w:val="22"/>
          <w:szCs w:val="22"/>
          <w:lang w:eastAsia="sq-AL"/>
          <w:rPrChange w:id="1577" w:author="whouser" w:date="2016-05-18T11:16:00Z">
            <w:rPr>
              <w:rFonts w:ascii="Arial" w:eastAsia="Times New Roman" w:hAnsi="Arial" w:cs="Arial"/>
              <w:color w:val="222222"/>
              <w:sz w:val="22"/>
              <w:szCs w:val="22"/>
              <w:lang w:eastAsia="sq-AL"/>
            </w:rPr>
          </w:rPrChange>
        </w:rPr>
        <w:t>ealth.</w:t>
      </w:r>
    </w:p>
    <w:p w:rsidR="00516B13" w:rsidRPr="003E2D33" w:rsidRDefault="00CE0406" w:rsidP="00C955EC">
      <w:pPr>
        <w:pStyle w:val="Default"/>
        <w:jc w:val="both"/>
        <w:rPr>
          <w:rFonts w:eastAsia="Times New Roman"/>
          <w:color w:val="222222"/>
          <w:sz w:val="22"/>
          <w:szCs w:val="22"/>
          <w:lang w:eastAsia="sq-AL"/>
          <w:rPrChange w:id="1578"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579" w:author="whouser" w:date="2016-05-18T11:16:00Z">
            <w:rPr>
              <w:rFonts w:ascii="Arial" w:eastAsia="Times New Roman" w:hAnsi="Arial" w:cs="Arial"/>
              <w:color w:val="222222"/>
              <w:sz w:val="22"/>
              <w:szCs w:val="22"/>
              <w:lang w:eastAsia="sq-AL"/>
            </w:rPr>
          </w:rPrChange>
        </w:rPr>
        <w:br/>
      </w:r>
      <w:r w:rsidR="00D55853" w:rsidRPr="003E2D33">
        <w:rPr>
          <w:rFonts w:eastAsia="Times New Roman"/>
          <w:color w:val="222222"/>
          <w:sz w:val="22"/>
          <w:szCs w:val="22"/>
          <w:lang w:eastAsia="sq-AL"/>
          <w:rPrChange w:id="1580" w:author="whouser" w:date="2016-05-18T11:16:00Z">
            <w:rPr>
              <w:rFonts w:ascii="Arial" w:eastAsia="Times New Roman" w:hAnsi="Arial" w:cs="Arial"/>
              <w:color w:val="222222"/>
              <w:sz w:val="22"/>
              <w:szCs w:val="22"/>
              <w:lang w:eastAsia="sq-AL"/>
            </w:rPr>
          </w:rPrChange>
        </w:rPr>
        <w:t xml:space="preserve">Health services in </w:t>
      </w:r>
      <w:r w:rsidR="00516B13" w:rsidRPr="003E2D33">
        <w:rPr>
          <w:rFonts w:eastAsia="Times New Roman"/>
          <w:color w:val="222222"/>
          <w:sz w:val="22"/>
          <w:szCs w:val="22"/>
          <w:lang w:eastAsia="sq-AL"/>
          <w:rPrChange w:id="1581" w:author="whouser" w:date="2016-05-18T11:16:00Z">
            <w:rPr>
              <w:rFonts w:ascii="Arial" w:eastAsia="Times New Roman" w:hAnsi="Arial" w:cs="Arial"/>
              <w:color w:val="222222"/>
              <w:sz w:val="22"/>
              <w:szCs w:val="22"/>
              <w:lang w:eastAsia="sq-AL"/>
            </w:rPr>
          </w:rPrChange>
        </w:rPr>
        <w:t xml:space="preserve">the </w:t>
      </w:r>
      <w:r w:rsidR="00D55853" w:rsidRPr="003E2D33">
        <w:rPr>
          <w:rFonts w:eastAsia="Times New Roman"/>
          <w:color w:val="222222"/>
          <w:sz w:val="22"/>
          <w:szCs w:val="22"/>
          <w:lang w:eastAsia="sq-AL"/>
          <w:rPrChange w:id="1582" w:author="whouser" w:date="2016-05-18T11:16:00Z">
            <w:rPr>
              <w:rFonts w:ascii="Arial" w:eastAsia="Times New Roman" w:hAnsi="Arial" w:cs="Arial"/>
              <w:color w:val="222222"/>
              <w:sz w:val="22"/>
              <w:szCs w:val="22"/>
              <w:lang w:eastAsia="sq-AL"/>
            </w:rPr>
          </w:rPrChange>
        </w:rPr>
        <w:t xml:space="preserve">primary and hospital care </w:t>
      </w:r>
      <w:r w:rsidR="00516B13" w:rsidRPr="003E2D33">
        <w:rPr>
          <w:rFonts w:eastAsia="Times New Roman"/>
          <w:color w:val="222222"/>
          <w:sz w:val="22"/>
          <w:szCs w:val="22"/>
          <w:lang w:eastAsia="sq-AL"/>
          <w:rPrChange w:id="1583" w:author="whouser" w:date="2016-05-18T11:16:00Z">
            <w:rPr>
              <w:rFonts w:ascii="Arial" w:eastAsia="Times New Roman" w:hAnsi="Arial" w:cs="Arial"/>
              <w:color w:val="222222"/>
              <w:sz w:val="22"/>
              <w:szCs w:val="22"/>
              <w:lang w:eastAsia="sq-AL"/>
            </w:rPr>
          </w:rPrChange>
        </w:rPr>
        <w:t xml:space="preserve">are </w:t>
      </w:r>
      <w:r w:rsidR="00D55853" w:rsidRPr="003E2D33">
        <w:rPr>
          <w:rFonts w:eastAsia="Times New Roman"/>
          <w:color w:val="222222"/>
          <w:sz w:val="22"/>
          <w:szCs w:val="22"/>
          <w:lang w:eastAsia="sq-AL"/>
          <w:rPrChange w:id="1584" w:author="whouser" w:date="2016-05-18T11:16:00Z">
            <w:rPr>
              <w:rFonts w:ascii="Arial" w:eastAsia="Times New Roman" w:hAnsi="Arial" w:cs="Arial"/>
              <w:color w:val="222222"/>
              <w:sz w:val="22"/>
              <w:szCs w:val="22"/>
              <w:lang w:eastAsia="sq-AL"/>
            </w:rPr>
          </w:rPrChange>
        </w:rPr>
        <w:t xml:space="preserve">purchased </w:t>
      </w:r>
      <w:r w:rsidR="00516B13" w:rsidRPr="003E2D33">
        <w:rPr>
          <w:rFonts w:eastAsia="Times New Roman"/>
          <w:color w:val="222222"/>
          <w:sz w:val="22"/>
          <w:szCs w:val="22"/>
          <w:lang w:eastAsia="sq-AL"/>
          <w:rPrChange w:id="1585" w:author="whouser" w:date="2016-05-18T11:16:00Z">
            <w:rPr>
              <w:rFonts w:ascii="Arial" w:eastAsia="Times New Roman" w:hAnsi="Arial" w:cs="Arial"/>
              <w:color w:val="222222"/>
              <w:sz w:val="22"/>
              <w:szCs w:val="22"/>
              <w:lang w:eastAsia="sq-AL"/>
            </w:rPr>
          </w:rPrChange>
        </w:rPr>
        <w:t xml:space="preserve">by </w:t>
      </w:r>
      <w:r w:rsidR="00D55853" w:rsidRPr="003E2D33">
        <w:rPr>
          <w:rFonts w:eastAsia="Times New Roman"/>
          <w:color w:val="222222"/>
          <w:sz w:val="22"/>
          <w:szCs w:val="22"/>
          <w:lang w:eastAsia="sq-AL"/>
          <w:rPrChange w:id="1586" w:author="whouser" w:date="2016-05-18T11:16:00Z">
            <w:rPr>
              <w:rFonts w:ascii="Arial" w:eastAsia="Times New Roman" w:hAnsi="Arial" w:cs="Arial"/>
              <w:color w:val="222222"/>
              <w:sz w:val="22"/>
              <w:szCs w:val="22"/>
              <w:lang w:eastAsia="sq-AL"/>
            </w:rPr>
          </w:rPrChange>
        </w:rPr>
        <w:t xml:space="preserve">a single </w:t>
      </w:r>
      <w:r w:rsidR="00516B13" w:rsidRPr="003E2D33">
        <w:rPr>
          <w:rFonts w:eastAsia="Times New Roman"/>
          <w:i/>
          <w:color w:val="222222"/>
          <w:sz w:val="22"/>
          <w:szCs w:val="22"/>
          <w:lang w:eastAsia="sq-AL"/>
          <w:rPrChange w:id="1587" w:author="whouser" w:date="2016-05-18T11:16:00Z">
            <w:rPr>
              <w:rFonts w:ascii="Arial" w:eastAsia="Times New Roman" w:hAnsi="Arial" w:cs="Arial"/>
              <w:i/>
              <w:color w:val="222222"/>
              <w:sz w:val="22"/>
              <w:szCs w:val="22"/>
              <w:lang w:eastAsia="sq-AL"/>
            </w:rPr>
          </w:rPrChange>
        </w:rPr>
        <w:t xml:space="preserve">Compulsory </w:t>
      </w:r>
      <w:r w:rsidR="00D55853" w:rsidRPr="003E2D33">
        <w:rPr>
          <w:rFonts w:eastAsia="Times New Roman"/>
          <w:i/>
          <w:color w:val="222222"/>
          <w:sz w:val="22"/>
          <w:szCs w:val="22"/>
          <w:lang w:eastAsia="sq-AL"/>
          <w:rPrChange w:id="1588" w:author="whouser" w:date="2016-05-18T11:16:00Z">
            <w:rPr>
              <w:rFonts w:ascii="Arial" w:eastAsia="Times New Roman" w:hAnsi="Arial" w:cs="Arial"/>
              <w:i/>
              <w:color w:val="222222"/>
              <w:sz w:val="22"/>
              <w:szCs w:val="22"/>
              <w:lang w:eastAsia="sq-AL"/>
            </w:rPr>
          </w:rPrChange>
        </w:rPr>
        <w:t>Health Insurance</w:t>
      </w:r>
      <w:r w:rsidR="00516B13" w:rsidRPr="003E2D33">
        <w:rPr>
          <w:rFonts w:eastAsia="Times New Roman"/>
          <w:i/>
          <w:color w:val="222222"/>
          <w:sz w:val="22"/>
          <w:szCs w:val="22"/>
          <w:lang w:eastAsia="sq-AL"/>
          <w:rPrChange w:id="1589" w:author="whouser" w:date="2016-05-18T11:16:00Z">
            <w:rPr>
              <w:rFonts w:ascii="Arial" w:eastAsia="Times New Roman" w:hAnsi="Arial" w:cs="Arial"/>
              <w:i/>
              <w:color w:val="222222"/>
              <w:sz w:val="22"/>
              <w:szCs w:val="22"/>
              <w:lang w:eastAsia="sq-AL"/>
            </w:rPr>
          </w:rPrChange>
        </w:rPr>
        <w:t xml:space="preserve"> Fund</w:t>
      </w:r>
      <w:r w:rsidR="00D55853" w:rsidRPr="003E2D33">
        <w:rPr>
          <w:rFonts w:eastAsia="Times New Roman"/>
          <w:color w:val="222222"/>
          <w:sz w:val="22"/>
          <w:szCs w:val="22"/>
          <w:lang w:eastAsia="sq-AL"/>
          <w:rPrChange w:id="1590" w:author="whouser" w:date="2016-05-18T11:16:00Z">
            <w:rPr>
              <w:rFonts w:ascii="Arial" w:eastAsia="Times New Roman" w:hAnsi="Arial" w:cs="Arial"/>
              <w:color w:val="222222"/>
              <w:sz w:val="22"/>
              <w:szCs w:val="22"/>
              <w:lang w:eastAsia="sq-AL"/>
            </w:rPr>
          </w:rPrChange>
        </w:rPr>
        <w:t>. In 2013, health insurance contributions</w:t>
      </w:r>
      <w:r w:rsidR="00516B13" w:rsidRPr="003E2D33">
        <w:rPr>
          <w:rFonts w:eastAsia="Times New Roman"/>
          <w:color w:val="222222"/>
          <w:sz w:val="22"/>
          <w:szCs w:val="22"/>
          <w:lang w:eastAsia="sq-AL"/>
          <w:rPrChange w:id="1591" w:author="whouser" w:date="2016-05-18T11:16:00Z">
            <w:rPr>
              <w:rFonts w:ascii="Arial" w:eastAsia="Times New Roman" w:hAnsi="Arial" w:cs="Arial"/>
              <w:color w:val="222222"/>
              <w:sz w:val="22"/>
              <w:szCs w:val="22"/>
              <w:lang w:eastAsia="sq-AL"/>
            </w:rPr>
          </w:rPrChange>
        </w:rPr>
        <w:t xml:space="preserve"> </w:t>
      </w:r>
      <w:r w:rsidR="00D55853" w:rsidRPr="003E2D33">
        <w:rPr>
          <w:rFonts w:eastAsia="Times New Roman"/>
          <w:color w:val="222222"/>
          <w:sz w:val="22"/>
          <w:szCs w:val="22"/>
          <w:lang w:eastAsia="sq-AL"/>
          <w:rPrChange w:id="1592" w:author="whouser" w:date="2016-05-18T11:16:00Z">
            <w:rPr>
              <w:rFonts w:ascii="Arial" w:eastAsia="Times New Roman" w:hAnsi="Arial" w:cs="Arial"/>
              <w:color w:val="222222"/>
              <w:sz w:val="22"/>
              <w:szCs w:val="22"/>
              <w:lang w:eastAsia="sq-AL"/>
            </w:rPr>
          </w:rPrChange>
        </w:rPr>
        <w:t xml:space="preserve">accounted for only 23% </w:t>
      </w:r>
      <w:r w:rsidR="00516B13" w:rsidRPr="003E2D33">
        <w:rPr>
          <w:rFonts w:eastAsia="Times New Roman"/>
          <w:color w:val="222222"/>
          <w:sz w:val="22"/>
          <w:szCs w:val="22"/>
          <w:lang w:eastAsia="sq-AL"/>
          <w:rPrChange w:id="1593" w:author="whouser" w:date="2016-05-18T11:16:00Z">
            <w:rPr>
              <w:rFonts w:ascii="Arial" w:eastAsia="Times New Roman" w:hAnsi="Arial" w:cs="Arial"/>
              <w:color w:val="222222"/>
              <w:sz w:val="22"/>
              <w:szCs w:val="22"/>
              <w:lang w:eastAsia="sq-AL"/>
            </w:rPr>
          </w:rPrChange>
        </w:rPr>
        <w:t>o</w:t>
      </w:r>
      <w:r w:rsidR="00D55853" w:rsidRPr="003E2D33">
        <w:rPr>
          <w:rFonts w:eastAsia="Times New Roman"/>
          <w:color w:val="222222"/>
          <w:sz w:val="22"/>
          <w:szCs w:val="22"/>
          <w:lang w:eastAsia="sq-AL"/>
          <w:rPrChange w:id="1594" w:author="whouser" w:date="2016-05-18T11:16:00Z">
            <w:rPr>
              <w:rFonts w:ascii="Arial" w:eastAsia="Times New Roman" w:hAnsi="Arial" w:cs="Arial"/>
              <w:color w:val="222222"/>
              <w:sz w:val="22"/>
              <w:szCs w:val="22"/>
              <w:lang w:eastAsia="sq-AL"/>
            </w:rPr>
          </w:rPrChange>
        </w:rPr>
        <w:t>f the income of the HIF. By law, health insurance is compulsory for</w:t>
      </w:r>
      <w:r w:rsidR="00516B13" w:rsidRPr="003E2D33">
        <w:rPr>
          <w:rFonts w:eastAsia="Times New Roman"/>
          <w:color w:val="222222"/>
          <w:sz w:val="22"/>
          <w:szCs w:val="22"/>
          <w:lang w:eastAsia="sq-AL"/>
          <w:rPrChange w:id="1595" w:author="whouser" w:date="2016-05-18T11:16:00Z">
            <w:rPr>
              <w:rFonts w:ascii="Arial" w:eastAsia="Times New Roman" w:hAnsi="Arial" w:cs="Arial"/>
              <w:color w:val="222222"/>
              <w:sz w:val="22"/>
              <w:szCs w:val="22"/>
              <w:lang w:eastAsia="sq-AL"/>
            </w:rPr>
          </w:rPrChange>
        </w:rPr>
        <w:t xml:space="preserve"> a</w:t>
      </w:r>
      <w:r w:rsidR="00D55853" w:rsidRPr="003E2D33">
        <w:rPr>
          <w:rFonts w:eastAsia="Times New Roman"/>
          <w:color w:val="222222"/>
          <w:sz w:val="22"/>
          <w:szCs w:val="22"/>
          <w:lang w:eastAsia="sq-AL"/>
          <w:rPrChange w:id="1596" w:author="whouser" w:date="2016-05-18T11:16:00Z">
            <w:rPr>
              <w:rFonts w:ascii="Arial" w:eastAsia="Times New Roman" w:hAnsi="Arial" w:cs="Arial"/>
              <w:color w:val="222222"/>
              <w:sz w:val="22"/>
              <w:szCs w:val="22"/>
              <w:lang w:eastAsia="sq-AL"/>
            </w:rPr>
          </w:rPrChange>
        </w:rPr>
        <w:t xml:space="preserve">ll economically active and non-active population. </w:t>
      </w:r>
      <w:r w:rsidR="00516B13" w:rsidRPr="003E2D33">
        <w:rPr>
          <w:rFonts w:eastAsia="Times New Roman"/>
          <w:color w:val="222222"/>
          <w:sz w:val="22"/>
          <w:szCs w:val="22"/>
          <w:lang w:eastAsia="sq-AL"/>
          <w:rPrChange w:id="1597" w:author="whouser" w:date="2016-05-18T11:16:00Z">
            <w:rPr>
              <w:rFonts w:ascii="Arial" w:eastAsia="Times New Roman" w:hAnsi="Arial" w:cs="Arial"/>
              <w:color w:val="222222"/>
              <w:sz w:val="22"/>
              <w:szCs w:val="22"/>
              <w:lang w:eastAsia="sq-AL"/>
            </w:rPr>
          </w:rPrChange>
        </w:rPr>
        <w:t xml:space="preserve">HIF </w:t>
      </w:r>
      <w:r w:rsidR="00D55853" w:rsidRPr="003E2D33">
        <w:rPr>
          <w:rFonts w:eastAsia="Times New Roman"/>
          <w:color w:val="222222"/>
          <w:sz w:val="22"/>
          <w:szCs w:val="22"/>
          <w:lang w:eastAsia="sq-AL"/>
          <w:rPrChange w:id="1598" w:author="whouser" w:date="2016-05-18T11:16:00Z">
            <w:rPr>
              <w:rFonts w:ascii="Arial" w:eastAsia="Times New Roman" w:hAnsi="Arial" w:cs="Arial"/>
              <w:color w:val="222222"/>
              <w:sz w:val="22"/>
              <w:szCs w:val="22"/>
              <w:lang w:eastAsia="sq-AL"/>
            </w:rPr>
          </w:rPrChange>
        </w:rPr>
        <w:t xml:space="preserve">is funded </w:t>
      </w:r>
      <w:r w:rsidR="00516B13" w:rsidRPr="003E2D33">
        <w:rPr>
          <w:rFonts w:eastAsia="Times New Roman"/>
          <w:color w:val="222222"/>
          <w:sz w:val="22"/>
          <w:szCs w:val="22"/>
          <w:lang w:eastAsia="sq-AL"/>
          <w:rPrChange w:id="1599" w:author="whouser" w:date="2016-05-18T11:16:00Z">
            <w:rPr>
              <w:rFonts w:ascii="Arial" w:eastAsia="Times New Roman" w:hAnsi="Arial" w:cs="Arial"/>
              <w:color w:val="222222"/>
              <w:sz w:val="22"/>
              <w:szCs w:val="22"/>
              <w:lang w:eastAsia="sq-AL"/>
            </w:rPr>
          </w:rPrChange>
        </w:rPr>
        <w:t xml:space="preserve">by </w:t>
      </w:r>
      <w:r w:rsidR="00D55853" w:rsidRPr="003E2D33">
        <w:rPr>
          <w:rFonts w:eastAsia="Times New Roman"/>
          <w:color w:val="222222"/>
          <w:sz w:val="22"/>
          <w:szCs w:val="22"/>
          <w:lang w:eastAsia="sq-AL"/>
          <w:rPrChange w:id="1600" w:author="whouser" w:date="2016-05-18T11:16:00Z">
            <w:rPr>
              <w:rFonts w:ascii="Arial" w:eastAsia="Times New Roman" w:hAnsi="Arial" w:cs="Arial"/>
              <w:color w:val="222222"/>
              <w:sz w:val="22"/>
              <w:szCs w:val="22"/>
              <w:lang w:eastAsia="sq-AL"/>
            </w:rPr>
          </w:rPrChange>
        </w:rPr>
        <w:t>integrati</w:t>
      </w:r>
      <w:r w:rsidR="00516B13" w:rsidRPr="003E2D33">
        <w:rPr>
          <w:rFonts w:eastAsia="Times New Roman"/>
          <w:color w:val="222222"/>
          <w:sz w:val="22"/>
          <w:szCs w:val="22"/>
          <w:lang w:eastAsia="sq-AL"/>
          <w:rPrChange w:id="1601" w:author="whouser" w:date="2016-05-18T11:16:00Z">
            <w:rPr>
              <w:rFonts w:ascii="Arial" w:eastAsia="Times New Roman" w:hAnsi="Arial" w:cs="Arial"/>
              <w:color w:val="222222"/>
              <w:sz w:val="22"/>
              <w:szCs w:val="22"/>
              <w:lang w:eastAsia="sq-AL"/>
            </w:rPr>
          </w:rPrChange>
        </w:rPr>
        <w:t>ng the salary tax</w:t>
      </w:r>
      <w:r w:rsidR="00D55853" w:rsidRPr="003E2D33">
        <w:rPr>
          <w:rFonts w:eastAsia="Times New Roman"/>
          <w:color w:val="222222"/>
          <w:sz w:val="22"/>
          <w:szCs w:val="22"/>
          <w:lang w:eastAsia="sq-AL"/>
          <w:rPrChange w:id="1602" w:author="whouser" w:date="2016-05-18T11:16:00Z">
            <w:rPr>
              <w:rFonts w:ascii="Arial" w:eastAsia="Times New Roman" w:hAnsi="Arial" w:cs="Arial"/>
              <w:color w:val="222222"/>
              <w:sz w:val="22"/>
              <w:szCs w:val="22"/>
              <w:lang w:eastAsia="sq-AL"/>
            </w:rPr>
          </w:rPrChange>
        </w:rPr>
        <w:t xml:space="preserve"> (3.4%) </w:t>
      </w:r>
      <w:r w:rsidR="00516B13" w:rsidRPr="003E2D33">
        <w:rPr>
          <w:rFonts w:eastAsia="Times New Roman"/>
          <w:color w:val="222222"/>
          <w:sz w:val="22"/>
          <w:szCs w:val="22"/>
          <w:lang w:eastAsia="sq-AL"/>
          <w:rPrChange w:id="1603" w:author="whouser" w:date="2016-05-18T11:16:00Z">
            <w:rPr>
              <w:rFonts w:ascii="Arial" w:eastAsia="Times New Roman" w:hAnsi="Arial" w:cs="Arial"/>
              <w:color w:val="222222"/>
              <w:sz w:val="22"/>
              <w:szCs w:val="22"/>
              <w:lang w:eastAsia="sq-AL"/>
            </w:rPr>
          </w:rPrChange>
        </w:rPr>
        <w:t xml:space="preserve">with the </w:t>
      </w:r>
      <w:r w:rsidR="00D55853" w:rsidRPr="003E2D33">
        <w:rPr>
          <w:rFonts w:eastAsia="Times New Roman"/>
          <w:color w:val="222222"/>
          <w:sz w:val="22"/>
          <w:szCs w:val="22"/>
          <w:lang w:eastAsia="sq-AL"/>
          <w:rPrChange w:id="1604" w:author="whouser" w:date="2016-05-18T11:16:00Z">
            <w:rPr>
              <w:rFonts w:ascii="Arial" w:eastAsia="Times New Roman" w:hAnsi="Arial" w:cs="Arial"/>
              <w:color w:val="222222"/>
              <w:sz w:val="22"/>
              <w:szCs w:val="22"/>
              <w:lang w:eastAsia="sq-AL"/>
            </w:rPr>
          </w:rPrChange>
        </w:rPr>
        <w:t xml:space="preserve">total budget </w:t>
      </w:r>
      <w:r w:rsidR="00516B13" w:rsidRPr="003E2D33">
        <w:rPr>
          <w:rFonts w:eastAsia="Times New Roman"/>
          <w:color w:val="222222"/>
          <w:sz w:val="22"/>
          <w:szCs w:val="22"/>
          <w:lang w:eastAsia="sq-AL"/>
          <w:rPrChange w:id="1605" w:author="whouser" w:date="2016-05-18T11:16:00Z">
            <w:rPr>
              <w:rFonts w:ascii="Arial" w:eastAsia="Times New Roman" w:hAnsi="Arial" w:cs="Arial"/>
              <w:color w:val="222222"/>
              <w:sz w:val="22"/>
              <w:szCs w:val="22"/>
              <w:lang w:eastAsia="sq-AL"/>
            </w:rPr>
          </w:rPrChange>
        </w:rPr>
        <w:t xml:space="preserve">revenues for the non-active </w:t>
      </w:r>
      <w:r w:rsidR="00D55853" w:rsidRPr="003E2D33">
        <w:rPr>
          <w:rFonts w:eastAsia="Times New Roman"/>
          <w:color w:val="222222"/>
          <w:sz w:val="22"/>
          <w:szCs w:val="22"/>
          <w:lang w:eastAsia="sq-AL"/>
          <w:rPrChange w:id="1606" w:author="whouser" w:date="2016-05-18T11:16:00Z">
            <w:rPr>
              <w:rFonts w:ascii="Arial" w:eastAsia="Times New Roman" w:hAnsi="Arial" w:cs="Arial"/>
              <w:color w:val="222222"/>
              <w:sz w:val="22"/>
              <w:szCs w:val="22"/>
              <w:lang w:eastAsia="sq-AL"/>
            </w:rPr>
          </w:rPrChange>
        </w:rPr>
        <w:t xml:space="preserve">population. Voluntary registration is </w:t>
      </w:r>
      <w:r w:rsidR="002F650F" w:rsidRPr="003E2D33">
        <w:rPr>
          <w:rFonts w:eastAsia="Times New Roman"/>
          <w:color w:val="222222"/>
          <w:sz w:val="22"/>
          <w:szCs w:val="22"/>
          <w:lang w:eastAsia="sq-AL"/>
          <w:rPrChange w:id="1607" w:author="whouser" w:date="2016-05-18T11:16:00Z">
            <w:rPr>
              <w:rFonts w:ascii="Arial" w:eastAsia="Times New Roman" w:hAnsi="Arial" w:cs="Arial"/>
              <w:color w:val="222222"/>
              <w:sz w:val="22"/>
              <w:szCs w:val="22"/>
              <w:lang w:eastAsia="sq-AL"/>
            </w:rPr>
          </w:rPrChange>
        </w:rPr>
        <w:t>p</w:t>
      </w:r>
      <w:r w:rsidR="00D55853" w:rsidRPr="003E2D33">
        <w:rPr>
          <w:rFonts w:eastAsia="Times New Roman"/>
          <w:color w:val="222222"/>
          <w:sz w:val="22"/>
          <w:szCs w:val="22"/>
          <w:lang w:eastAsia="sq-AL"/>
          <w:rPrChange w:id="1608" w:author="whouser" w:date="2016-05-18T11:16:00Z">
            <w:rPr>
              <w:rFonts w:ascii="Arial" w:eastAsia="Times New Roman" w:hAnsi="Arial" w:cs="Arial"/>
              <w:color w:val="222222"/>
              <w:sz w:val="22"/>
              <w:szCs w:val="22"/>
              <w:lang w:eastAsia="sq-AL"/>
            </w:rPr>
          </w:rPrChange>
        </w:rPr>
        <w:t>rovided for those not covered.</w:t>
      </w:r>
    </w:p>
    <w:p w:rsidR="00516B13" w:rsidRPr="003E2D33" w:rsidRDefault="00516B13" w:rsidP="00C955EC">
      <w:pPr>
        <w:pStyle w:val="Default"/>
        <w:jc w:val="both"/>
        <w:rPr>
          <w:i/>
          <w:iCs/>
          <w:sz w:val="22"/>
          <w:szCs w:val="22"/>
          <w:rPrChange w:id="1609" w:author="whouser" w:date="2016-05-18T11:16:00Z">
            <w:rPr>
              <w:rFonts w:ascii="Arial" w:hAnsi="Arial" w:cs="Arial"/>
              <w:i/>
              <w:iCs/>
              <w:sz w:val="22"/>
              <w:szCs w:val="22"/>
            </w:rPr>
          </w:rPrChange>
        </w:rPr>
      </w:pPr>
    </w:p>
    <w:p w:rsidR="00D55853" w:rsidRPr="003E2D33" w:rsidRDefault="00D55853" w:rsidP="00C955EC">
      <w:pPr>
        <w:pStyle w:val="Default"/>
        <w:jc w:val="both"/>
        <w:rPr>
          <w:rFonts w:eastAsia="Times New Roman"/>
          <w:color w:val="222222"/>
          <w:sz w:val="22"/>
          <w:szCs w:val="22"/>
          <w:lang w:eastAsia="sq-AL"/>
          <w:rPrChange w:id="1610" w:author="whouser" w:date="2016-05-18T11:16:00Z">
            <w:rPr>
              <w:rFonts w:ascii="Arial" w:eastAsia="Times New Roman" w:hAnsi="Arial" w:cs="Arial"/>
              <w:color w:val="222222"/>
              <w:sz w:val="22"/>
              <w:szCs w:val="22"/>
              <w:lang w:eastAsia="sq-AL"/>
            </w:rPr>
          </w:rPrChange>
        </w:rPr>
      </w:pPr>
      <w:r w:rsidRPr="003E2D33">
        <w:rPr>
          <w:rFonts w:eastAsia="Times New Roman"/>
          <w:i/>
          <w:color w:val="222222"/>
          <w:sz w:val="22"/>
          <w:szCs w:val="22"/>
          <w:lang w:eastAsia="sq-AL"/>
          <w:rPrChange w:id="1611" w:author="whouser" w:date="2016-05-18T11:16:00Z">
            <w:rPr>
              <w:rFonts w:ascii="Arial" w:eastAsia="Times New Roman" w:hAnsi="Arial" w:cs="Arial"/>
              <w:i/>
              <w:color w:val="222222"/>
              <w:sz w:val="22"/>
              <w:szCs w:val="22"/>
              <w:lang w:eastAsia="sq-AL"/>
            </w:rPr>
          </w:rPrChange>
        </w:rPr>
        <w:t xml:space="preserve">Basic </w:t>
      </w:r>
      <w:r w:rsidR="00EA5F8B" w:rsidRPr="003E2D33">
        <w:rPr>
          <w:rFonts w:eastAsia="Times New Roman"/>
          <w:i/>
          <w:color w:val="222222"/>
          <w:sz w:val="22"/>
          <w:szCs w:val="22"/>
          <w:lang w:eastAsia="sq-AL"/>
          <w:rPrChange w:id="1612" w:author="whouser" w:date="2016-05-18T11:16:00Z">
            <w:rPr>
              <w:rFonts w:ascii="Arial" w:eastAsia="Times New Roman" w:hAnsi="Arial" w:cs="Arial"/>
              <w:i/>
              <w:color w:val="222222"/>
              <w:sz w:val="22"/>
              <w:szCs w:val="22"/>
              <w:lang w:eastAsia="sq-AL"/>
            </w:rPr>
          </w:rPrChange>
        </w:rPr>
        <w:t>public</w:t>
      </w:r>
      <w:r w:rsidR="00EA5F8B" w:rsidRPr="003E2D33">
        <w:rPr>
          <w:rFonts w:eastAsia="Times New Roman"/>
          <w:color w:val="222222"/>
          <w:sz w:val="22"/>
          <w:szCs w:val="22"/>
          <w:lang w:eastAsia="sq-AL"/>
          <w:rPrChange w:id="1613" w:author="whouser" w:date="2016-05-18T11:16:00Z">
            <w:rPr>
              <w:rFonts w:ascii="Arial" w:eastAsia="Times New Roman" w:hAnsi="Arial" w:cs="Arial"/>
              <w:color w:val="222222"/>
              <w:sz w:val="22"/>
              <w:szCs w:val="22"/>
              <w:lang w:eastAsia="sq-AL"/>
            </w:rPr>
          </w:rPrChange>
        </w:rPr>
        <w:t xml:space="preserve"> </w:t>
      </w:r>
      <w:r w:rsidRPr="003E2D33">
        <w:rPr>
          <w:rFonts w:eastAsia="Times New Roman"/>
          <w:i/>
          <w:color w:val="222222"/>
          <w:sz w:val="22"/>
          <w:szCs w:val="22"/>
          <w:lang w:eastAsia="sq-AL"/>
          <w:rPrChange w:id="1614" w:author="whouser" w:date="2016-05-18T11:16:00Z">
            <w:rPr>
              <w:rFonts w:ascii="Arial" w:eastAsia="Times New Roman" w:hAnsi="Arial" w:cs="Arial"/>
              <w:i/>
              <w:color w:val="222222"/>
              <w:sz w:val="22"/>
              <w:szCs w:val="22"/>
              <w:lang w:eastAsia="sq-AL"/>
            </w:rPr>
          </w:rPrChange>
        </w:rPr>
        <w:t>health services</w:t>
      </w:r>
      <w:r w:rsidRPr="003E2D33">
        <w:rPr>
          <w:rFonts w:eastAsia="Times New Roman"/>
          <w:color w:val="222222"/>
          <w:sz w:val="22"/>
          <w:szCs w:val="22"/>
          <w:lang w:eastAsia="sq-AL"/>
          <w:rPrChange w:id="1615" w:author="whouser" w:date="2016-05-18T11:16:00Z">
            <w:rPr>
              <w:rFonts w:ascii="Arial" w:eastAsia="Times New Roman" w:hAnsi="Arial" w:cs="Arial"/>
              <w:color w:val="222222"/>
              <w:sz w:val="22"/>
              <w:szCs w:val="22"/>
              <w:lang w:eastAsia="sq-AL"/>
            </w:rPr>
          </w:rPrChange>
        </w:rPr>
        <w:t xml:space="preserve"> </w:t>
      </w:r>
      <w:r w:rsidR="00EA5F8B" w:rsidRPr="003E2D33">
        <w:rPr>
          <w:rFonts w:eastAsia="Times New Roman"/>
          <w:color w:val="222222"/>
          <w:sz w:val="22"/>
          <w:szCs w:val="22"/>
          <w:lang w:eastAsia="sq-AL"/>
          <w:rPrChange w:id="1616" w:author="whouser" w:date="2016-05-18T11:16:00Z">
            <w:rPr>
              <w:rFonts w:ascii="Arial" w:eastAsia="Times New Roman" w:hAnsi="Arial" w:cs="Arial"/>
              <w:color w:val="222222"/>
              <w:sz w:val="22"/>
              <w:szCs w:val="22"/>
              <w:lang w:eastAsia="sq-AL"/>
            </w:rPr>
          </w:rPrChange>
        </w:rPr>
        <w:t xml:space="preserve">are </w:t>
      </w:r>
      <w:r w:rsidRPr="003E2D33">
        <w:rPr>
          <w:rFonts w:eastAsia="Times New Roman"/>
          <w:color w:val="222222"/>
          <w:sz w:val="22"/>
          <w:szCs w:val="22"/>
          <w:lang w:eastAsia="sq-AL"/>
          <w:rPrChange w:id="1617" w:author="whouser" w:date="2016-05-18T11:16:00Z">
            <w:rPr>
              <w:rFonts w:ascii="Arial" w:eastAsia="Times New Roman" w:hAnsi="Arial" w:cs="Arial"/>
              <w:color w:val="222222"/>
              <w:sz w:val="22"/>
              <w:szCs w:val="22"/>
              <w:lang w:eastAsia="sq-AL"/>
            </w:rPr>
          </w:rPrChange>
        </w:rPr>
        <w:t xml:space="preserve">coordinated </w:t>
      </w:r>
      <w:r w:rsidR="00EA5F8B" w:rsidRPr="003E2D33">
        <w:rPr>
          <w:rFonts w:eastAsia="Times New Roman"/>
          <w:color w:val="222222"/>
          <w:sz w:val="22"/>
          <w:szCs w:val="22"/>
          <w:lang w:eastAsia="sq-AL"/>
          <w:rPrChange w:id="1618" w:author="whouser" w:date="2016-05-18T11:16:00Z">
            <w:rPr>
              <w:rFonts w:ascii="Arial" w:eastAsia="Times New Roman" w:hAnsi="Arial" w:cs="Arial"/>
              <w:color w:val="222222"/>
              <w:sz w:val="22"/>
              <w:szCs w:val="22"/>
              <w:lang w:eastAsia="sq-AL"/>
            </w:rPr>
          </w:rPrChange>
        </w:rPr>
        <w:t xml:space="preserve">and mostly </w:t>
      </w:r>
      <w:r w:rsidRPr="003E2D33">
        <w:rPr>
          <w:rFonts w:eastAsia="Times New Roman"/>
          <w:color w:val="222222"/>
          <w:sz w:val="22"/>
          <w:szCs w:val="22"/>
          <w:lang w:eastAsia="sq-AL"/>
          <w:rPrChange w:id="1619" w:author="whouser" w:date="2016-05-18T11:16:00Z">
            <w:rPr>
              <w:rFonts w:ascii="Arial" w:eastAsia="Times New Roman" w:hAnsi="Arial" w:cs="Arial"/>
              <w:color w:val="222222"/>
              <w:sz w:val="22"/>
              <w:szCs w:val="22"/>
              <w:lang w:eastAsia="sq-AL"/>
            </w:rPr>
          </w:rPrChange>
        </w:rPr>
        <w:t>provided by the Institute of</w:t>
      </w:r>
      <w:r w:rsidR="00EA5F8B" w:rsidRPr="003E2D33">
        <w:rPr>
          <w:rFonts w:eastAsia="Times New Roman"/>
          <w:color w:val="222222"/>
          <w:sz w:val="22"/>
          <w:szCs w:val="22"/>
          <w:lang w:eastAsia="sq-AL"/>
          <w:rPrChange w:id="1620"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621" w:author="whouser" w:date="2016-05-18T11:16:00Z">
            <w:rPr>
              <w:rFonts w:ascii="Arial" w:eastAsia="Times New Roman" w:hAnsi="Arial" w:cs="Arial"/>
              <w:color w:val="222222"/>
              <w:sz w:val="22"/>
              <w:szCs w:val="22"/>
              <w:lang w:eastAsia="sq-AL"/>
            </w:rPr>
          </w:rPrChange>
        </w:rPr>
        <w:t>Public Health</w:t>
      </w:r>
      <w:r w:rsidR="009364D1" w:rsidRPr="003E2D33">
        <w:rPr>
          <w:rFonts w:eastAsia="Times New Roman"/>
          <w:color w:val="222222"/>
          <w:sz w:val="22"/>
          <w:szCs w:val="22"/>
          <w:lang w:eastAsia="sq-AL"/>
          <w:rPrChange w:id="1622" w:author="whouser" w:date="2016-05-18T11:16:00Z">
            <w:rPr>
              <w:rFonts w:ascii="Arial" w:eastAsia="Times New Roman" w:hAnsi="Arial" w:cs="Arial"/>
              <w:color w:val="222222"/>
              <w:sz w:val="22"/>
              <w:szCs w:val="22"/>
              <w:lang w:eastAsia="sq-AL"/>
            </w:rPr>
          </w:rPrChange>
        </w:rPr>
        <w:t>,</w:t>
      </w:r>
      <w:r w:rsidRPr="003E2D33">
        <w:rPr>
          <w:rFonts w:eastAsia="Times New Roman"/>
          <w:color w:val="222222"/>
          <w:sz w:val="22"/>
          <w:szCs w:val="22"/>
          <w:lang w:eastAsia="sq-AL"/>
          <w:rPrChange w:id="1623" w:author="whouser" w:date="2016-05-18T11:16:00Z">
            <w:rPr>
              <w:rFonts w:ascii="Arial" w:eastAsia="Times New Roman" w:hAnsi="Arial" w:cs="Arial"/>
              <w:color w:val="222222"/>
              <w:sz w:val="22"/>
              <w:szCs w:val="22"/>
              <w:lang w:eastAsia="sq-AL"/>
            </w:rPr>
          </w:rPrChange>
        </w:rPr>
        <w:t xml:space="preserve"> </w:t>
      </w:r>
      <w:r w:rsidR="00EA5F8B" w:rsidRPr="003E2D33">
        <w:rPr>
          <w:rFonts w:eastAsia="Times New Roman"/>
          <w:color w:val="222222"/>
          <w:sz w:val="22"/>
          <w:szCs w:val="22"/>
          <w:lang w:eastAsia="sq-AL"/>
          <w:rPrChange w:id="1624"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625" w:author="whouser" w:date="2016-05-18T11:16:00Z">
            <w:rPr>
              <w:rFonts w:ascii="Arial" w:eastAsia="Times New Roman" w:hAnsi="Arial" w:cs="Arial"/>
              <w:color w:val="222222"/>
              <w:sz w:val="22"/>
              <w:szCs w:val="22"/>
              <w:lang w:eastAsia="sq-AL"/>
            </w:rPr>
          </w:rPrChange>
        </w:rPr>
        <w:t xml:space="preserve">12 Regional Directorates of Health and </w:t>
      </w:r>
      <w:r w:rsidR="00EA5F8B" w:rsidRPr="003E2D33">
        <w:rPr>
          <w:rFonts w:eastAsia="Times New Roman"/>
          <w:color w:val="222222"/>
          <w:sz w:val="22"/>
          <w:szCs w:val="22"/>
          <w:lang w:eastAsia="sq-AL"/>
          <w:rPrChange w:id="1626" w:author="whouser" w:date="2016-05-18T11:16:00Z">
            <w:rPr>
              <w:rFonts w:ascii="Arial" w:eastAsia="Times New Roman" w:hAnsi="Arial" w:cs="Arial"/>
              <w:color w:val="222222"/>
              <w:sz w:val="22"/>
              <w:szCs w:val="22"/>
              <w:lang w:eastAsia="sq-AL"/>
            </w:rPr>
          </w:rPrChange>
        </w:rPr>
        <w:t xml:space="preserve">the 24 </w:t>
      </w:r>
      <w:r w:rsidRPr="003E2D33">
        <w:rPr>
          <w:rFonts w:eastAsia="Times New Roman"/>
          <w:color w:val="222222"/>
          <w:sz w:val="22"/>
          <w:szCs w:val="22"/>
          <w:lang w:eastAsia="sq-AL"/>
          <w:rPrChange w:id="1627" w:author="whouser" w:date="2016-05-18T11:16:00Z">
            <w:rPr>
              <w:rFonts w:ascii="Arial" w:eastAsia="Times New Roman" w:hAnsi="Arial" w:cs="Arial"/>
              <w:color w:val="222222"/>
              <w:sz w:val="22"/>
              <w:szCs w:val="22"/>
              <w:lang w:eastAsia="sq-AL"/>
            </w:rPr>
          </w:rPrChange>
        </w:rPr>
        <w:t>Director</w:t>
      </w:r>
      <w:r w:rsidR="00EA5F8B" w:rsidRPr="003E2D33">
        <w:rPr>
          <w:rFonts w:eastAsia="Times New Roman"/>
          <w:color w:val="222222"/>
          <w:sz w:val="22"/>
          <w:szCs w:val="22"/>
          <w:lang w:eastAsia="sq-AL"/>
          <w:rPrChange w:id="1628" w:author="whouser" w:date="2016-05-18T11:16:00Z">
            <w:rPr>
              <w:rFonts w:ascii="Arial" w:eastAsia="Times New Roman" w:hAnsi="Arial" w:cs="Arial"/>
              <w:color w:val="222222"/>
              <w:sz w:val="22"/>
              <w:szCs w:val="22"/>
              <w:lang w:eastAsia="sq-AL"/>
            </w:rPr>
          </w:rPrChange>
        </w:rPr>
        <w:t>ates</w:t>
      </w:r>
      <w:r w:rsidRPr="003E2D33">
        <w:rPr>
          <w:rFonts w:eastAsia="Times New Roman"/>
          <w:color w:val="222222"/>
          <w:sz w:val="22"/>
          <w:szCs w:val="22"/>
          <w:lang w:eastAsia="sq-AL"/>
          <w:rPrChange w:id="1629" w:author="whouser" w:date="2016-05-18T11:16:00Z">
            <w:rPr>
              <w:rFonts w:ascii="Arial" w:eastAsia="Times New Roman" w:hAnsi="Arial" w:cs="Arial"/>
              <w:color w:val="222222"/>
              <w:sz w:val="22"/>
              <w:szCs w:val="22"/>
              <w:lang w:eastAsia="sq-AL"/>
            </w:rPr>
          </w:rPrChange>
        </w:rPr>
        <w:t xml:space="preserve"> of Public Health.</w:t>
      </w:r>
      <w:r w:rsidR="00EA5F8B" w:rsidRPr="003E2D33">
        <w:rPr>
          <w:rFonts w:eastAsia="Times New Roman"/>
          <w:color w:val="222222"/>
          <w:sz w:val="22"/>
          <w:szCs w:val="22"/>
          <w:lang w:eastAsia="sq-AL"/>
          <w:rPrChange w:id="1630" w:author="whouser" w:date="2016-05-18T11:16:00Z">
            <w:rPr>
              <w:rFonts w:ascii="Arial" w:eastAsia="Times New Roman" w:hAnsi="Arial" w:cs="Arial"/>
              <w:color w:val="222222"/>
              <w:sz w:val="22"/>
              <w:szCs w:val="22"/>
              <w:lang w:eastAsia="sq-AL"/>
            </w:rPr>
          </w:rPrChange>
        </w:rPr>
        <w:t xml:space="preserve"> The </w:t>
      </w:r>
      <w:r w:rsidRPr="003E2D33">
        <w:rPr>
          <w:rFonts w:eastAsia="Times New Roman"/>
          <w:color w:val="222222"/>
          <w:sz w:val="22"/>
          <w:szCs w:val="22"/>
          <w:lang w:eastAsia="sq-AL"/>
          <w:rPrChange w:id="1631" w:author="whouser" w:date="2016-05-18T11:16:00Z">
            <w:rPr>
              <w:rFonts w:ascii="Arial" w:eastAsia="Times New Roman" w:hAnsi="Arial" w:cs="Arial"/>
              <w:color w:val="222222"/>
              <w:sz w:val="22"/>
              <w:szCs w:val="22"/>
              <w:lang w:eastAsia="sq-AL"/>
            </w:rPr>
          </w:rPrChange>
        </w:rPr>
        <w:t xml:space="preserve">Institute </w:t>
      </w:r>
      <w:r w:rsidR="00EA5F8B" w:rsidRPr="003E2D33">
        <w:rPr>
          <w:rFonts w:eastAsia="Times New Roman"/>
          <w:color w:val="222222"/>
          <w:sz w:val="22"/>
          <w:szCs w:val="22"/>
          <w:lang w:eastAsia="sq-AL"/>
          <w:rPrChange w:id="1632" w:author="whouser" w:date="2016-05-18T11:16:00Z">
            <w:rPr>
              <w:rFonts w:ascii="Arial" w:eastAsia="Times New Roman" w:hAnsi="Arial" w:cs="Arial"/>
              <w:color w:val="222222"/>
              <w:sz w:val="22"/>
              <w:szCs w:val="22"/>
              <w:lang w:eastAsia="sq-AL"/>
            </w:rPr>
          </w:rPrChange>
        </w:rPr>
        <w:t xml:space="preserve">of Public Health </w:t>
      </w:r>
      <w:r w:rsidRPr="003E2D33">
        <w:rPr>
          <w:rFonts w:eastAsia="Times New Roman"/>
          <w:color w:val="222222"/>
          <w:sz w:val="22"/>
          <w:szCs w:val="22"/>
          <w:lang w:eastAsia="sq-AL"/>
          <w:rPrChange w:id="1633" w:author="whouser" w:date="2016-05-18T11:16:00Z">
            <w:rPr>
              <w:rFonts w:ascii="Arial" w:eastAsia="Times New Roman" w:hAnsi="Arial" w:cs="Arial"/>
              <w:color w:val="222222"/>
              <w:sz w:val="22"/>
              <w:szCs w:val="22"/>
              <w:lang w:eastAsia="sq-AL"/>
            </w:rPr>
          </w:rPrChange>
        </w:rPr>
        <w:t>is a</w:t>
      </w:r>
      <w:r w:rsidR="00EA5F8B" w:rsidRPr="003E2D33">
        <w:rPr>
          <w:rFonts w:eastAsia="Times New Roman"/>
          <w:color w:val="222222"/>
          <w:sz w:val="22"/>
          <w:szCs w:val="22"/>
          <w:lang w:eastAsia="sq-AL"/>
          <w:rPrChange w:id="1634"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635" w:author="whouser" w:date="2016-05-18T11:16:00Z">
            <w:rPr>
              <w:rFonts w:ascii="Arial" w:eastAsia="Times New Roman" w:hAnsi="Arial" w:cs="Arial"/>
              <w:color w:val="222222"/>
              <w:sz w:val="22"/>
              <w:szCs w:val="22"/>
              <w:lang w:eastAsia="sq-AL"/>
            </w:rPr>
          </w:rPrChange>
        </w:rPr>
        <w:t>public health</w:t>
      </w:r>
      <w:r w:rsidR="00EA5F8B" w:rsidRPr="003E2D33">
        <w:rPr>
          <w:rFonts w:eastAsia="Times New Roman"/>
          <w:color w:val="222222"/>
          <w:sz w:val="22"/>
          <w:szCs w:val="22"/>
          <w:lang w:eastAsia="sq-AL"/>
          <w:rPrChange w:id="1636" w:author="whouser" w:date="2016-05-18T11:16:00Z">
            <w:rPr>
              <w:rFonts w:ascii="Arial" w:eastAsia="Times New Roman" w:hAnsi="Arial" w:cs="Arial"/>
              <w:color w:val="222222"/>
              <w:sz w:val="22"/>
              <w:szCs w:val="22"/>
              <w:lang w:eastAsia="sq-AL"/>
            </w:rPr>
          </w:rPrChange>
        </w:rPr>
        <w:t xml:space="preserve"> reference institute</w:t>
      </w:r>
      <w:r w:rsidRPr="003E2D33">
        <w:rPr>
          <w:rFonts w:eastAsia="Times New Roman"/>
          <w:color w:val="222222"/>
          <w:sz w:val="22"/>
          <w:szCs w:val="22"/>
          <w:lang w:eastAsia="sq-AL"/>
          <w:rPrChange w:id="1637" w:author="whouser" w:date="2016-05-18T11:16:00Z">
            <w:rPr>
              <w:rFonts w:ascii="Arial" w:eastAsia="Times New Roman" w:hAnsi="Arial" w:cs="Arial"/>
              <w:color w:val="222222"/>
              <w:sz w:val="22"/>
              <w:szCs w:val="22"/>
              <w:lang w:eastAsia="sq-AL"/>
            </w:rPr>
          </w:rPrChange>
        </w:rPr>
        <w:t>, a research center and</w:t>
      </w:r>
      <w:r w:rsidR="00EA5F8B" w:rsidRPr="003E2D33">
        <w:rPr>
          <w:rFonts w:eastAsia="Times New Roman"/>
          <w:color w:val="222222"/>
          <w:sz w:val="22"/>
          <w:szCs w:val="22"/>
          <w:lang w:eastAsia="sq-AL"/>
          <w:rPrChange w:id="1638" w:author="whouser" w:date="2016-05-18T11:16:00Z">
            <w:rPr>
              <w:rFonts w:ascii="Arial" w:eastAsia="Times New Roman" w:hAnsi="Arial" w:cs="Arial"/>
              <w:color w:val="222222"/>
              <w:sz w:val="22"/>
              <w:szCs w:val="22"/>
              <w:lang w:eastAsia="sq-AL"/>
            </w:rPr>
          </w:rPrChange>
        </w:rPr>
        <w:t xml:space="preserve"> </w:t>
      </w:r>
      <w:r w:rsidR="009364D1" w:rsidRPr="003E2D33">
        <w:rPr>
          <w:rFonts w:eastAsia="Times New Roman"/>
          <w:color w:val="222222"/>
          <w:sz w:val="22"/>
          <w:szCs w:val="22"/>
          <w:lang w:eastAsia="sq-AL"/>
          <w:rPrChange w:id="1639" w:author="whouser" w:date="2016-05-18T11:16:00Z">
            <w:rPr>
              <w:rFonts w:ascii="Arial" w:eastAsia="Times New Roman" w:hAnsi="Arial" w:cs="Arial"/>
              <w:color w:val="222222"/>
              <w:sz w:val="22"/>
              <w:szCs w:val="22"/>
              <w:lang w:eastAsia="sq-AL"/>
            </w:rPr>
          </w:rPrChange>
        </w:rPr>
        <w:t xml:space="preserve">a </w:t>
      </w:r>
      <w:r w:rsidRPr="003E2D33">
        <w:rPr>
          <w:rFonts w:eastAsia="Times New Roman"/>
          <w:color w:val="222222"/>
          <w:sz w:val="22"/>
          <w:szCs w:val="22"/>
          <w:lang w:eastAsia="sq-AL"/>
          <w:rPrChange w:id="1640" w:author="whouser" w:date="2016-05-18T11:16:00Z">
            <w:rPr>
              <w:rFonts w:ascii="Arial" w:eastAsia="Times New Roman" w:hAnsi="Arial" w:cs="Arial"/>
              <w:color w:val="222222"/>
              <w:sz w:val="22"/>
              <w:szCs w:val="22"/>
              <w:lang w:eastAsia="sq-AL"/>
            </w:rPr>
          </w:rPrChange>
        </w:rPr>
        <w:t xml:space="preserve">university center. Public health programs have traditionally </w:t>
      </w:r>
      <w:r w:rsidR="00EA5F8B" w:rsidRPr="003E2D33">
        <w:rPr>
          <w:rFonts w:eastAsia="Times New Roman"/>
          <w:color w:val="222222"/>
          <w:sz w:val="22"/>
          <w:szCs w:val="22"/>
          <w:lang w:eastAsia="sq-AL"/>
          <w:rPrChange w:id="1641" w:author="whouser" w:date="2016-05-18T11:16:00Z">
            <w:rPr>
              <w:rFonts w:ascii="Arial" w:eastAsia="Times New Roman" w:hAnsi="Arial" w:cs="Arial"/>
              <w:color w:val="222222"/>
              <w:sz w:val="22"/>
              <w:szCs w:val="22"/>
              <w:lang w:eastAsia="sq-AL"/>
            </w:rPr>
          </w:rPrChange>
        </w:rPr>
        <w:t xml:space="preserve">been </w:t>
      </w:r>
      <w:r w:rsidRPr="003E2D33">
        <w:rPr>
          <w:rFonts w:eastAsia="Times New Roman"/>
          <w:color w:val="222222"/>
          <w:sz w:val="22"/>
          <w:szCs w:val="22"/>
          <w:lang w:eastAsia="sq-AL"/>
          <w:rPrChange w:id="1642" w:author="whouser" w:date="2016-05-18T11:16:00Z">
            <w:rPr>
              <w:rFonts w:ascii="Arial" w:eastAsia="Times New Roman" w:hAnsi="Arial" w:cs="Arial"/>
              <w:color w:val="222222"/>
              <w:sz w:val="22"/>
              <w:szCs w:val="22"/>
              <w:lang w:eastAsia="sq-AL"/>
            </w:rPr>
          </w:rPrChange>
        </w:rPr>
        <w:t xml:space="preserve">oriented </w:t>
      </w:r>
      <w:r w:rsidR="00EA5F8B" w:rsidRPr="003E2D33">
        <w:rPr>
          <w:rFonts w:eastAsia="Times New Roman"/>
          <w:color w:val="222222"/>
          <w:sz w:val="22"/>
          <w:szCs w:val="22"/>
          <w:lang w:eastAsia="sq-AL"/>
          <w:rPrChange w:id="1643" w:author="whouser" w:date="2016-05-18T11:16:00Z">
            <w:rPr>
              <w:rFonts w:ascii="Arial" w:eastAsia="Times New Roman" w:hAnsi="Arial" w:cs="Arial"/>
              <w:color w:val="222222"/>
              <w:sz w:val="22"/>
              <w:szCs w:val="22"/>
              <w:lang w:eastAsia="sq-AL"/>
            </w:rPr>
          </w:rPrChange>
        </w:rPr>
        <w:t xml:space="preserve">toward the </w:t>
      </w:r>
      <w:r w:rsidRPr="003E2D33">
        <w:rPr>
          <w:rFonts w:eastAsia="Times New Roman"/>
          <w:color w:val="222222"/>
          <w:sz w:val="22"/>
          <w:szCs w:val="22"/>
          <w:lang w:eastAsia="sq-AL"/>
          <w:rPrChange w:id="1644" w:author="whouser" w:date="2016-05-18T11:16:00Z">
            <w:rPr>
              <w:rFonts w:ascii="Arial" w:eastAsia="Times New Roman" w:hAnsi="Arial" w:cs="Arial"/>
              <w:color w:val="222222"/>
              <w:sz w:val="22"/>
              <w:szCs w:val="22"/>
              <w:lang w:eastAsia="sq-AL"/>
            </w:rPr>
          </w:rPrChange>
        </w:rPr>
        <w:t>control</w:t>
      </w:r>
      <w:r w:rsidR="00EA5F8B" w:rsidRPr="003E2D33">
        <w:rPr>
          <w:rFonts w:eastAsia="Times New Roman"/>
          <w:color w:val="222222"/>
          <w:sz w:val="22"/>
          <w:szCs w:val="22"/>
          <w:lang w:eastAsia="sq-AL"/>
          <w:rPrChange w:id="1645"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646" w:author="whouser" w:date="2016-05-18T11:16:00Z">
            <w:rPr>
              <w:rFonts w:ascii="Arial" w:eastAsia="Times New Roman" w:hAnsi="Arial" w:cs="Arial"/>
              <w:color w:val="222222"/>
              <w:sz w:val="22"/>
              <w:szCs w:val="22"/>
              <w:lang w:eastAsia="sq-AL"/>
            </w:rPr>
          </w:rPrChange>
        </w:rPr>
        <w:t>of infectious diseases and mother and child</w:t>
      </w:r>
      <w:r w:rsidR="00EA5F8B" w:rsidRPr="003E2D33">
        <w:rPr>
          <w:rFonts w:eastAsia="Times New Roman"/>
          <w:color w:val="222222"/>
          <w:sz w:val="22"/>
          <w:szCs w:val="22"/>
          <w:lang w:eastAsia="sq-AL"/>
          <w:rPrChange w:id="1647" w:author="whouser" w:date="2016-05-18T11:16:00Z">
            <w:rPr>
              <w:rFonts w:ascii="Arial" w:eastAsia="Times New Roman" w:hAnsi="Arial" w:cs="Arial"/>
              <w:color w:val="222222"/>
              <w:sz w:val="22"/>
              <w:szCs w:val="22"/>
              <w:lang w:eastAsia="sq-AL"/>
            </w:rPr>
          </w:rPrChange>
        </w:rPr>
        <w:t xml:space="preserve"> health</w:t>
      </w:r>
      <w:r w:rsidRPr="003E2D33">
        <w:rPr>
          <w:rFonts w:eastAsia="Times New Roman"/>
          <w:color w:val="222222"/>
          <w:sz w:val="22"/>
          <w:szCs w:val="22"/>
          <w:lang w:eastAsia="sq-AL"/>
          <w:rPrChange w:id="1648" w:author="whouser" w:date="2016-05-18T11:16:00Z">
            <w:rPr>
              <w:rFonts w:ascii="Arial" w:eastAsia="Times New Roman" w:hAnsi="Arial" w:cs="Arial"/>
              <w:color w:val="222222"/>
              <w:sz w:val="22"/>
              <w:szCs w:val="22"/>
              <w:lang w:eastAsia="sq-AL"/>
            </w:rPr>
          </w:rPrChange>
        </w:rPr>
        <w:t xml:space="preserve">. In recent years, great attention </w:t>
      </w:r>
      <w:r w:rsidR="00EA5F8B" w:rsidRPr="003E2D33">
        <w:rPr>
          <w:rFonts w:eastAsia="Times New Roman"/>
          <w:color w:val="222222"/>
          <w:sz w:val="22"/>
          <w:szCs w:val="22"/>
          <w:lang w:eastAsia="sq-AL"/>
          <w:rPrChange w:id="1649" w:author="whouser" w:date="2016-05-18T11:16:00Z">
            <w:rPr>
              <w:rFonts w:ascii="Arial" w:eastAsia="Times New Roman" w:hAnsi="Arial" w:cs="Arial"/>
              <w:color w:val="222222"/>
              <w:sz w:val="22"/>
              <w:szCs w:val="22"/>
              <w:lang w:eastAsia="sq-AL"/>
            </w:rPr>
          </w:rPrChange>
        </w:rPr>
        <w:t xml:space="preserve">was paid </w:t>
      </w:r>
      <w:r w:rsidRPr="003E2D33">
        <w:rPr>
          <w:rFonts w:eastAsia="Times New Roman"/>
          <w:color w:val="222222"/>
          <w:sz w:val="22"/>
          <w:szCs w:val="22"/>
          <w:lang w:eastAsia="sq-AL"/>
          <w:rPrChange w:id="1650" w:author="whouser" w:date="2016-05-18T11:16:00Z">
            <w:rPr>
              <w:rFonts w:ascii="Arial" w:eastAsia="Times New Roman" w:hAnsi="Arial" w:cs="Arial"/>
              <w:color w:val="222222"/>
              <w:sz w:val="22"/>
              <w:szCs w:val="22"/>
              <w:lang w:eastAsia="sq-AL"/>
            </w:rPr>
          </w:rPrChange>
        </w:rPr>
        <w:t xml:space="preserve">to </w:t>
      </w:r>
      <w:r w:rsidR="00EA5F8B" w:rsidRPr="003E2D33">
        <w:rPr>
          <w:rFonts w:eastAsia="Times New Roman"/>
          <w:color w:val="222222"/>
          <w:sz w:val="22"/>
          <w:szCs w:val="22"/>
          <w:lang w:eastAsia="sq-AL"/>
          <w:rPrChange w:id="1651"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652" w:author="whouser" w:date="2016-05-18T11:16:00Z">
            <w:rPr>
              <w:rFonts w:ascii="Arial" w:eastAsia="Times New Roman" w:hAnsi="Arial" w:cs="Arial"/>
              <w:color w:val="222222"/>
              <w:sz w:val="22"/>
              <w:szCs w:val="22"/>
              <w:lang w:eastAsia="sq-AL"/>
            </w:rPr>
          </w:rPrChange>
        </w:rPr>
        <w:t xml:space="preserve">control </w:t>
      </w:r>
      <w:r w:rsidR="00EA5F8B" w:rsidRPr="003E2D33">
        <w:rPr>
          <w:rFonts w:eastAsia="Times New Roman"/>
          <w:color w:val="222222"/>
          <w:sz w:val="22"/>
          <w:szCs w:val="22"/>
          <w:lang w:eastAsia="sq-AL"/>
          <w:rPrChange w:id="1653" w:author="whouser" w:date="2016-05-18T11:16:00Z">
            <w:rPr>
              <w:rFonts w:ascii="Arial" w:eastAsia="Times New Roman" w:hAnsi="Arial" w:cs="Arial"/>
              <w:color w:val="222222"/>
              <w:sz w:val="22"/>
              <w:szCs w:val="22"/>
              <w:lang w:eastAsia="sq-AL"/>
            </w:rPr>
          </w:rPrChange>
        </w:rPr>
        <w:t xml:space="preserve">of </w:t>
      </w:r>
      <w:r w:rsidRPr="003E2D33">
        <w:rPr>
          <w:rFonts w:eastAsia="Times New Roman"/>
          <w:color w:val="222222"/>
          <w:sz w:val="22"/>
          <w:szCs w:val="22"/>
          <w:lang w:eastAsia="sq-AL"/>
          <w:rPrChange w:id="1654" w:author="whouser" w:date="2016-05-18T11:16:00Z">
            <w:rPr>
              <w:rFonts w:ascii="Arial" w:eastAsia="Times New Roman" w:hAnsi="Arial" w:cs="Arial"/>
              <w:color w:val="222222"/>
              <w:sz w:val="22"/>
              <w:szCs w:val="22"/>
              <w:lang w:eastAsia="sq-AL"/>
            </w:rPr>
          </w:rPrChange>
        </w:rPr>
        <w:t>chronic diseases, especially prevention, screening and detection</w:t>
      </w:r>
      <w:r w:rsidR="00EA5F8B" w:rsidRPr="003E2D33">
        <w:rPr>
          <w:rFonts w:eastAsia="Times New Roman"/>
          <w:color w:val="222222"/>
          <w:sz w:val="22"/>
          <w:szCs w:val="22"/>
          <w:lang w:eastAsia="sq-AL"/>
          <w:rPrChange w:id="1655" w:author="whouser" w:date="2016-05-18T11:16:00Z">
            <w:rPr>
              <w:rFonts w:ascii="Arial" w:eastAsia="Times New Roman" w:hAnsi="Arial" w:cs="Arial"/>
              <w:color w:val="222222"/>
              <w:sz w:val="22"/>
              <w:szCs w:val="22"/>
              <w:lang w:eastAsia="sq-AL"/>
            </w:rPr>
          </w:rPrChange>
        </w:rPr>
        <w:t xml:space="preserve"> of e</w:t>
      </w:r>
      <w:r w:rsidRPr="003E2D33">
        <w:rPr>
          <w:rFonts w:eastAsia="Times New Roman"/>
          <w:color w:val="222222"/>
          <w:sz w:val="22"/>
          <w:szCs w:val="22"/>
          <w:lang w:eastAsia="sq-AL"/>
          <w:rPrChange w:id="1656" w:author="whouser" w:date="2016-05-18T11:16:00Z">
            <w:rPr>
              <w:rFonts w:ascii="Arial" w:eastAsia="Times New Roman" w:hAnsi="Arial" w:cs="Arial"/>
              <w:color w:val="222222"/>
              <w:sz w:val="22"/>
              <w:szCs w:val="22"/>
              <w:lang w:eastAsia="sq-AL"/>
            </w:rPr>
          </w:rPrChange>
        </w:rPr>
        <w:t>arly cancers (breast cancer, colorectal cancer) and cardiovascular diseases.</w:t>
      </w:r>
      <w:r w:rsidR="00EA5F8B" w:rsidRPr="003E2D33">
        <w:rPr>
          <w:rFonts w:eastAsia="Times New Roman"/>
          <w:color w:val="222222"/>
          <w:sz w:val="22"/>
          <w:szCs w:val="22"/>
          <w:lang w:eastAsia="sq-AL"/>
          <w:rPrChange w:id="1657"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658" w:author="whouser" w:date="2016-05-18T11:16:00Z">
            <w:rPr>
              <w:rFonts w:ascii="Arial" w:eastAsia="Times New Roman" w:hAnsi="Arial" w:cs="Arial"/>
              <w:color w:val="222222"/>
              <w:sz w:val="22"/>
              <w:szCs w:val="22"/>
              <w:lang w:eastAsia="sq-AL"/>
            </w:rPr>
          </w:rPrChange>
        </w:rPr>
        <w:t xml:space="preserve">Significant interventions </w:t>
      </w:r>
      <w:r w:rsidR="00EA5F8B" w:rsidRPr="003E2D33">
        <w:rPr>
          <w:rFonts w:eastAsia="Times New Roman"/>
          <w:color w:val="222222"/>
          <w:sz w:val="22"/>
          <w:szCs w:val="22"/>
          <w:lang w:eastAsia="sq-AL"/>
          <w:rPrChange w:id="1659" w:author="whouser" w:date="2016-05-18T11:16:00Z">
            <w:rPr>
              <w:rFonts w:ascii="Arial" w:eastAsia="Times New Roman" w:hAnsi="Arial" w:cs="Arial"/>
              <w:color w:val="222222"/>
              <w:sz w:val="22"/>
              <w:szCs w:val="22"/>
              <w:lang w:eastAsia="sq-AL"/>
            </w:rPr>
          </w:rPrChange>
        </w:rPr>
        <w:t xml:space="preserve">were taken </w:t>
      </w:r>
      <w:r w:rsidRPr="003E2D33">
        <w:rPr>
          <w:rFonts w:eastAsia="Times New Roman"/>
          <w:color w:val="222222"/>
          <w:sz w:val="22"/>
          <w:szCs w:val="22"/>
          <w:lang w:eastAsia="sq-AL"/>
          <w:rPrChange w:id="1660" w:author="whouser" w:date="2016-05-18T11:16:00Z">
            <w:rPr>
              <w:rFonts w:ascii="Arial" w:eastAsia="Times New Roman" w:hAnsi="Arial" w:cs="Arial"/>
              <w:color w:val="222222"/>
              <w:sz w:val="22"/>
              <w:szCs w:val="22"/>
              <w:lang w:eastAsia="sq-AL"/>
            </w:rPr>
          </w:rPrChange>
        </w:rPr>
        <w:t xml:space="preserve">especially in health protection </w:t>
      </w:r>
      <w:r w:rsidR="00EA5F8B" w:rsidRPr="003E2D33">
        <w:rPr>
          <w:rFonts w:eastAsia="Times New Roman"/>
          <w:color w:val="222222"/>
          <w:sz w:val="22"/>
          <w:szCs w:val="22"/>
          <w:lang w:eastAsia="sq-AL"/>
          <w:rPrChange w:id="1661" w:author="whouser" w:date="2016-05-18T11:16:00Z">
            <w:rPr>
              <w:rFonts w:ascii="Arial" w:eastAsia="Times New Roman" w:hAnsi="Arial" w:cs="Arial"/>
              <w:color w:val="222222"/>
              <w:sz w:val="22"/>
              <w:szCs w:val="22"/>
              <w:lang w:eastAsia="sq-AL"/>
            </w:rPr>
          </w:rPrChange>
        </w:rPr>
        <w:t xml:space="preserve">from </w:t>
      </w:r>
      <w:r w:rsidRPr="003E2D33">
        <w:rPr>
          <w:rFonts w:eastAsia="Times New Roman"/>
          <w:color w:val="222222"/>
          <w:sz w:val="22"/>
          <w:szCs w:val="22"/>
          <w:lang w:eastAsia="sq-AL"/>
          <w:rPrChange w:id="1662" w:author="whouser" w:date="2016-05-18T11:16:00Z">
            <w:rPr>
              <w:rFonts w:ascii="Arial" w:eastAsia="Times New Roman" w:hAnsi="Arial" w:cs="Arial"/>
              <w:color w:val="222222"/>
              <w:sz w:val="22"/>
              <w:szCs w:val="22"/>
              <w:lang w:eastAsia="sq-AL"/>
            </w:rPr>
          </w:rPrChange>
        </w:rPr>
        <w:t xml:space="preserve">smoking. </w:t>
      </w:r>
      <w:r w:rsidR="00EA5F8B" w:rsidRPr="003E2D33">
        <w:rPr>
          <w:rFonts w:eastAsia="Times New Roman"/>
          <w:color w:val="222222"/>
          <w:sz w:val="22"/>
          <w:szCs w:val="22"/>
          <w:lang w:eastAsia="sq-AL"/>
          <w:rPrChange w:id="1663" w:author="whouser" w:date="2016-05-18T11:16:00Z">
            <w:rPr>
              <w:rFonts w:ascii="Arial" w:eastAsia="Times New Roman" w:hAnsi="Arial" w:cs="Arial"/>
              <w:color w:val="222222"/>
              <w:sz w:val="22"/>
              <w:szCs w:val="22"/>
              <w:lang w:eastAsia="sq-AL"/>
            </w:rPr>
          </w:rPrChange>
        </w:rPr>
        <w:t>R</w:t>
      </w:r>
      <w:r w:rsidRPr="003E2D33">
        <w:rPr>
          <w:rFonts w:eastAsia="Times New Roman"/>
          <w:color w:val="222222"/>
          <w:sz w:val="22"/>
          <w:szCs w:val="22"/>
          <w:lang w:eastAsia="sq-AL"/>
          <w:rPrChange w:id="1664" w:author="whouser" w:date="2016-05-18T11:16:00Z">
            <w:rPr>
              <w:rFonts w:ascii="Arial" w:eastAsia="Times New Roman" w:hAnsi="Arial" w:cs="Arial"/>
              <w:color w:val="222222"/>
              <w:sz w:val="22"/>
              <w:szCs w:val="22"/>
              <w:lang w:eastAsia="sq-AL"/>
            </w:rPr>
          </w:rPrChange>
        </w:rPr>
        <w:t xml:space="preserve">ecently the implementation of the </w:t>
      </w:r>
      <w:r w:rsidR="00EA5F8B" w:rsidRPr="003E2D33">
        <w:rPr>
          <w:rFonts w:eastAsia="Times New Roman"/>
          <w:i/>
          <w:color w:val="222222"/>
          <w:sz w:val="22"/>
          <w:szCs w:val="22"/>
          <w:lang w:eastAsia="sq-AL"/>
          <w:rPrChange w:id="1665" w:author="whouser" w:date="2016-05-18T11:16:00Z">
            <w:rPr>
              <w:rFonts w:ascii="Arial" w:eastAsia="Times New Roman" w:hAnsi="Arial" w:cs="Arial"/>
              <w:i/>
              <w:color w:val="222222"/>
              <w:sz w:val="22"/>
              <w:szCs w:val="22"/>
              <w:lang w:eastAsia="sq-AL"/>
            </w:rPr>
          </w:rPrChange>
        </w:rPr>
        <w:t>F</w:t>
      </w:r>
      <w:r w:rsidRPr="003E2D33">
        <w:rPr>
          <w:rFonts w:eastAsia="Times New Roman"/>
          <w:i/>
          <w:color w:val="222222"/>
          <w:sz w:val="22"/>
          <w:szCs w:val="22"/>
          <w:lang w:eastAsia="sq-AL"/>
          <w:rPrChange w:id="1666" w:author="whouser" w:date="2016-05-18T11:16:00Z">
            <w:rPr>
              <w:rFonts w:ascii="Arial" w:eastAsia="Times New Roman" w:hAnsi="Arial" w:cs="Arial"/>
              <w:i/>
              <w:color w:val="222222"/>
              <w:sz w:val="22"/>
              <w:szCs w:val="22"/>
              <w:lang w:eastAsia="sq-AL"/>
            </w:rPr>
          </w:rPrChange>
        </w:rPr>
        <w:t xml:space="preserve">ree </w:t>
      </w:r>
      <w:r w:rsidR="00EA5F8B" w:rsidRPr="003E2D33">
        <w:rPr>
          <w:rFonts w:eastAsia="Times New Roman"/>
          <w:i/>
          <w:color w:val="222222"/>
          <w:sz w:val="22"/>
          <w:szCs w:val="22"/>
          <w:lang w:eastAsia="sq-AL"/>
          <w:rPrChange w:id="1667" w:author="whouser" w:date="2016-05-18T11:16:00Z">
            <w:rPr>
              <w:rFonts w:ascii="Arial" w:eastAsia="Times New Roman" w:hAnsi="Arial" w:cs="Arial"/>
              <w:i/>
              <w:color w:val="222222"/>
              <w:sz w:val="22"/>
              <w:szCs w:val="22"/>
              <w:lang w:eastAsia="sq-AL"/>
            </w:rPr>
          </w:rPrChange>
        </w:rPr>
        <w:t>Check-Up</w:t>
      </w:r>
      <w:r w:rsidR="00EA5F8B" w:rsidRPr="003E2D33">
        <w:rPr>
          <w:rFonts w:eastAsia="Times New Roman"/>
          <w:color w:val="222222"/>
          <w:sz w:val="22"/>
          <w:szCs w:val="22"/>
          <w:lang w:eastAsia="sq-AL"/>
          <w:rPrChange w:id="1668"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669" w:author="whouser" w:date="2016-05-18T11:16:00Z">
            <w:rPr>
              <w:rFonts w:ascii="Arial" w:eastAsia="Times New Roman" w:hAnsi="Arial" w:cs="Arial"/>
              <w:color w:val="222222"/>
              <w:sz w:val="22"/>
              <w:szCs w:val="22"/>
              <w:lang w:eastAsia="sq-AL"/>
            </w:rPr>
          </w:rPrChange>
        </w:rPr>
        <w:t xml:space="preserve">program for the Albanian </w:t>
      </w:r>
      <w:r w:rsidR="00EA5F8B" w:rsidRPr="003E2D33">
        <w:rPr>
          <w:rFonts w:eastAsia="Times New Roman"/>
          <w:color w:val="222222"/>
          <w:sz w:val="22"/>
          <w:szCs w:val="22"/>
          <w:lang w:eastAsia="sq-AL"/>
          <w:rPrChange w:id="1670" w:author="whouser" w:date="2016-05-18T11:16:00Z">
            <w:rPr>
              <w:rFonts w:ascii="Arial" w:eastAsia="Times New Roman" w:hAnsi="Arial" w:cs="Arial"/>
              <w:color w:val="222222"/>
              <w:sz w:val="22"/>
              <w:szCs w:val="22"/>
              <w:lang w:eastAsia="sq-AL"/>
            </w:rPr>
          </w:rPrChange>
        </w:rPr>
        <w:t xml:space="preserve">population </w:t>
      </w:r>
      <w:r w:rsidRPr="003E2D33">
        <w:rPr>
          <w:rFonts w:eastAsia="Times New Roman"/>
          <w:color w:val="222222"/>
          <w:sz w:val="22"/>
          <w:szCs w:val="22"/>
          <w:lang w:eastAsia="sq-AL"/>
          <w:rPrChange w:id="1671" w:author="whouser" w:date="2016-05-18T11:16:00Z">
            <w:rPr>
              <w:rFonts w:ascii="Arial" w:eastAsia="Times New Roman" w:hAnsi="Arial" w:cs="Arial"/>
              <w:color w:val="222222"/>
              <w:sz w:val="22"/>
              <w:szCs w:val="22"/>
              <w:lang w:eastAsia="sq-AL"/>
            </w:rPr>
          </w:rPrChange>
        </w:rPr>
        <w:t>40-65 years</w:t>
      </w:r>
      <w:r w:rsidR="00EA5F8B" w:rsidRPr="003E2D33">
        <w:rPr>
          <w:rFonts w:eastAsia="Times New Roman"/>
          <w:color w:val="222222"/>
          <w:sz w:val="22"/>
          <w:szCs w:val="22"/>
          <w:lang w:eastAsia="sq-AL"/>
          <w:rPrChange w:id="1672" w:author="whouser" w:date="2016-05-18T11:16:00Z">
            <w:rPr>
              <w:rFonts w:ascii="Arial" w:eastAsia="Times New Roman" w:hAnsi="Arial" w:cs="Arial"/>
              <w:color w:val="222222"/>
              <w:sz w:val="22"/>
              <w:szCs w:val="22"/>
              <w:lang w:eastAsia="sq-AL"/>
            </w:rPr>
          </w:rPrChange>
        </w:rPr>
        <w:t xml:space="preserve"> of age was launched</w:t>
      </w:r>
      <w:r w:rsidRPr="003E2D33">
        <w:rPr>
          <w:rFonts w:eastAsia="Times New Roman"/>
          <w:color w:val="222222"/>
          <w:sz w:val="22"/>
          <w:szCs w:val="22"/>
          <w:lang w:eastAsia="sq-AL"/>
          <w:rPrChange w:id="1673" w:author="whouser" w:date="2016-05-18T11:16:00Z">
            <w:rPr>
              <w:rFonts w:ascii="Arial" w:eastAsia="Times New Roman" w:hAnsi="Arial" w:cs="Arial"/>
              <w:color w:val="222222"/>
              <w:sz w:val="22"/>
              <w:szCs w:val="22"/>
              <w:lang w:eastAsia="sq-AL"/>
            </w:rPr>
          </w:rPrChange>
        </w:rPr>
        <w:t xml:space="preserve">. The program has encouraged a more active role of </w:t>
      </w:r>
      <w:r w:rsidR="00EA5F8B" w:rsidRPr="003E2D33">
        <w:rPr>
          <w:rFonts w:eastAsia="Times New Roman"/>
          <w:color w:val="222222"/>
          <w:sz w:val="22"/>
          <w:szCs w:val="22"/>
          <w:lang w:eastAsia="sq-AL"/>
          <w:rPrChange w:id="1674" w:author="whouser" w:date="2016-05-18T11:16:00Z">
            <w:rPr>
              <w:rFonts w:ascii="Arial" w:eastAsia="Times New Roman" w:hAnsi="Arial" w:cs="Arial"/>
              <w:color w:val="222222"/>
              <w:sz w:val="22"/>
              <w:szCs w:val="22"/>
              <w:lang w:eastAsia="sq-AL"/>
            </w:rPr>
          </w:rPrChange>
        </w:rPr>
        <w:t xml:space="preserve">health </w:t>
      </w:r>
      <w:r w:rsidRPr="003E2D33">
        <w:rPr>
          <w:rFonts w:eastAsia="Times New Roman"/>
          <w:color w:val="222222"/>
          <w:sz w:val="22"/>
          <w:szCs w:val="22"/>
          <w:lang w:eastAsia="sq-AL"/>
          <w:rPrChange w:id="1675" w:author="whouser" w:date="2016-05-18T11:16:00Z">
            <w:rPr>
              <w:rFonts w:ascii="Arial" w:eastAsia="Times New Roman" w:hAnsi="Arial" w:cs="Arial"/>
              <w:color w:val="222222"/>
              <w:sz w:val="22"/>
              <w:szCs w:val="22"/>
              <w:lang w:eastAsia="sq-AL"/>
            </w:rPr>
          </w:rPrChange>
        </w:rPr>
        <w:t>care providers</w:t>
      </w:r>
      <w:r w:rsidR="00EA5F8B" w:rsidRPr="003E2D33">
        <w:rPr>
          <w:rFonts w:eastAsia="Times New Roman"/>
          <w:color w:val="222222"/>
          <w:sz w:val="22"/>
          <w:szCs w:val="22"/>
          <w:lang w:eastAsia="sq-AL"/>
          <w:rPrChange w:id="1676" w:author="whouser" w:date="2016-05-18T11:16:00Z">
            <w:rPr>
              <w:rFonts w:ascii="Arial" w:eastAsia="Times New Roman" w:hAnsi="Arial" w:cs="Arial"/>
              <w:color w:val="222222"/>
              <w:sz w:val="22"/>
              <w:szCs w:val="22"/>
              <w:lang w:eastAsia="sq-AL"/>
            </w:rPr>
          </w:rPrChange>
        </w:rPr>
        <w:t xml:space="preserve"> in </w:t>
      </w:r>
      <w:r w:rsidRPr="003E2D33">
        <w:rPr>
          <w:rFonts w:eastAsia="Times New Roman"/>
          <w:color w:val="222222"/>
          <w:sz w:val="22"/>
          <w:szCs w:val="22"/>
          <w:lang w:eastAsia="sq-AL"/>
          <w:rPrChange w:id="1677" w:author="whouser" w:date="2016-05-18T11:16:00Z">
            <w:rPr>
              <w:rFonts w:ascii="Arial" w:eastAsia="Times New Roman" w:hAnsi="Arial" w:cs="Arial"/>
              <w:color w:val="222222"/>
              <w:sz w:val="22"/>
              <w:szCs w:val="22"/>
              <w:lang w:eastAsia="sq-AL"/>
            </w:rPr>
          </w:rPrChange>
        </w:rPr>
        <w:t xml:space="preserve">PHC, especially </w:t>
      </w:r>
      <w:r w:rsidR="00EA5F8B" w:rsidRPr="003E2D33">
        <w:rPr>
          <w:rFonts w:eastAsia="Times New Roman"/>
          <w:color w:val="222222"/>
          <w:sz w:val="22"/>
          <w:szCs w:val="22"/>
          <w:lang w:eastAsia="sq-AL"/>
          <w:rPrChange w:id="1678" w:author="whouser" w:date="2016-05-18T11:16:00Z">
            <w:rPr>
              <w:rFonts w:ascii="Arial" w:eastAsia="Times New Roman" w:hAnsi="Arial" w:cs="Arial"/>
              <w:color w:val="222222"/>
              <w:sz w:val="22"/>
              <w:szCs w:val="22"/>
              <w:lang w:eastAsia="sq-AL"/>
            </w:rPr>
          </w:rPrChange>
        </w:rPr>
        <w:t xml:space="preserve">of the </w:t>
      </w:r>
      <w:r w:rsidRPr="003E2D33">
        <w:rPr>
          <w:rFonts w:eastAsia="Times New Roman"/>
          <w:color w:val="222222"/>
          <w:sz w:val="22"/>
          <w:szCs w:val="22"/>
          <w:lang w:eastAsia="sq-AL"/>
          <w:rPrChange w:id="1679" w:author="whouser" w:date="2016-05-18T11:16:00Z">
            <w:rPr>
              <w:rFonts w:ascii="Arial" w:eastAsia="Times New Roman" w:hAnsi="Arial" w:cs="Arial"/>
              <w:color w:val="222222"/>
              <w:sz w:val="22"/>
              <w:szCs w:val="22"/>
              <w:lang w:eastAsia="sq-AL"/>
            </w:rPr>
          </w:rPrChange>
        </w:rPr>
        <w:t>nurses. The program shift</w:t>
      </w:r>
      <w:r w:rsidR="00EA5F8B" w:rsidRPr="003E2D33">
        <w:rPr>
          <w:rFonts w:eastAsia="Times New Roman"/>
          <w:color w:val="222222"/>
          <w:sz w:val="22"/>
          <w:szCs w:val="22"/>
          <w:lang w:eastAsia="sq-AL"/>
          <w:rPrChange w:id="1680" w:author="whouser" w:date="2016-05-18T11:16:00Z">
            <w:rPr>
              <w:rFonts w:ascii="Arial" w:eastAsia="Times New Roman" w:hAnsi="Arial" w:cs="Arial"/>
              <w:color w:val="222222"/>
              <w:sz w:val="22"/>
              <w:szCs w:val="22"/>
              <w:lang w:eastAsia="sq-AL"/>
            </w:rPr>
          </w:rPrChange>
        </w:rPr>
        <w:t>ed</w:t>
      </w:r>
      <w:r w:rsidRPr="003E2D33">
        <w:rPr>
          <w:rFonts w:eastAsia="Times New Roman"/>
          <w:color w:val="222222"/>
          <w:sz w:val="22"/>
          <w:szCs w:val="22"/>
          <w:lang w:eastAsia="sq-AL"/>
          <w:rPrChange w:id="1681" w:author="whouser" w:date="2016-05-18T11:16:00Z">
            <w:rPr>
              <w:rFonts w:ascii="Arial" w:eastAsia="Times New Roman" w:hAnsi="Arial" w:cs="Arial"/>
              <w:color w:val="222222"/>
              <w:sz w:val="22"/>
              <w:szCs w:val="22"/>
              <w:lang w:eastAsia="sq-AL"/>
            </w:rPr>
          </w:rPrChange>
        </w:rPr>
        <w:t xml:space="preserve"> the focus from </w:t>
      </w:r>
      <w:r w:rsidR="00EA5F8B" w:rsidRPr="003E2D33">
        <w:rPr>
          <w:rFonts w:eastAsia="Times New Roman"/>
          <w:color w:val="222222"/>
          <w:sz w:val="22"/>
          <w:szCs w:val="22"/>
          <w:lang w:eastAsia="sq-AL"/>
          <w:rPrChange w:id="1682"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683" w:author="whouser" w:date="2016-05-18T11:16:00Z">
            <w:rPr>
              <w:rFonts w:ascii="Arial" w:eastAsia="Times New Roman" w:hAnsi="Arial" w:cs="Arial"/>
              <w:color w:val="222222"/>
              <w:sz w:val="22"/>
              <w:szCs w:val="22"/>
              <w:lang w:eastAsia="sq-AL"/>
            </w:rPr>
          </w:rPrChange>
        </w:rPr>
        <w:t xml:space="preserve">sick to </w:t>
      </w:r>
      <w:r w:rsidR="00EA5F8B" w:rsidRPr="003E2D33">
        <w:rPr>
          <w:rFonts w:eastAsia="Times New Roman"/>
          <w:color w:val="222222"/>
          <w:sz w:val="22"/>
          <w:szCs w:val="22"/>
          <w:lang w:eastAsia="sq-AL"/>
          <w:rPrChange w:id="1684"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685" w:author="whouser" w:date="2016-05-18T11:16:00Z">
            <w:rPr>
              <w:rFonts w:ascii="Arial" w:eastAsia="Times New Roman" w:hAnsi="Arial" w:cs="Arial"/>
              <w:color w:val="222222"/>
              <w:sz w:val="22"/>
              <w:szCs w:val="22"/>
              <w:lang w:eastAsia="sq-AL"/>
            </w:rPr>
          </w:rPrChange>
        </w:rPr>
        <w:t xml:space="preserve">healthy ones by </w:t>
      </w:r>
      <w:r w:rsidR="00EA5F8B" w:rsidRPr="003E2D33">
        <w:rPr>
          <w:rFonts w:eastAsia="Times New Roman"/>
          <w:color w:val="222222"/>
          <w:sz w:val="22"/>
          <w:szCs w:val="22"/>
          <w:lang w:eastAsia="sq-AL"/>
          <w:rPrChange w:id="1686" w:author="whouser" w:date="2016-05-18T11:16:00Z">
            <w:rPr>
              <w:rFonts w:ascii="Arial" w:eastAsia="Times New Roman" w:hAnsi="Arial" w:cs="Arial"/>
              <w:color w:val="222222"/>
              <w:sz w:val="22"/>
              <w:szCs w:val="22"/>
              <w:lang w:eastAsia="sq-AL"/>
            </w:rPr>
          </w:rPrChange>
        </w:rPr>
        <w:t xml:space="preserve">prioritizing the </w:t>
      </w:r>
      <w:r w:rsidRPr="003E2D33">
        <w:rPr>
          <w:rFonts w:eastAsia="Times New Roman"/>
          <w:color w:val="222222"/>
          <w:sz w:val="22"/>
          <w:szCs w:val="22"/>
          <w:lang w:eastAsia="sq-AL"/>
          <w:rPrChange w:id="1687" w:author="whouser" w:date="2016-05-18T11:16:00Z">
            <w:rPr>
              <w:rFonts w:ascii="Arial" w:eastAsia="Times New Roman" w:hAnsi="Arial" w:cs="Arial"/>
              <w:color w:val="222222"/>
              <w:sz w:val="22"/>
              <w:szCs w:val="22"/>
              <w:lang w:eastAsia="sq-AL"/>
            </w:rPr>
          </w:rPrChange>
        </w:rPr>
        <w:t>prevention of non-communicable diseases.</w:t>
      </w:r>
    </w:p>
    <w:p w:rsidR="00D55853" w:rsidRPr="003E2D33" w:rsidRDefault="00D55853" w:rsidP="00C955EC">
      <w:pPr>
        <w:pStyle w:val="Default"/>
        <w:jc w:val="both"/>
        <w:rPr>
          <w:rFonts w:eastAsia="Times New Roman"/>
          <w:color w:val="222222"/>
          <w:sz w:val="22"/>
          <w:szCs w:val="22"/>
          <w:lang w:eastAsia="sq-AL"/>
          <w:rPrChange w:id="1688" w:author="whouser" w:date="2016-05-18T11:16:00Z">
            <w:rPr>
              <w:rFonts w:ascii="Arial" w:eastAsia="Times New Roman" w:hAnsi="Arial" w:cs="Arial"/>
              <w:color w:val="222222"/>
              <w:sz w:val="22"/>
              <w:szCs w:val="22"/>
              <w:lang w:eastAsia="sq-AL"/>
            </w:rPr>
          </w:rPrChange>
        </w:rPr>
      </w:pPr>
    </w:p>
    <w:p w:rsidR="00CB1390" w:rsidRPr="003E2D33" w:rsidRDefault="004473E7" w:rsidP="00C955EC">
      <w:pPr>
        <w:pStyle w:val="Default"/>
        <w:jc w:val="both"/>
        <w:rPr>
          <w:rFonts w:eastAsia="Times New Roman"/>
          <w:color w:val="222222"/>
          <w:sz w:val="22"/>
          <w:szCs w:val="22"/>
          <w:lang w:eastAsia="sq-AL"/>
          <w:rPrChange w:id="1689" w:author="whouser" w:date="2016-05-18T11:16:00Z">
            <w:rPr>
              <w:rFonts w:ascii="Arial" w:eastAsia="Times New Roman" w:hAnsi="Arial" w:cs="Arial"/>
              <w:color w:val="222222"/>
              <w:sz w:val="22"/>
              <w:szCs w:val="22"/>
              <w:lang w:eastAsia="sq-AL"/>
            </w:rPr>
          </w:rPrChange>
        </w:rPr>
      </w:pPr>
      <w:r w:rsidRPr="003E2D33">
        <w:rPr>
          <w:rFonts w:eastAsia="Times New Roman"/>
          <w:i/>
          <w:color w:val="222222"/>
          <w:sz w:val="22"/>
          <w:szCs w:val="22"/>
          <w:lang w:eastAsia="sq-AL"/>
          <w:rPrChange w:id="1690" w:author="whouser" w:date="2016-05-18T11:16:00Z">
            <w:rPr>
              <w:rFonts w:ascii="Arial" w:eastAsia="Times New Roman" w:hAnsi="Arial" w:cs="Arial"/>
              <w:i/>
              <w:color w:val="222222"/>
              <w:sz w:val="22"/>
              <w:szCs w:val="22"/>
              <w:lang w:eastAsia="sq-AL"/>
            </w:rPr>
          </w:rPrChange>
        </w:rPr>
        <w:t xml:space="preserve">The </w:t>
      </w:r>
      <w:r w:rsidR="00EA5F8B" w:rsidRPr="003E2D33">
        <w:rPr>
          <w:rFonts w:eastAsia="Times New Roman"/>
          <w:i/>
          <w:color w:val="222222"/>
          <w:sz w:val="22"/>
          <w:szCs w:val="22"/>
          <w:lang w:eastAsia="sq-AL"/>
          <w:rPrChange w:id="1691" w:author="whouser" w:date="2016-05-18T11:16:00Z">
            <w:rPr>
              <w:rFonts w:ascii="Arial" w:eastAsia="Times New Roman" w:hAnsi="Arial" w:cs="Arial"/>
              <w:i/>
              <w:color w:val="222222"/>
              <w:sz w:val="22"/>
              <w:szCs w:val="22"/>
              <w:lang w:eastAsia="sq-AL"/>
            </w:rPr>
          </w:rPrChange>
        </w:rPr>
        <w:t>Primary health care network</w:t>
      </w:r>
      <w:r w:rsidR="00EA5F8B" w:rsidRPr="003E2D33">
        <w:rPr>
          <w:rFonts w:eastAsia="Times New Roman"/>
          <w:color w:val="222222"/>
          <w:sz w:val="22"/>
          <w:szCs w:val="22"/>
          <w:lang w:eastAsia="sq-AL"/>
          <w:rPrChange w:id="1692" w:author="whouser" w:date="2016-05-18T11:16:00Z">
            <w:rPr>
              <w:rFonts w:ascii="Arial" w:eastAsia="Times New Roman" w:hAnsi="Arial" w:cs="Arial"/>
              <w:color w:val="222222"/>
              <w:sz w:val="22"/>
              <w:szCs w:val="22"/>
              <w:lang w:eastAsia="sq-AL"/>
            </w:rPr>
          </w:rPrChange>
        </w:rPr>
        <w:t xml:space="preserve"> consist</w:t>
      </w:r>
      <w:r w:rsidRPr="003E2D33">
        <w:rPr>
          <w:rFonts w:eastAsia="Times New Roman"/>
          <w:color w:val="222222"/>
          <w:sz w:val="22"/>
          <w:szCs w:val="22"/>
          <w:lang w:eastAsia="sq-AL"/>
          <w:rPrChange w:id="1693" w:author="whouser" w:date="2016-05-18T11:16:00Z">
            <w:rPr>
              <w:rFonts w:ascii="Arial" w:eastAsia="Times New Roman" w:hAnsi="Arial" w:cs="Arial"/>
              <w:color w:val="222222"/>
              <w:sz w:val="22"/>
              <w:szCs w:val="22"/>
              <w:lang w:eastAsia="sq-AL"/>
            </w:rPr>
          </w:rPrChange>
        </w:rPr>
        <w:t xml:space="preserve">s </w:t>
      </w:r>
      <w:r w:rsidR="00EA5F8B" w:rsidRPr="003E2D33">
        <w:rPr>
          <w:rFonts w:eastAsia="Times New Roman"/>
          <w:color w:val="222222"/>
          <w:sz w:val="22"/>
          <w:szCs w:val="22"/>
          <w:lang w:eastAsia="sq-AL"/>
          <w:rPrChange w:id="1694" w:author="whouser" w:date="2016-05-18T11:16:00Z">
            <w:rPr>
              <w:rFonts w:ascii="Arial" w:eastAsia="Times New Roman" w:hAnsi="Arial" w:cs="Arial"/>
              <w:color w:val="222222"/>
              <w:sz w:val="22"/>
              <w:szCs w:val="22"/>
              <w:lang w:eastAsia="sq-AL"/>
            </w:rPr>
          </w:rPrChange>
        </w:rPr>
        <w:t xml:space="preserve">of 421 health </w:t>
      </w:r>
      <w:r w:rsidRPr="003E2D33">
        <w:rPr>
          <w:rFonts w:eastAsia="Times New Roman"/>
          <w:color w:val="222222"/>
          <w:sz w:val="22"/>
          <w:szCs w:val="22"/>
          <w:lang w:eastAsia="sq-AL"/>
          <w:rPrChange w:id="1695" w:author="whouser" w:date="2016-05-18T11:16:00Z">
            <w:rPr>
              <w:rFonts w:ascii="Arial" w:eastAsia="Times New Roman" w:hAnsi="Arial" w:cs="Arial"/>
              <w:color w:val="222222"/>
              <w:sz w:val="22"/>
              <w:szCs w:val="22"/>
              <w:lang w:eastAsia="sq-AL"/>
            </w:rPr>
          </w:rPrChange>
        </w:rPr>
        <w:t>facilities</w:t>
      </w:r>
      <w:r w:rsidR="00EA5F8B" w:rsidRPr="003E2D33">
        <w:rPr>
          <w:rFonts w:eastAsia="Times New Roman"/>
          <w:color w:val="222222"/>
          <w:sz w:val="22"/>
          <w:szCs w:val="22"/>
          <w:lang w:eastAsia="sq-AL"/>
          <w:rPrChange w:id="1696" w:author="whouser" w:date="2016-05-18T11:16:00Z">
            <w:rPr>
              <w:rFonts w:ascii="Arial" w:eastAsia="Times New Roman" w:hAnsi="Arial" w:cs="Arial"/>
              <w:color w:val="222222"/>
              <w:sz w:val="22"/>
              <w:szCs w:val="22"/>
              <w:lang w:eastAsia="sq-AL"/>
            </w:rPr>
          </w:rPrChange>
        </w:rPr>
        <w:t>, but the package of services,</w:t>
      </w:r>
      <w:r w:rsidRPr="003E2D33">
        <w:rPr>
          <w:rFonts w:eastAsia="Times New Roman"/>
          <w:color w:val="222222"/>
          <w:sz w:val="22"/>
          <w:szCs w:val="22"/>
          <w:lang w:eastAsia="sq-AL"/>
          <w:rPrChange w:id="1697" w:author="whouser" w:date="2016-05-18T11:16:00Z">
            <w:rPr>
              <w:rFonts w:ascii="Arial" w:eastAsia="Times New Roman" w:hAnsi="Arial" w:cs="Arial"/>
              <w:color w:val="222222"/>
              <w:sz w:val="22"/>
              <w:szCs w:val="22"/>
              <w:lang w:eastAsia="sq-AL"/>
            </w:rPr>
          </w:rPrChange>
        </w:rPr>
        <w:t xml:space="preserve"> </w:t>
      </w:r>
      <w:r w:rsidR="00EA5F8B" w:rsidRPr="003E2D33">
        <w:rPr>
          <w:rFonts w:eastAsia="Times New Roman"/>
          <w:color w:val="222222"/>
          <w:sz w:val="22"/>
          <w:szCs w:val="22"/>
          <w:lang w:eastAsia="sq-AL"/>
          <w:rPrChange w:id="1698" w:author="whouser" w:date="2016-05-18T11:16:00Z">
            <w:rPr>
              <w:rFonts w:ascii="Arial" w:eastAsia="Times New Roman" w:hAnsi="Arial" w:cs="Arial"/>
              <w:color w:val="222222"/>
              <w:sz w:val="22"/>
              <w:szCs w:val="22"/>
              <w:lang w:eastAsia="sq-AL"/>
            </w:rPr>
          </w:rPrChange>
        </w:rPr>
        <w:t xml:space="preserve">management and accountability mechanisms should be reviewed in the </w:t>
      </w:r>
      <w:r w:rsidRPr="003E2D33">
        <w:rPr>
          <w:rFonts w:eastAsia="Times New Roman"/>
          <w:color w:val="222222"/>
          <w:sz w:val="22"/>
          <w:szCs w:val="22"/>
          <w:lang w:eastAsia="sq-AL"/>
          <w:rPrChange w:id="1699" w:author="whouser" w:date="2016-05-18T11:16:00Z">
            <w:rPr>
              <w:rFonts w:ascii="Arial" w:eastAsia="Times New Roman" w:hAnsi="Arial" w:cs="Arial"/>
              <w:color w:val="222222"/>
              <w:sz w:val="22"/>
              <w:szCs w:val="22"/>
              <w:lang w:eastAsia="sq-AL"/>
            </w:rPr>
          </w:rPrChange>
        </w:rPr>
        <w:t>c</w:t>
      </w:r>
      <w:r w:rsidR="00EA5F8B" w:rsidRPr="003E2D33">
        <w:rPr>
          <w:rFonts w:eastAsia="Times New Roman"/>
          <w:color w:val="222222"/>
          <w:sz w:val="22"/>
          <w:szCs w:val="22"/>
          <w:lang w:eastAsia="sq-AL"/>
          <w:rPrChange w:id="1700" w:author="whouser" w:date="2016-05-18T11:16:00Z">
            <w:rPr>
              <w:rFonts w:ascii="Arial" w:eastAsia="Times New Roman" w:hAnsi="Arial" w:cs="Arial"/>
              <w:color w:val="222222"/>
              <w:sz w:val="22"/>
              <w:szCs w:val="22"/>
              <w:lang w:eastAsia="sq-AL"/>
            </w:rPr>
          </w:rPrChange>
        </w:rPr>
        <w:t xml:space="preserve">ontext of </w:t>
      </w:r>
      <w:r w:rsidR="00E45FB8" w:rsidRPr="003E2D33">
        <w:rPr>
          <w:rFonts w:eastAsia="Times New Roman"/>
          <w:color w:val="222222"/>
          <w:sz w:val="22"/>
          <w:szCs w:val="22"/>
          <w:lang w:eastAsia="sq-AL"/>
          <w:rPrChange w:id="1701" w:author="whouser" w:date="2016-05-18T11:16:00Z">
            <w:rPr>
              <w:rFonts w:ascii="Arial" w:eastAsia="Times New Roman" w:hAnsi="Arial" w:cs="Arial"/>
              <w:color w:val="222222"/>
              <w:sz w:val="22"/>
              <w:szCs w:val="22"/>
              <w:lang w:eastAsia="sq-AL"/>
            </w:rPr>
          </w:rPrChange>
        </w:rPr>
        <w:t xml:space="preserve">the </w:t>
      </w:r>
      <w:r w:rsidR="00EA5F8B" w:rsidRPr="003E2D33">
        <w:rPr>
          <w:rFonts w:eastAsia="Times New Roman"/>
          <w:color w:val="222222"/>
          <w:sz w:val="22"/>
          <w:szCs w:val="22"/>
          <w:lang w:eastAsia="sq-AL"/>
          <w:rPrChange w:id="1702" w:author="whouser" w:date="2016-05-18T11:16:00Z">
            <w:rPr>
              <w:rFonts w:ascii="Arial" w:eastAsia="Times New Roman" w:hAnsi="Arial" w:cs="Arial"/>
              <w:color w:val="222222"/>
              <w:sz w:val="22"/>
              <w:szCs w:val="22"/>
              <w:lang w:eastAsia="sq-AL"/>
            </w:rPr>
          </w:rPrChange>
        </w:rPr>
        <w:t>administrative and</w:t>
      </w:r>
      <w:r w:rsidRPr="003E2D33">
        <w:rPr>
          <w:rFonts w:eastAsia="Times New Roman"/>
          <w:color w:val="222222"/>
          <w:sz w:val="22"/>
          <w:szCs w:val="22"/>
          <w:lang w:eastAsia="sq-AL"/>
          <w:rPrChange w:id="1703" w:author="whouser" w:date="2016-05-18T11:16:00Z">
            <w:rPr>
              <w:rFonts w:ascii="Arial" w:eastAsia="Times New Roman" w:hAnsi="Arial" w:cs="Arial"/>
              <w:color w:val="222222"/>
              <w:sz w:val="22"/>
              <w:szCs w:val="22"/>
              <w:lang w:eastAsia="sq-AL"/>
            </w:rPr>
          </w:rPrChange>
        </w:rPr>
        <w:t xml:space="preserve"> </w:t>
      </w:r>
      <w:r w:rsidR="00E45FB8" w:rsidRPr="003E2D33">
        <w:rPr>
          <w:rFonts w:eastAsia="Times New Roman"/>
          <w:color w:val="222222"/>
          <w:sz w:val="22"/>
          <w:szCs w:val="22"/>
          <w:lang w:eastAsia="sq-AL"/>
          <w:rPrChange w:id="1704" w:author="whouser" w:date="2016-05-18T11:16:00Z">
            <w:rPr>
              <w:rFonts w:ascii="Arial" w:eastAsia="Times New Roman" w:hAnsi="Arial" w:cs="Arial"/>
              <w:color w:val="222222"/>
              <w:sz w:val="22"/>
              <w:szCs w:val="22"/>
              <w:lang w:eastAsia="sq-AL"/>
            </w:rPr>
          </w:rPrChange>
        </w:rPr>
        <w:t xml:space="preserve">territorial </w:t>
      </w:r>
      <w:r w:rsidRPr="003E2D33">
        <w:rPr>
          <w:rFonts w:eastAsia="Times New Roman"/>
          <w:color w:val="222222"/>
          <w:sz w:val="22"/>
          <w:szCs w:val="22"/>
          <w:lang w:eastAsia="sq-AL"/>
          <w:rPrChange w:id="1705" w:author="whouser" w:date="2016-05-18T11:16:00Z">
            <w:rPr>
              <w:rFonts w:ascii="Arial" w:eastAsia="Times New Roman" w:hAnsi="Arial" w:cs="Arial"/>
              <w:color w:val="222222"/>
              <w:sz w:val="22"/>
              <w:szCs w:val="22"/>
              <w:lang w:eastAsia="sq-AL"/>
            </w:rPr>
          </w:rPrChange>
        </w:rPr>
        <w:t>reform</w:t>
      </w:r>
      <w:r w:rsidR="00EA5F8B" w:rsidRPr="003E2D33">
        <w:rPr>
          <w:rFonts w:eastAsia="Times New Roman"/>
          <w:color w:val="222222"/>
          <w:sz w:val="22"/>
          <w:szCs w:val="22"/>
          <w:lang w:eastAsia="sq-AL"/>
          <w:rPrChange w:id="1706" w:author="whouser" w:date="2016-05-18T11:16:00Z">
            <w:rPr>
              <w:rFonts w:ascii="Arial" w:eastAsia="Times New Roman" w:hAnsi="Arial" w:cs="Arial"/>
              <w:color w:val="222222"/>
              <w:sz w:val="22"/>
              <w:szCs w:val="22"/>
              <w:lang w:eastAsia="sq-AL"/>
            </w:rPr>
          </w:rPrChange>
        </w:rPr>
        <w:t xml:space="preserve">. </w:t>
      </w:r>
      <w:r w:rsidR="001166D5" w:rsidRPr="003E2D33">
        <w:rPr>
          <w:rFonts w:eastAsia="Times New Roman"/>
          <w:color w:val="222222"/>
          <w:sz w:val="22"/>
          <w:szCs w:val="22"/>
          <w:lang w:eastAsia="sq-AL"/>
          <w:rPrChange w:id="1707" w:author="whouser" w:date="2016-05-18T11:16:00Z">
            <w:rPr>
              <w:rFonts w:ascii="Arial" w:eastAsia="Times New Roman" w:hAnsi="Arial" w:cs="Arial"/>
              <w:color w:val="222222"/>
              <w:sz w:val="22"/>
              <w:szCs w:val="22"/>
              <w:lang w:eastAsia="sq-AL"/>
            </w:rPr>
          </w:rPrChange>
        </w:rPr>
        <w:t xml:space="preserve">Hospital services are provided through </w:t>
      </w:r>
      <w:r w:rsidR="00EA5F8B" w:rsidRPr="003E2D33">
        <w:rPr>
          <w:rFonts w:eastAsia="Times New Roman"/>
          <w:color w:val="222222"/>
          <w:sz w:val="22"/>
          <w:szCs w:val="22"/>
          <w:lang w:eastAsia="sq-AL"/>
          <w:rPrChange w:id="1708" w:author="whouser" w:date="2016-05-18T11:16:00Z">
            <w:rPr>
              <w:rFonts w:ascii="Arial" w:eastAsia="Times New Roman" w:hAnsi="Arial" w:cs="Arial"/>
              <w:color w:val="222222"/>
              <w:sz w:val="22"/>
              <w:szCs w:val="22"/>
              <w:lang w:eastAsia="sq-AL"/>
            </w:rPr>
          </w:rPrChange>
        </w:rPr>
        <w:t xml:space="preserve">42 </w:t>
      </w:r>
      <w:r w:rsidR="00EA5F8B" w:rsidRPr="003E2D33">
        <w:rPr>
          <w:rFonts w:eastAsia="Times New Roman"/>
          <w:i/>
          <w:color w:val="222222"/>
          <w:sz w:val="22"/>
          <w:szCs w:val="22"/>
          <w:lang w:eastAsia="sq-AL"/>
          <w:rPrChange w:id="1709" w:author="whouser" w:date="2016-05-18T11:16:00Z">
            <w:rPr>
              <w:rFonts w:ascii="Arial" w:eastAsia="Times New Roman" w:hAnsi="Arial" w:cs="Arial"/>
              <w:i/>
              <w:color w:val="222222"/>
              <w:sz w:val="22"/>
              <w:szCs w:val="22"/>
              <w:lang w:eastAsia="sq-AL"/>
            </w:rPr>
          </w:rPrChange>
        </w:rPr>
        <w:t>public hospitals</w:t>
      </w:r>
      <w:r w:rsidR="00CB1390" w:rsidRPr="003E2D33">
        <w:rPr>
          <w:rFonts w:eastAsia="Times New Roman"/>
          <w:color w:val="222222"/>
          <w:sz w:val="22"/>
          <w:szCs w:val="22"/>
          <w:lang w:eastAsia="sq-AL"/>
          <w:rPrChange w:id="1710" w:author="whouser" w:date="2016-05-18T11:16:00Z">
            <w:rPr>
              <w:rFonts w:ascii="Arial" w:eastAsia="Times New Roman" w:hAnsi="Arial" w:cs="Arial"/>
              <w:color w:val="222222"/>
              <w:sz w:val="22"/>
              <w:szCs w:val="22"/>
              <w:lang w:eastAsia="sq-AL"/>
            </w:rPr>
          </w:rPrChange>
        </w:rPr>
        <w:t>.</w:t>
      </w:r>
      <w:r w:rsidR="00EA5F8B" w:rsidRPr="003E2D33">
        <w:rPr>
          <w:rFonts w:eastAsia="Times New Roman"/>
          <w:color w:val="222222"/>
          <w:sz w:val="22"/>
          <w:szCs w:val="22"/>
          <w:lang w:eastAsia="sq-AL"/>
          <w:rPrChange w:id="1711" w:author="whouser" w:date="2016-05-18T11:16:00Z">
            <w:rPr>
              <w:rFonts w:ascii="Arial" w:eastAsia="Times New Roman" w:hAnsi="Arial" w:cs="Arial"/>
              <w:color w:val="222222"/>
              <w:sz w:val="22"/>
              <w:szCs w:val="22"/>
              <w:lang w:eastAsia="sq-AL"/>
            </w:rPr>
          </w:rPrChange>
        </w:rPr>
        <w:t xml:space="preserve"> </w:t>
      </w:r>
      <w:r w:rsidR="00CB1390" w:rsidRPr="003E2D33">
        <w:rPr>
          <w:rFonts w:eastAsia="Times New Roman"/>
          <w:color w:val="222222"/>
          <w:sz w:val="22"/>
          <w:szCs w:val="22"/>
          <w:lang w:eastAsia="sq-AL"/>
          <w:rPrChange w:id="1712" w:author="whouser" w:date="2016-05-18T11:16:00Z">
            <w:rPr>
              <w:rFonts w:ascii="Arial" w:eastAsia="Times New Roman" w:hAnsi="Arial" w:cs="Arial"/>
              <w:color w:val="222222"/>
              <w:sz w:val="22"/>
              <w:szCs w:val="22"/>
              <w:lang w:eastAsia="sq-AL"/>
            </w:rPr>
          </w:rPrChange>
        </w:rPr>
        <w:t>Municipal hospitals have difficulties providing services, mainly because of the shortage of appropriate health specialists.  University hospitals, situated in Tirana attract an increasing flow of patients, due to the missing services in municipal and regional hospitals and evasion of the referral system.</w:t>
      </w:r>
    </w:p>
    <w:p w:rsidR="009364D1" w:rsidRPr="003E2D33" w:rsidRDefault="009364D1" w:rsidP="00C955EC">
      <w:pPr>
        <w:pStyle w:val="Default"/>
        <w:jc w:val="both"/>
        <w:rPr>
          <w:rFonts w:eastAsia="Times New Roman"/>
          <w:color w:val="222222"/>
          <w:sz w:val="22"/>
          <w:szCs w:val="22"/>
          <w:lang w:eastAsia="sq-AL"/>
          <w:rPrChange w:id="1713" w:author="whouser" w:date="2016-05-18T11:16:00Z">
            <w:rPr>
              <w:rFonts w:ascii="Arial" w:eastAsia="Times New Roman" w:hAnsi="Arial" w:cs="Arial"/>
              <w:color w:val="222222"/>
              <w:sz w:val="22"/>
              <w:szCs w:val="22"/>
              <w:lang w:eastAsia="sq-AL"/>
            </w:rPr>
          </w:rPrChange>
        </w:rPr>
      </w:pPr>
    </w:p>
    <w:p w:rsidR="00F05A2D" w:rsidRPr="003E2D33" w:rsidRDefault="00CB1390" w:rsidP="00C955EC">
      <w:pPr>
        <w:pStyle w:val="Default"/>
        <w:jc w:val="both"/>
        <w:rPr>
          <w:rFonts w:eastAsia="Times New Roman"/>
          <w:color w:val="222222"/>
          <w:sz w:val="22"/>
          <w:szCs w:val="22"/>
          <w:lang w:eastAsia="sq-AL"/>
          <w:rPrChange w:id="1714"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715" w:author="whouser" w:date="2016-05-18T11:16:00Z">
            <w:rPr>
              <w:rFonts w:ascii="Arial" w:eastAsia="Times New Roman" w:hAnsi="Arial" w:cs="Arial"/>
              <w:color w:val="222222"/>
              <w:sz w:val="22"/>
              <w:szCs w:val="22"/>
              <w:lang w:eastAsia="sq-AL"/>
            </w:rPr>
          </w:rPrChange>
        </w:rPr>
        <w:t>Overall, the human resources in health are in deficiency; t</w:t>
      </w:r>
      <w:r w:rsidR="004473E7" w:rsidRPr="003E2D33">
        <w:rPr>
          <w:rFonts w:eastAsia="Times New Roman"/>
          <w:color w:val="222222"/>
          <w:sz w:val="22"/>
          <w:szCs w:val="22"/>
          <w:lang w:eastAsia="sq-AL"/>
          <w:rPrChange w:id="1716" w:author="whouser" w:date="2016-05-18T11:16:00Z">
            <w:rPr>
              <w:rFonts w:ascii="Arial" w:eastAsia="Times New Roman" w:hAnsi="Arial" w:cs="Arial"/>
              <w:color w:val="222222"/>
              <w:sz w:val="22"/>
              <w:szCs w:val="22"/>
              <w:lang w:eastAsia="sq-AL"/>
            </w:rPr>
          </w:rPrChange>
        </w:rPr>
        <w:t xml:space="preserve">he </w:t>
      </w:r>
      <w:r w:rsidR="00EA5F8B" w:rsidRPr="003E2D33">
        <w:rPr>
          <w:rFonts w:eastAsia="Times New Roman"/>
          <w:color w:val="222222"/>
          <w:sz w:val="22"/>
          <w:szCs w:val="22"/>
          <w:lang w:eastAsia="sq-AL"/>
          <w:rPrChange w:id="1717" w:author="whouser" w:date="2016-05-18T11:16:00Z">
            <w:rPr>
              <w:rFonts w:ascii="Arial" w:eastAsia="Times New Roman" w:hAnsi="Arial" w:cs="Arial"/>
              <w:color w:val="222222"/>
              <w:sz w:val="22"/>
              <w:szCs w:val="22"/>
              <w:lang w:eastAsia="sq-AL"/>
            </w:rPr>
          </w:rPrChange>
        </w:rPr>
        <w:t>personnel per capita ratio is 1.2</w:t>
      </w:r>
      <w:r w:rsidR="00822DB2" w:rsidRPr="003E2D33">
        <w:rPr>
          <w:rFonts w:eastAsia="Times New Roman"/>
          <w:color w:val="222222"/>
          <w:sz w:val="22"/>
          <w:szCs w:val="22"/>
          <w:lang w:eastAsia="sq-AL"/>
          <w:rPrChange w:id="1718" w:author="whouser" w:date="2016-05-18T11:16:00Z">
            <w:rPr>
              <w:rFonts w:ascii="Arial" w:eastAsia="Times New Roman" w:hAnsi="Arial" w:cs="Arial"/>
              <w:color w:val="222222"/>
              <w:sz w:val="22"/>
              <w:szCs w:val="22"/>
              <w:lang w:eastAsia="sq-AL"/>
            </w:rPr>
          </w:rPrChange>
        </w:rPr>
        <w:t>/</w:t>
      </w:r>
      <w:r w:rsidR="00EA5F8B" w:rsidRPr="003E2D33">
        <w:rPr>
          <w:rFonts w:eastAsia="Times New Roman"/>
          <w:color w:val="222222"/>
          <w:sz w:val="22"/>
          <w:szCs w:val="22"/>
          <w:lang w:eastAsia="sq-AL"/>
          <w:rPrChange w:id="1719" w:author="whouser" w:date="2016-05-18T11:16:00Z">
            <w:rPr>
              <w:rFonts w:ascii="Arial" w:eastAsia="Times New Roman" w:hAnsi="Arial" w:cs="Arial"/>
              <w:color w:val="222222"/>
              <w:sz w:val="22"/>
              <w:szCs w:val="22"/>
              <w:lang w:eastAsia="sq-AL"/>
            </w:rPr>
          </w:rPrChange>
        </w:rPr>
        <w:t xml:space="preserve">1000 </w:t>
      </w:r>
      <w:r w:rsidR="004473E7" w:rsidRPr="003E2D33">
        <w:rPr>
          <w:rFonts w:eastAsia="Times New Roman"/>
          <w:color w:val="222222"/>
          <w:sz w:val="22"/>
          <w:szCs w:val="22"/>
          <w:lang w:eastAsia="sq-AL"/>
          <w:rPrChange w:id="1720" w:author="whouser" w:date="2016-05-18T11:16:00Z">
            <w:rPr>
              <w:rFonts w:ascii="Arial" w:eastAsia="Times New Roman" w:hAnsi="Arial" w:cs="Arial"/>
              <w:color w:val="222222"/>
              <w:sz w:val="22"/>
              <w:szCs w:val="22"/>
              <w:lang w:eastAsia="sq-AL"/>
            </w:rPr>
          </w:rPrChange>
        </w:rPr>
        <w:t xml:space="preserve">for </w:t>
      </w:r>
      <w:r w:rsidR="00EA5F8B" w:rsidRPr="003E2D33">
        <w:rPr>
          <w:rFonts w:eastAsia="Times New Roman"/>
          <w:color w:val="222222"/>
          <w:sz w:val="22"/>
          <w:szCs w:val="22"/>
          <w:lang w:eastAsia="sq-AL"/>
          <w:rPrChange w:id="1721" w:author="whouser" w:date="2016-05-18T11:16:00Z">
            <w:rPr>
              <w:rFonts w:ascii="Arial" w:eastAsia="Times New Roman" w:hAnsi="Arial" w:cs="Arial"/>
              <w:color w:val="222222"/>
              <w:sz w:val="22"/>
              <w:szCs w:val="22"/>
              <w:lang w:eastAsia="sq-AL"/>
            </w:rPr>
          </w:rPrChange>
        </w:rPr>
        <w:t>doctors and 3.6</w:t>
      </w:r>
      <w:r w:rsidR="00822DB2" w:rsidRPr="003E2D33">
        <w:rPr>
          <w:rFonts w:eastAsia="Times New Roman"/>
          <w:color w:val="222222"/>
          <w:sz w:val="22"/>
          <w:szCs w:val="22"/>
          <w:lang w:eastAsia="sq-AL"/>
          <w:rPrChange w:id="1722" w:author="whouser" w:date="2016-05-18T11:16:00Z">
            <w:rPr>
              <w:rFonts w:ascii="Arial" w:eastAsia="Times New Roman" w:hAnsi="Arial" w:cs="Arial"/>
              <w:color w:val="222222"/>
              <w:sz w:val="22"/>
              <w:szCs w:val="22"/>
              <w:lang w:eastAsia="sq-AL"/>
            </w:rPr>
          </w:rPrChange>
        </w:rPr>
        <w:t>/</w:t>
      </w:r>
      <w:r w:rsidR="00EA5F8B" w:rsidRPr="003E2D33">
        <w:rPr>
          <w:rFonts w:eastAsia="Times New Roman"/>
          <w:color w:val="222222"/>
          <w:sz w:val="22"/>
          <w:szCs w:val="22"/>
          <w:lang w:eastAsia="sq-AL"/>
          <w:rPrChange w:id="1723" w:author="whouser" w:date="2016-05-18T11:16:00Z">
            <w:rPr>
              <w:rFonts w:ascii="Arial" w:eastAsia="Times New Roman" w:hAnsi="Arial" w:cs="Arial"/>
              <w:color w:val="222222"/>
              <w:sz w:val="22"/>
              <w:szCs w:val="22"/>
              <w:lang w:eastAsia="sq-AL"/>
            </w:rPr>
          </w:rPrChange>
        </w:rPr>
        <w:t xml:space="preserve">1000 </w:t>
      </w:r>
      <w:r w:rsidR="004473E7" w:rsidRPr="003E2D33">
        <w:rPr>
          <w:rFonts w:eastAsia="Times New Roman"/>
          <w:color w:val="222222"/>
          <w:sz w:val="22"/>
          <w:szCs w:val="22"/>
          <w:lang w:eastAsia="sq-AL"/>
          <w:rPrChange w:id="1724" w:author="whouser" w:date="2016-05-18T11:16:00Z">
            <w:rPr>
              <w:rFonts w:ascii="Arial" w:eastAsia="Times New Roman" w:hAnsi="Arial" w:cs="Arial"/>
              <w:color w:val="222222"/>
              <w:sz w:val="22"/>
              <w:szCs w:val="22"/>
              <w:lang w:eastAsia="sq-AL"/>
            </w:rPr>
          </w:rPrChange>
        </w:rPr>
        <w:t xml:space="preserve">for </w:t>
      </w:r>
      <w:r w:rsidR="00EA5F8B" w:rsidRPr="003E2D33">
        <w:rPr>
          <w:rFonts w:eastAsia="Times New Roman"/>
          <w:color w:val="222222"/>
          <w:sz w:val="22"/>
          <w:szCs w:val="22"/>
          <w:lang w:eastAsia="sq-AL"/>
          <w:rPrChange w:id="1725" w:author="whouser" w:date="2016-05-18T11:16:00Z">
            <w:rPr>
              <w:rFonts w:ascii="Arial" w:eastAsia="Times New Roman" w:hAnsi="Arial" w:cs="Arial"/>
              <w:color w:val="222222"/>
              <w:sz w:val="22"/>
              <w:szCs w:val="22"/>
              <w:lang w:eastAsia="sq-AL"/>
            </w:rPr>
          </w:rPrChange>
        </w:rPr>
        <w:t>midwives</w:t>
      </w:r>
      <w:r w:rsidR="00822DB2" w:rsidRPr="003E2D33">
        <w:rPr>
          <w:rFonts w:eastAsia="Times New Roman"/>
          <w:color w:val="222222"/>
          <w:sz w:val="22"/>
          <w:szCs w:val="22"/>
          <w:lang w:eastAsia="sq-AL"/>
          <w:rPrChange w:id="1726" w:author="whouser" w:date="2016-05-18T11:16:00Z">
            <w:rPr>
              <w:rFonts w:ascii="Arial" w:eastAsia="Times New Roman" w:hAnsi="Arial" w:cs="Arial"/>
              <w:color w:val="222222"/>
              <w:sz w:val="22"/>
              <w:szCs w:val="22"/>
              <w:lang w:eastAsia="sq-AL"/>
            </w:rPr>
          </w:rPrChange>
        </w:rPr>
        <w:t>/</w:t>
      </w:r>
      <w:r w:rsidR="00EA5F8B" w:rsidRPr="003E2D33">
        <w:rPr>
          <w:rFonts w:eastAsia="Times New Roman"/>
          <w:color w:val="222222"/>
          <w:sz w:val="22"/>
          <w:szCs w:val="22"/>
          <w:lang w:eastAsia="sq-AL"/>
          <w:rPrChange w:id="1727" w:author="whouser" w:date="2016-05-18T11:16:00Z">
            <w:rPr>
              <w:rFonts w:ascii="Arial" w:eastAsia="Times New Roman" w:hAnsi="Arial" w:cs="Arial"/>
              <w:color w:val="222222"/>
              <w:sz w:val="22"/>
              <w:szCs w:val="22"/>
              <w:lang w:eastAsia="sq-AL"/>
            </w:rPr>
          </w:rPrChange>
        </w:rPr>
        <w:t xml:space="preserve">nurses. </w:t>
      </w:r>
      <w:r w:rsidR="00F05A2D" w:rsidRPr="003E2D33">
        <w:rPr>
          <w:rFonts w:eastAsia="Times New Roman"/>
          <w:color w:val="222222"/>
          <w:sz w:val="22"/>
          <w:szCs w:val="22"/>
          <w:lang w:eastAsia="sq-AL"/>
          <w:rPrChange w:id="1728" w:author="whouser" w:date="2016-05-18T11:16:00Z">
            <w:rPr>
              <w:rFonts w:ascii="Arial" w:eastAsia="Times New Roman" w:hAnsi="Arial" w:cs="Arial"/>
              <w:color w:val="222222"/>
              <w:sz w:val="22"/>
              <w:szCs w:val="22"/>
              <w:lang w:eastAsia="sq-AL"/>
            </w:rPr>
          </w:rPrChange>
        </w:rPr>
        <w:t>Human resources in health are characterized by an unequal distribution, especially among the medical specialists concentrated in Tirana and some large cities. One achievement is the establishment and effectiveness of the continuing education system for health professionals (physicians, dentists, pharmacists). The completion of the first cycle provided an opportunity to improve this practice and expand ongoing education among nurses, too. Further efforts are envisaged to standardize their professional level, motivation, and distribution according to the skills and competence in the workplace.</w:t>
      </w:r>
    </w:p>
    <w:p w:rsidR="00E45FB8" w:rsidRPr="003E2D33" w:rsidRDefault="00E45FB8" w:rsidP="00C955EC">
      <w:pPr>
        <w:pStyle w:val="Default"/>
        <w:jc w:val="both"/>
        <w:rPr>
          <w:rFonts w:eastAsia="Times New Roman"/>
          <w:color w:val="222222"/>
          <w:sz w:val="22"/>
          <w:szCs w:val="22"/>
          <w:lang w:eastAsia="sq-AL"/>
          <w:rPrChange w:id="1729" w:author="whouser" w:date="2016-05-18T11:16:00Z">
            <w:rPr>
              <w:rFonts w:ascii="Arial" w:eastAsia="Times New Roman" w:hAnsi="Arial" w:cs="Arial"/>
              <w:color w:val="222222"/>
              <w:sz w:val="22"/>
              <w:szCs w:val="22"/>
              <w:lang w:eastAsia="sq-AL"/>
            </w:rPr>
          </w:rPrChange>
        </w:rPr>
      </w:pPr>
    </w:p>
    <w:p w:rsidR="00E45FB8" w:rsidRPr="003E2D33" w:rsidRDefault="00EA5F8B" w:rsidP="00C955EC">
      <w:pPr>
        <w:pStyle w:val="Default"/>
        <w:jc w:val="both"/>
        <w:rPr>
          <w:rFonts w:eastAsia="Times New Roman"/>
          <w:color w:val="222222"/>
          <w:sz w:val="22"/>
          <w:szCs w:val="22"/>
          <w:lang w:eastAsia="sq-AL"/>
          <w:rPrChange w:id="1730"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731" w:author="whouser" w:date="2016-05-18T11:16:00Z">
            <w:rPr>
              <w:rFonts w:ascii="Arial" w:eastAsia="Times New Roman" w:hAnsi="Arial" w:cs="Arial"/>
              <w:color w:val="222222"/>
              <w:sz w:val="22"/>
              <w:szCs w:val="22"/>
              <w:lang w:eastAsia="sq-AL"/>
            </w:rPr>
          </w:rPrChange>
        </w:rPr>
        <w:t>The movement of patients within the system</w:t>
      </w:r>
      <w:r w:rsidR="00E45FB8" w:rsidRPr="003E2D33">
        <w:rPr>
          <w:rFonts w:eastAsia="Times New Roman"/>
          <w:color w:val="222222"/>
          <w:sz w:val="22"/>
          <w:szCs w:val="22"/>
          <w:lang w:eastAsia="sq-AL"/>
          <w:rPrChange w:id="1732" w:author="whouser" w:date="2016-05-18T11:16:00Z">
            <w:rPr>
              <w:rFonts w:ascii="Arial" w:eastAsia="Times New Roman" w:hAnsi="Arial" w:cs="Arial"/>
              <w:color w:val="222222"/>
              <w:sz w:val="22"/>
              <w:szCs w:val="22"/>
              <w:lang w:eastAsia="sq-AL"/>
            </w:rPr>
          </w:rPrChange>
        </w:rPr>
        <w:t xml:space="preserve"> is</w:t>
      </w:r>
      <w:r w:rsidRPr="003E2D33">
        <w:rPr>
          <w:rFonts w:eastAsia="Times New Roman"/>
          <w:color w:val="222222"/>
          <w:sz w:val="22"/>
          <w:szCs w:val="22"/>
          <w:lang w:eastAsia="sq-AL"/>
          <w:rPrChange w:id="1733" w:author="whouser" w:date="2016-05-18T11:16:00Z">
            <w:rPr>
              <w:rFonts w:ascii="Arial" w:eastAsia="Times New Roman" w:hAnsi="Arial" w:cs="Arial"/>
              <w:color w:val="222222"/>
              <w:sz w:val="22"/>
              <w:szCs w:val="22"/>
              <w:lang w:eastAsia="sq-AL"/>
            </w:rPr>
          </w:rPrChange>
        </w:rPr>
        <w:t xml:space="preserve"> </w:t>
      </w:r>
      <w:r w:rsidR="00E45FB8" w:rsidRPr="003E2D33">
        <w:rPr>
          <w:rFonts w:eastAsia="Times New Roman"/>
          <w:color w:val="222222"/>
          <w:sz w:val="22"/>
          <w:szCs w:val="22"/>
          <w:lang w:eastAsia="sq-AL"/>
          <w:rPrChange w:id="1734" w:author="whouser" w:date="2016-05-18T11:16:00Z">
            <w:rPr>
              <w:rFonts w:ascii="Arial" w:eastAsia="Times New Roman" w:hAnsi="Arial" w:cs="Arial"/>
              <w:color w:val="222222"/>
              <w:sz w:val="22"/>
              <w:szCs w:val="22"/>
              <w:lang w:eastAsia="sq-AL"/>
            </w:rPr>
          </w:rPrChange>
        </w:rPr>
        <w:t xml:space="preserve">regulated </w:t>
      </w:r>
      <w:r w:rsidRPr="003E2D33">
        <w:rPr>
          <w:rFonts w:eastAsia="Times New Roman"/>
          <w:color w:val="222222"/>
          <w:sz w:val="22"/>
          <w:szCs w:val="22"/>
          <w:lang w:eastAsia="sq-AL"/>
          <w:rPrChange w:id="1735" w:author="whouser" w:date="2016-05-18T11:16:00Z">
            <w:rPr>
              <w:rFonts w:ascii="Arial" w:eastAsia="Times New Roman" w:hAnsi="Arial" w:cs="Arial"/>
              <w:color w:val="222222"/>
              <w:sz w:val="22"/>
              <w:szCs w:val="22"/>
              <w:lang w:eastAsia="sq-AL"/>
            </w:rPr>
          </w:rPrChange>
        </w:rPr>
        <w:t xml:space="preserve">by the </w:t>
      </w:r>
      <w:r w:rsidR="00E45FB8" w:rsidRPr="003E2D33">
        <w:rPr>
          <w:rFonts w:eastAsia="Times New Roman"/>
          <w:i/>
          <w:color w:val="222222"/>
          <w:sz w:val="22"/>
          <w:szCs w:val="22"/>
          <w:lang w:eastAsia="sq-AL"/>
          <w:rPrChange w:id="1736" w:author="whouser" w:date="2016-05-18T11:16:00Z">
            <w:rPr>
              <w:rFonts w:ascii="Arial" w:eastAsia="Times New Roman" w:hAnsi="Arial" w:cs="Arial"/>
              <w:i/>
              <w:color w:val="222222"/>
              <w:sz w:val="22"/>
              <w:szCs w:val="22"/>
              <w:lang w:eastAsia="sq-AL"/>
            </w:rPr>
          </w:rPrChange>
        </w:rPr>
        <w:t>referral</w:t>
      </w:r>
      <w:r w:rsidR="00E45FB8" w:rsidRPr="003E2D33">
        <w:rPr>
          <w:rFonts w:eastAsia="Times New Roman"/>
          <w:color w:val="222222"/>
          <w:sz w:val="22"/>
          <w:szCs w:val="22"/>
          <w:lang w:eastAsia="sq-AL"/>
          <w:rPrChange w:id="1737" w:author="whouser" w:date="2016-05-18T11:16:00Z">
            <w:rPr>
              <w:rFonts w:ascii="Arial" w:eastAsia="Times New Roman" w:hAnsi="Arial" w:cs="Arial"/>
              <w:color w:val="222222"/>
              <w:sz w:val="22"/>
              <w:szCs w:val="22"/>
              <w:lang w:eastAsia="sq-AL"/>
            </w:rPr>
          </w:rPrChange>
        </w:rPr>
        <w:t xml:space="preserve"> </w:t>
      </w:r>
      <w:r w:rsidR="0070238A" w:rsidRPr="003E2D33">
        <w:rPr>
          <w:rFonts w:eastAsia="Times New Roman"/>
          <w:i/>
          <w:color w:val="222222"/>
          <w:sz w:val="22"/>
          <w:szCs w:val="22"/>
          <w:lang w:eastAsia="sq-AL"/>
          <w:rPrChange w:id="1738" w:author="whouser" w:date="2016-05-18T11:16:00Z">
            <w:rPr>
              <w:rFonts w:ascii="Arial" w:eastAsia="Times New Roman" w:hAnsi="Arial" w:cs="Arial"/>
              <w:i/>
              <w:color w:val="222222"/>
              <w:sz w:val="22"/>
              <w:szCs w:val="22"/>
              <w:lang w:eastAsia="sq-AL"/>
            </w:rPr>
          </w:rPrChange>
        </w:rPr>
        <w:t>system</w:t>
      </w:r>
      <w:r w:rsidR="00E45FB8" w:rsidRPr="003E2D33">
        <w:rPr>
          <w:rFonts w:eastAsia="Times New Roman"/>
          <w:color w:val="222222"/>
          <w:sz w:val="22"/>
          <w:szCs w:val="22"/>
          <w:lang w:eastAsia="sq-AL"/>
          <w:rPrChange w:id="1739" w:author="whouser" w:date="2016-05-18T11:16:00Z">
            <w:rPr>
              <w:rFonts w:ascii="Arial" w:eastAsia="Times New Roman" w:hAnsi="Arial" w:cs="Arial"/>
              <w:color w:val="222222"/>
              <w:sz w:val="22"/>
              <w:szCs w:val="22"/>
              <w:lang w:eastAsia="sq-AL"/>
            </w:rPr>
          </w:rPrChange>
        </w:rPr>
        <w:t>. U</w:t>
      </w:r>
      <w:r w:rsidRPr="003E2D33">
        <w:rPr>
          <w:rFonts w:eastAsia="Times New Roman"/>
          <w:color w:val="222222"/>
          <w:sz w:val="22"/>
          <w:szCs w:val="22"/>
          <w:lang w:eastAsia="sq-AL"/>
          <w:rPrChange w:id="1740" w:author="whouser" w:date="2016-05-18T11:16:00Z">
            <w:rPr>
              <w:rFonts w:ascii="Arial" w:eastAsia="Times New Roman" w:hAnsi="Arial" w:cs="Arial"/>
              <w:color w:val="222222"/>
              <w:sz w:val="22"/>
              <w:szCs w:val="22"/>
              <w:lang w:eastAsia="sq-AL"/>
            </w:rPr>
          </w:rPrChange>
        </w:rPr>
        <w:t>sually</w:t>
      </w:r>
      <w:r w:rsidR="00E45FB8" w:rsidRPr="003E2D33">
        <w:rPr>
          <w:rFonts w:eastAsia="Times New Roman"/>
          <w:color w:val="222222"/>
          <w:sz w:val="22"/>
          <w:szCs w:val="22"/>
          <w:lang w:eastAsia="sq-AL"/>
          <w:rPrChange w:id="1741" w:author="whouser" w:date="2016-05-18T11:16:00Z">
            <w:rPr>
              <w:rFonts w:ascii="Arial" w:eastAsia="Times New Roman" w:hAnsi="Arial" w:cs="Arial"/>
              <w:color w:val="222222"/>
              <w:sz w:val="22"/>
              <w:szCs w:val="22"/>
              <w:lang w:eastAsia="sq-AL"/>
            </w:rPr>
          </w:rPrChange>
        </w:rPr>
        <w:t xml:space="preserve"> patients are referred by the </w:t>
      </w:r>
      <w:r w:rsidRPr="003E2D33">
        <w:rPr>
          <w:rFonts w:eastAsia="Times New Roman"/>
          <w:color w:val="222222"/>
          <w:sz w:val="22"/>
          <w:szCs w:val="22"/>
          <w:lang w:eastAsia="sq-AL"/>
          <w:rPrChange w:id="1742" w:author="whouser" w:date="2016-05-18T11:16:00Z">
            <w:rPr>
              <w:rFonts w:ascii="Arial" w:eastAsia="Times New Roman" w:hAnsi="Arial" w:cs="Arial"/>
              <w:color w:val="222222"/>
              <w:sz w:val="22"/>
              <w:szCs w:val="22"/>
              <w:lang w:eastAsia="sq-AL"/>
            </w:rPr>
          </w:rPrChange>
        </w:rPr>
        <w:t>PHC to secondary</w:t>
      </w:r>
      <w:r w:rsidR="00822DB2" w:rsidRPr="003E2D33">
        <w:rPr>
          <w:rFonts w:eastAsia="Times New Roman"/>
          <w:color w:val="222222"/>
          <w:sz w:val="22"/>
          <w:szCs w:val="22"/>
          <w:lang w:eastAsia="sq-AL"/>
          <w:rPrChange w:id="1743" w:author="whouser" w:date="2016-05-18T11:16:00Z">
            <w:rPr>
              <w:rFonts w:ascii="Arial" w:eastAsia="Times New Roman" w:hAnsi="Arial" w:cs="Arial"/>
              <w:color w:val="222222"/>
              <w:sz w:val="22"/>
              <w:szCs w:val="22"/>
              <w:lang w:eastAsia="sq-AL"/>
            </w:rPr>
          </w:rPrChange>
        </w:rPr>
        <w:t>/</w:t>
      </w:r>
      <w:r w:rsidRPr="003E2D33">
        <w:rPr>
          <w:rFonts w:eastAsia="Times New Roman"/>
          <w:color w:val="222222"/>
          <w:sz w:val="22"/>
          <w:szCs w:val="22"/>
          <w:lang w:eastAsia="sq-AL"/>
          <w:rPrChange w:id="1744" w:author="whouser" w:date="2016-05-18T11:16:00Z">
            <w:rPr>
              <w:rFonts w:ascii="Arial" w:eastAsia="Times New Roman" w:hAnsi="Arial" w:cs="Arial"/>
              <w:color w:val="222222"/>
              <w:sz w:val="22"/>
              <w:szCs w:val="22"/>
              <w:lang w:eastAsia="sq-AL"/>
            </w:rPr>
          </w:rPrChange>
        </w:rPr>
        <w:t xml:space="preserve">tertiary </w:t>
      </w:r>
      <w:r w:rsidR="00E45FB8" w:rsidRPr="003E2D33">
        <w:rPr>
          <w:rFonts w:eastAsia="Times New Roman"/>
          <w:color w:val="222222"/>
          <w:sz w:val="22"/>
          <w:szCs w:val="22"/>
          <w:lang w:eastAsia="sq-AL"/>
          <w:rPrChange w:id="1745" w:author="whouser" w:date="2016-05-18T11:16:00Z">
            <w:rPr>
              <w:rFonts w:ascii="Arial" w:eastAsia="Times New Roman" w:hAnsi="Arial" w:cs="Arial"/>
              <w:color w:val="222222"/>
              <w:sz w:val="22"/>
              <w:szCs w:val="22"/>
              <w:lang w:eastAsia="sq-AL"/>
            </w:rPr>
          </w:rPrChange>
        </w:rPr>
        <w:t xml:space="preserve">care with a second opinion </w:t>
      </w:r>
      <w:r w:rsidRPr="003E2D33">
        <w:rPr>
          <w:rFonts w:eastAsia="Times New Roman"/>
          <w:color w:val="222222"/>
          <w:sz w:val="22"/>
          <w:szCs w:val="22"/>
          <w:lang w:eastAsia="sq-AL"/>
          <w:rPrChange w:id="1746" w:author="whouser" w:date="2016-05-18T11:16:00Z">
            <w:rPr>
              <w:rFonts w:ascii="Arial" w:eastAsia="Times New Roman" w:hAnsi="Arial" w:cs="Arial"/>
              <w:color w:val="222222"/>
              <w:sz w:val="22"/>
              <w:szCs w:val="22"/>
              <w:lang w:eastAsia="sq-AL"/>
            </w:rPr>
          </w:rPrChange>
        </w:rPr>
        <w:t xml:space="preserve">request </w:t>
      </w:r>
      <w:r w:rsidR="00E45FB8" w:rsidRPr="003E2D33">
        <w:rPr>
          <w:rFonts w:eastAsia="Times New Roman"/>
          <w:color w:val="222222"/>
          <w:sz w:val="22"/>
          <w:szCs w:val="22"/>
          <w:lang w:eastAsia="sq-AL"/>
          <w:rPrChange w:id="1747" w:author="whouser" w:date="2016-05-18T11:16:00Z">
            <w:rPr>
              <w:rFonts w:ascii="Arial" w:eastAsia="Times New Roman" w:hAnsi="Arial" w:cs="Arial"/>
              <w:color w:val="222222"/>
              <w:sz w:val="22"/>
              <w:szCs w:val="22"/>
              <w:lang w:eastAsia="sq-AL"/>
            </w:rPr>
          </w:rPrChange>
        </w:rPr>
        <w:t xml:space="preserve">form for cases where </w:t>
      </w:r>
      <w:r w:rsidRPr="003E2D33">
        <w:rPr>
          <w:rFonts w:eastAsia="Times New Roman"/>
          <w:color w:val="222222"/>
          <w:sz w:val="22"/>
          <w:szCs w:val="22"/>
          <w:lang w:eastAsia="sq-AL"/>
          <w:rPrChange w:id="1748" w:author="whouser" w:date="2016-05-18T11:16:00Z">
            <w:rPr>
              <w:rFonts w:ascii="Arial" w:eastAsia="Times New Roman" w:hAnsi="Arial" w:cs="Arial"/>
              <w:color w:val="222222"/>
              <w:sz w:val="22"/>
              <w:szCs w:val="22"/>
              <w:lang w:eastAsia="sq-AL"/>
            </w:rPr>
          </w:rPrChange>
        </w:rPr>
        <w:t>a diagnosis</w:t>
      </w:r>
      <w:r w:rsidR="00E45FB8" w:rsidRPr="003E2D33">
        <w:rPr>
          <w:rFonts w:eastAsia="Times New Roman"/>
          <w:color w:val="222222"/>
          <w:sz w:val="22"/>
          <w:szCs w:val="22"/>
          <w:lang w:eastAsia="sq-AL"/>
          <w:rPrChange w:id="1749" w:author="whouser" w:date="2016-05-18T11:16:00Z">
            <w:rPr>
              <w:rFonts w:ascii="Arial" w:eastAsia="Times New Roman" w:hAnsi="Arial" w:cs="Arial"/>
              <w:color w:val="222222"/>
              <w:sz w:val="22"/>
              <w:szCs w:val="22"/>
              <w:lang w:eastAsia="sq-AL"/>
            </w:rPr>
          </w:rPrChange>
        </w:rPr>
        <w:t xml:space="preserve"> is not reached or completed</w:t>
      </w:r>
      <w:r w:rsidRPr="003E2D33">
        <w:rPr>
          <w:rFonts w:eastAsia="Times New Roman"/>
          <w:color w:val="222222"/>
          <w:sz w:val="22"/>
          <w:szCs w:val="22"/>
          <w:lang w:eastAsia="sq-AL"/>
          <w:rPrChange w:id="1750" w:author="whouser" w:date="2016-05-18T11:16:00Z">
            <w:rPr>
              <w:rFonts w:ascii="Arial" w:eastAsia="Times New Roman" w:hAnsi="Arial" w:cs="Arial"/>
              <w:color w:val="222222"/>
              <w:sz w:val="22"/>
              <w:szCs w:val="22"/>
              <w:lang w:eastAsia="sq-AL"/>
            </w:rPr>
          </w:rPrChange>
        </w:rPr>
        <w:t xml:space="preserve">. </w:t>
      </w:r>
      <w:r w:rsidR="00E45FB8" w:rsidRPr="003E2D33">
        <w:rPr>
          <w:rFonts w:eastAsia="Times New Roman"/>
          <w:color w:val="222222"/>
          <w:sz w:val="22"/>
          <w:szCs w:val="22"/>
          <w:lang w:eastAsia="sq-AL"/>
          <w:rPrChange w:id="1751" w:author="whouser" w:date="2016-05-18T11:16:00Z">
            <w:rPr>
              <w:rFonts w:ascii="Arial" w:eastAsia="Times New Roman" w:hAnsi="Arial" w:cs="Arial"/>
              <w:color w:val="222222"/>
              <w:sz w:val="22"/>
              <w:szCs w:val="22"/>
              <w:lang w:eastAsia="sq-AL"/>
            </w:rPr>
          </w:rPrChange>
        </w:rPr>
        <w:t xml:space="preserve">Referrals are </w:t>
      </w:r>
      <w:r w:rsidRPr="003E2D33">
        <w:rPr>
          <w:rFonts w:eastAsia="Times New Roman"/>
          <w:color w:val="222222"/>
          <w:sz w:val="22"/>
          <w:szCs w:val="22"/>
          <w:lang w:eastAsia="sq-AL"/>
          <w:rPrChange w:id="1752" w:author="whouser" w:date="2016-05-18T11:16:00Z">
            <w:rPr>
              <w:rFonts w:ascii="Arial" w:eastAsia="Times New Roman" w:hAnsi="Arial" w:cs="Arial"/>
              <w:color w:val="222222"/>
              <w:sz w:val="22"/>
              <w:szCs w:val="22"/>
              <w:lang w:eastAsia="sq-AL"/>
            </w:rPr>
          </w:rPrChange>
        </w:rPr>
        <w:t xml:space="preserve">made even </w:t>
      </w:r>
      <w:r w:rsidR="00E45FB8" w:rsidRPr="003E2D33">
        <w:rPr>
          <w:rFonts w:eastAsia="Times New Roman"/>
          <w:color w:val="222222"/>
          <w:sz w:val="22"/>
          <w:szCs w:val="22"/>
          <w:lang w:eastAsia="sq-AL"/>
          <w:rPrChange w:id="1753" w:author="whouser" w:date="2016-05-18T11:16:00Z">
            <w:rPr>
              <w:rFonts w:ascii="Arial" w:eastAsia="Times New Roman" w:hAnsi="Arial" w:cs="Arial"/>
              <w:color w:val="222222"/>
              <w:sz w:val="22"/>
              <w:szCs w:val="22"/>
              <w:lang w:eastAsia="sq-AL"/>
            </w:rPr>
          </w:rPrChange>
        </w:rPr>
        <w:t xml:space="preserve">when the </w:t>
      </w:r>
      <w:r w:rsidRPr="003E2D33">
        <w:rPr>
          <w:rFonts w:eastAsia="Times New Roman"/>
          <w:color w:val="222222"/>
          <w:sz w:val="22"/>
          <w:szCs w:val="22"/>
          <w:lang w:eastAsia="sq-AL"/>
          <w:rPrChange w:id="1754" w:author="whouser" w:date="2016-05-18T11:16:00Z">
            <w:rPr>
              <w:rFonts w:ascii="Arial" w:eastAsia="Times New Roman" w:hAnsi="Arial" w:cs="Arial"/>
              <w:color w:val="222222"/>
              <w:sz w:val="22"/>
              <w:szCs w:val="22"/>
              <w:lang w:eastAsia="sq-AL"/>
            </w:rPr>
          </w:rPrChange>
        </w:rPr>
        <w:t xml:space="preserve">required </w:t>
      </w:r>
      <w:r w:rsidR="00E45FB8" w:rsidRPr="003E2D33">
        <w:rPr>
          <w:rFonts w:eastAsia="Times New Roman"/>
          <w:color w:val="222222"/>
          <w:sz w:val="22"/>
          <w:szCs w:val="22"/>
          <w:lang w:eastAsia="sq-AL"/>
          <w:rPrChange w:id="1755" w:author="whouser" w:date="2016-05-18T11:16:00Z">
            <w:rPr>
              <w:rFonts w:ascii="Arial" w:eastAsia="Times New Roman" w:hAnsi="Arial" w:cs="Arial"/>
              <w:color w:val="222222"/>
              <w:sz w:val="22"/>
              <w:szCs w:val="22"/>
              <w:lang w:eastAsia="sq-AL"/>
            </w:rPr>
          </w:rPrChange>
        </w:rPr>
        <w:t>treatment can</w:t>
      </w:r>
      <w:r w:rsidRPr="003E2D33">
        <w:rPr>
          <w:rFonts w:eastAsia="Times New Roman"/>
          <w:color w:val="222222"/>
          <w:sz w:val="22"/>
          <w:szCs w:val="22"/>
          <w:lang w:eastAsia="sq-AL"/>
          <w:rPrChange w:id="1756" w:author="whouser" w:date="2016-05-18T11:16:00Z">
            <w:rPr>
              <w:rFonts w:ascii="Arial" w:eastAsia="Times New Roman" w:hAnsi="Arial" w:cs="Arial"/>
              <w:color w:val="222222"/>
              <w:sz w:val="22"/>
              <w:szCs w:val="22"/>
              <w:lang w:eastAsia="sq-AL"/>
            </w:rPr>
          </w:rPrChange>
        </w:rPr>
        <w:t>not be provided by PHC. Refer</w:t>
      </w:r>
      <w:r w:rsidR="00E45FB8" w:rsidRPr="003E2D33">
        <w:rPr>
          <w:rFonts w:eastAsia="Times New Roman"/>
          <w:color w:val="222222"/>
          <w:sz w:val="22"/>
          <w:szCs w:val="22"/>
          <w:lang w:eastAsia="sq-AL"/>
          <w:rPrChange w:id="1757" w:author="whouser" w:date="2016-05-18T11:16:00Z">
            <w:rPr>
              <w:rFonts w:ascii="Arial" w:eastAsia="Times New Roman" w:hAnsi="Arial" w:cs="Arial"/>
              <w:color w:val="222222"/>
              <w:sz w:val="22"/>
              <w:szCs w:val="22"/>
              <w:lang w:eastAsia="sq-AL"/>
            </w:rPr>
          </w:rPrChange>
        </w:rPr>
        <w:t xml:space="preserve">rals </w:t>
      </w:r>
      <w:r w:rsidRPr="003E2D33">
        <w:rPr>
          <w:rFonts w:eastAsia="Times New Roman"/>
          <w:color w:val="222222"/>
          <w:sz w:val="22"/>
          <w:szCs w:val="22"/>
          <w:lang w:eastAsia="sq-AL"/>
          <w:rPrChange w:id="1758" w:author="whouser" w:date="2016-05-18T11:16:00Z">
            <w:rPr>
              <w:rFonts w:ascii="Arial" w:eastAsia="Times New Roman" w:hAnsi="Arial" w:cs="Arial"/>
              <w:color w:val="222222"/>
              <w:sz w:val="22"/>
              <w:szCs w:val="22"/>
              <w:lang w:eastAsia="sq-AL"/>
            </w:rPr>
          </w:rPrChange>
        </w:rPr>
        <w:t xml:space="preserve">include communication with </w:t>
      </w:r>
      <w:r w:rsidR="00E45FB8" w:rsidRPr="003E2D33">
        <w:rPr>
          <w:rFonts w:eastAsia="Times New Roman"/>
          <w:color w:val="222222"/>
          <w:sz w:val="22"/>
          <w:szCs w:val="22"/>
          <w:lang w:eastAsia="sq-AL"/>
          <w:rPrChange w:id="1759"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760" w:author="whouser" w:date="2016-05-18T11:16:00Z">
            <w:rPr>
              <w:rFonts w:ascii="Arial" w:eastAsia="Times New Roman" w:hAnsi="Arial" w:cs="Arial"/>
              <w:color w:val="222222"/>
              <w:sz w:val="22"/>
              <w:szCs w:val="22"/>
              <w:lang w:eastAsia="sq-AL"/>
            </w:rPr>
          </w:rPrChange>
        </w:rPr>
        <w:t xml:space="preserve">PHC </w:t>
      </w:r>
      <w:r w:rsidR="00E45FB8" w:rsidRPr="003E2D33">
        <w:rPr>
          <w:rFonts w:eastAsia="Times New Roman"/>
          <w:color w:val="222222"/>
          <w:sz w:val="22"/>
          <w:szCs w:val="22"/>
          <w:lang w:eastAsia="sq-AL"/>
          <w:rPrChange w:id="1761" w:author="whouser" w:date="2016-05-18T11:16:00Z">
            <w:rPr>
              <w:rFonts w:ascii="Arial" w:eastAsia="Times New Roman" w:hAnsi="Arial" w:cs="Arial"/>
              <w:color w:val="222222"/>
              <w:sz w:val="22"/>
              <w:szCs w:val="22"/>
              <w:lang w:eastAsia="sq-AL"/>
            </w:rPr>
          </w:rPrChange>
        </w:rPr>
        <w:t xml:space="preserve">physician </w:t>
      </w:r>
      <w:r w:rsidRPr="003E2D33">
        <w:rPr>
          <w:rFonts w:eastAsia="Times New Roman"/>
          <w:color w:val="222222"/>
          <w:sz w:val="22"/>
          <w:szCs w:val="22"/>
          <w:lang w:eastAsia="sq-AL"/>
          <w:rPrChange w:id="1762" w:author="whouser" w:date="2016-05-18T11:16:00Z">
            <w:rPr>
              <w:rFonts w:ascii="Arial" w:eastAsia="Times New Roman" w:hAnsi="Arial" w:cs="Arial"/>
              <w:color w:val="222222"/>
              <w:sz w:val="22"/>
              <w:szCs w:val="22"/>
              <w:lang w:eastAsia="sq-AL"/>
            </w:rPr>
          </w:rPrChange>
        </w:rPr>
        <w:t xml:space="preserve">after </w:t>
      </w:r>
      <w:r w:rsidR="00E45FB8" w:rsidRPr="003E2D33">
        <w:rPr>
          <w:rFonts w:eastAsia="Times New Roman"/>
          <w:color w:val="222222"/>
          <w:sz w:val="22"/>
          <w:szCs w:val="22"/>
          <w:lang w:eastAsia="sq-AL"/>
          <w:rPrChange w:id="1763"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764" w:author="whouser" w:date="2016-05-18T11:16:00Z">
            <w:rPr>
              <w:rFonts w:ascii="Arial" w:eastAsia="Times New Roman" w:hAnsi="Arial" w:cs="Arial"/>
              <w:color w:val="222222"/>
              <w:sz w:val="22"/>
              <w:szCs w:val="22"/>
              <w:lang w:eastAsia="sq-AL"/>
            </w:rPr>
          </w:rPrChange>
        </w:rPr>
        <w:t xml:space="preserve">treatment </w:t>
      </w:r>
      <w:r w:rsidR="00E45FB8" w:rsidRPr="003E2D33">
        <w:rPr>
          <w:rFonts w:eastAsia="Times New Roman"/>
          <w:color w:val="222222"/>
          <w:sz w:val="22"/>
          <w:szCs w:val="22"/>
          <w:lang w:eastAsia="sq-AL"/>
          <w:rPrChange w:id="1765" w:author="whouser" w:date="2016-05-18T11:16:00Z">
            <w:rPr>
              <w:rFonts w:ascii="Arial" w:eastAsia="Times New Roman" w:hAnsi="Arial" w:cs="Arial"/>
              <w:color w:val="222222"/>
              <w:sz w:val="22"/>
              <w:szCs w:val="22"/>
              <w:lang w:eastAsia="sq-AL"/>
            </w:rPr>
          </w:rPrChange>
        </w:rPr>
        <w:t xml:space="preserve">received </w:t>
      </w:r>
      <w:r w:rsidRPr="003E2D33">
        <w:rPr>
          <w:rFonts w:eastAsia="Times New Roman"/>
          <w:color w:val="222222"/>
          <w:sz w:val="22"/>
          <w:szCs w:val="22"/>
          <w:lang w:eastAsia="sq-AL"/>
          <w:rPrChange w:id="1766" w:author="whouser" w:date="2016-05-18T11:16:00Z">
            <w:rPr>
              <w:rFonts w:ascii="Arial" w:eastAsia="Times New Roman" w:hAnsi="Arial" w:cs="Arial"/>
              <w:color w:val="222222"/>
              <w:sz w:val="22"/>
              <w:szCs w:val="22"/>
              <w:lang w:eastAsia="sq-AL"/>
            </w:rPr>
          </w:rPrChange>
        </w:rPr>
        <w:t>in hospital.</w:t>
      </w:r>
    </w:p>
    <w:p w:rsidR="00E45FB8" w:rsidRPr="003E2D33" w:rsidRDefault="00E45FB8" w:rsidP="00C955EC">
      <w:pPr>
        <w:pStyle w:val="Default"/>
        <w:jc w:val="both"/>
        <w:rPr>
          <w:sz w:val="22"/>
          <w:szCs w:val="22"/>
          <w:rPrChange w:id="1767" w:author="whouser" w:date="2016-05-18T11:16:00Z">
            <w:rPr>
              <w:rFonts w:ascii="Arial" w:hAnsi="Arial" w:cs="Arial"/>
              <w:sz w:val="22"/>
              <w:szCs w:val="22"/>
            </w:rPr>
          </w:rPrChange>
        </w:rPr>
      </w:pPr>
    </w:p>
    <w:p w:rsidR="00E45FB8" w:rsidRPr="003E2D33" w:rsidRDefault="00EA5F8B" w:rsidP="00C955EC">
      <w:pPr>
        <w:pStyle w:val="Default"/>
        <w:jc w:val="both"/>
        <w:rPr>
          <w:rFonts w:eastAsia="Times New Roman"/>
          <w:color w:val="222222"/>
          <w:sz w:val="22"/>
          <w:szCs w:val="22"/>
          <w:lang w:eastAsia="sq-AL"/>
          <w:rPrChange w:id="1768"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769" w:author="whouser" w:date="2016-05-18T11:16:00Z">
            <w:rPr>
              <w:rFonts w:ascii="Arial" w:eastAsia="Times New Roman" w:hAnsi="Arial" w:cs="Arial"/>
              <w:color w:val="222222"/>
              <w:sz w:val="22"/>
              <w:szCs w:val="22"/>
              <w:lang w:eastAsia="sq-AL"/>
            </w:rPr>
          </w:rPrChange>
        </w:rPr>
        <w:t xml:space="preserve">The </w:t>
      </w:r>
      <w:r w:rsidR="00E45FB8" w:rsidRPr="003E2D33">
        <w:rPr>
          <w:rFonts w:eastAsia="Times New Roman"/>
          <w:i/>
          <w:color w:val="222222"/>
          <w:sz w:val="22"/>
          <w:szCs w:val="22"/>
          <w:lang w:eastAsia="sq-AL"/>
          <w:rPrChange w:id="1770" w:author="whouser" w:date="2016-05-18T11:16:00Z">
            <w:rPr>
              <w:rFonts w:ascii="Arial" w:eastAsia="Times New Roman" w:hAnsi="Arial" w:cs="Arial"/>
              <w:i/>
              <w:color w:val="222222"/>
              <w:sz w:val="22"/>
              <w:szCs w:val="22"/>
              <w:lang w:eastAsia="sq-AL"/>
            </w:rPr>
          </w:rPrChange>
        </w:rPr>
        <w:t>emergency</w:t>
      </w:r>
      <w:r w:rsidR="00E45FB8" w:rsidRPr="003E2D33">
        <w:rPr>
          <w:rFonts w:eastAsia="Times New Roman"/>
          <w:color w:val="222222"/>
          <w:sz w:val="22"/>
          <w:szCs w:val="22"/>
          <w:lang w:eastAsia="sq-AL"/>
          <w:rPrChange w:id="1771" w:author="whouser" w:date="2016-05-18T11:16:00Z">
            <w:rPr>
              <w:rFonts w:ascii="Arial" w:eastAsia="Times New Roman" w:hAnsi="Arial" w:cs="Arial"/>
              <w:color w:val="222222"/>
              <w:sz w:val="22"/>
              <w:szCs w:val="22"/>
              <w:lang w:eastAsia="sq-AL"/>
            </w:rPr>
          </w:rPrChange>
        </w:rPr>
        <w:t xml:space="preserve"> </w:t>
      </w:r>
      <w:r w:rsidR="005F29FC" w:rsidRPr="003E2D33">
        <w:rPr>
          <w:rFonts w:eastAsia="Times New Roman"/>
          <w:color w:val="222222"/>
          <w:sz w:val="22"/>
          <w:szCs w:val="22"/>
          <w:lang w:eastAsia="sq-AL"/>
          <w:rPrChange w:id="1772" w:author="whouser" w:date="2016-05-18T11:16:00Z">
            <w:rPr>
              <w:rFonts w:ascii="Arial" w:eastAsia="Times New Roman" w:hAnsi="Arial" w:cs="Arial"/>
              <w:color w:val="222222"/>
              <w:sz w:val="22"/>
              <w:szCs w:val="22"/>
              <w:lang w:eastAsia="sq-AL"/>
            </w:rPr>
          </w:rPrChange>
        </w:rPr>
        <w:t xml:space="preserve">medical </w:t>
      </w:r>
      <w:r w:rsidRPr="003E2D33">
        <w:rPr>
          <w:rFonts w:eastAsia="Times New Roman"/>
          <w:color w:val="222222"/>
          <w:sz w:val="22"/>
          <w:szCs w:val="22"/>
          <w:lang w:eastAsia="sq-AL"/>
          <w:rPrChange w:id="1773" w:author="whouser" w:date="2016-05-18T11:16:00Z">
            <w:rPr>
              <w:rFonts w:ascii="Arial" w:eastAsia="Times New Roman" w:hAnsi="Arial" w:cs="Arial"/>
              <w:color w:val="222222"/>
              <w:sz w:val="22"/>
              <w:szCs w:val="22"/>
              <w:lang w:eastAsia="sq-AL"/>
            </w:rPr>
          </w:rPrChange>
        </w:rPr>
        <w:t xml:space="preserve">service constitutes one of the priorities of </w:t>
      </w:r>
      <w:r w:rsidR="00E45FB8" w:rsidRPr="003E2D33">
        <w:rPr>
          <w:rFonts w:eastAsia="Times New Roman"/>
          <w:color w:val="222222"/>
          <w:sz w:val="22"/>
          <w:szCs w:val="22"/>
          <w:lang w:eastAsia="sq-AL"/>
          <w:rPrChange w:id="1774" w:author="whouser" w:date="2016-05-18T11:16:00Z">
            <w:rPr>
              <w:rFonts w:ascii="Arial" w:eastAsia="Times New Roman" w:hAnsi="Arial" w:cs="Arial"/>
              <w:color w:val="222222"/>
              <w:sz w:val="22"/>
              <w:szCs w:val="22"/>
              <w:lang w:eastAsia="sq-AL"/>
            </w:rPr>
          </w:rPrChange>
        </w:rPr>
        <w:t xml:space="preserve">the </w:t>
      </w:r>
      <w:r w:rsidR="00E74EE4" w:rsidRPr="003E2D33">
        <w:rPr>
          <w:rFonts w:eastAsia="Times New Roman"/>
          <w:color w:val="222222"/>
          <w:sz w:val="22"/>
          <w:szCs w:val="22"/>
          <w:lang w:eastAsia="sq-AL"/>
          <w:rPrChange w:id="1775" w:author="whouser" w:date="2016-05-18T11:16:00Z">
            <w:rPr>
              <w:rFonts w:ascii="Arial" w:eastAsia="Times New Roman" w:hAnsi="Arial" w:cs="Arial"/>
              <w:color w:val="222222"/>
              <w:sz w:val="22"/>
              <w:szCs w:val="22"/>
              <w:lang w:eastAsia="sq-AL"/>
            </w:rPr>
          </w:rPrChange>
        </w:rPr>
        <w:t>Health Policy</w:t>
      </w:r>
      <w:r w:rsidRPr="003E2D33">
        <w:rPr>
          <w:rFonts w:eastAsia="Times New Roman"/>
          <w:color w:val="222222"/>
          <w:sz w:val="22"/>
          <w:szCs w:val="22"/>
          <w:lang w:eastAsia="sq-AL"/>
          <w:rPrChange w:id="1776" w:author="whouser" w:date="2016-05-18T11:16:00Z">
            <w:rPr>
              <w:rFonts w:ascii="Arial" w:eastAsia="Times New Roman" w:hAnsi="Arial" w:cs="Arial"/>
              <w:color w:val="222222"/>
              <w:sz w:val="22"/>
              <w:szCs w:val="22"/>
              <w:lang w:eastAsia="sq-AL"/>
            </w:rPr>
          </w:rPrChange>
        </w:rPr>
        <w:t xml:space="preserve"> 2013-2017. The legal framework </w:t>
      </w:r>
      <w:r w:rsidR="00E45FB8" w:rsidRPr="003E2D33">
        <w:rPr>
          <w:rFonts w:eastAsia="Times New Roman"/>
          <w:color w:val="222222"/>
          <w:sz w:val="22"/>
          <w:szCs w:val="22"/>
          <w:lang w:eastAsia="sq-AL"/>
          <w:rPrChange w:id="1777" w:author="whouser" w:date="2016-05-18T11:16:00Z">
            <w:rPr>
              <w:rFonts w:ascii="Arial" w:eastAsia="Times New Roman" w:hAnsi="Arial" w:cs="Arial"/>
              <w:color w:val="222222"/>
              <w:sz w:val="22"/>
              <w:szCs w:val="22"/>
              <w:lang w:eastAsia="sq-AL"/>
            </w:rPr>
          </w:rPrChange>
        </w:rPr>
        <w:t>wa</w:t>
      </w:r>
      <w:r w:rsidRPr="003E2D33">
        <w:rPr>
          <w:rFonts w:eastAsia="Times New Roman"/>
          <w:color w:val="222222"/>
          <w:sz w:val="22"/>
          <w:szCs w:val="22"/>
          <w:lang w:eastAsia="sq-AL"/>
          <w:rPrChange w:id="1778" w:author="whouser" w:date="2016-05-18T11:16:00Z">
            <w:rPr>
              <w:rFonts w:ascii="Arial" w:eastAsia="Times New Roman" w:hAnsi="Arial" w:cs="Arial"/>
              <w:color w:val="222222"/>
              <w:sz w:val="22"/>
              <w:szCs w:val="22"/>
              <w:lang w:eastAsia="sq-AL"/>
            </w:rPr>
          </w:rPrChange>
        </w:rPr>
        <w:t xml:space="preserve">s </w:t>
      </w:r>
      <w:r w:rsidR="00E45FB8" w:rsidRPr="003E2D33">
        <w:rPr>
          <w:rFonts w:eastAsia="Times New Roman"/>
          <w:color w:val="222222"/>
          <w:sz w:val="22"/>
          <w:szCs w:val="22"/>
          <w:lang w:eastAsia="sq-AL"/>
          <w:rPrChange w:id="1779" w:author="whouser" w:date="2016-05-18T11:16:00Z">
            <w:rPr>
              <w:rFonts w:ascii="Arial" w:eastAsia="Times New Roman" w:hAnsi="Arial" w:cs="Arial"/>
              <w:color w:val="222222"/>
              <w:sz w:val="22"/>
              <w:szCs w:val="22"/>
              <w:lang w:eastAsia="sq-AL"/>
            </w:rPr>
          </w:rPrChange>
        </w:rPr>
        <w:t>d</w:t>
      </w:r>
      <w:r w:rsidRPr="003E2D33">
        <w:rPr>
          <w:rFonts w:eastAsia="Times New Roman"/>
          <w:color w:val="222222"/>
          <w:sz w:val="22"/>
          <w:szCs w:val="22"/>
          <w:lang w:eastAsia="sq-AL"/>
          <w:rPrChange w:id="1780" w:author="whouser" w:date="2016-05-18T11:16:00Z">
            <w:rPr>
              <w:rFonts w:ascii="Arial" w:eastAsia="Times New Roman" w:hAnsi="Arial" w:cs="Arial"/>
              <w:color w:val="222222"/>
              <w:sz w:val="22"/>
              <w:szCs w:val="22"/>
              <w:lang w:eastAsia="sq-AL"/>
            </w:rPr>
          </w:rPrChange>
        </w:rPr>
        <w:t>eveloped</w:t>
      </w:r>
      <w:r w:rsidR="00E45FB8" w:rsidRPr="003E2D33">
        <w:rPr>
          <w:rFonts w:eastAsia="Times New Roman"/>
          <w:color w:val="222222"/>
          <w:sz w:val="22"/>
          <w:szCs w:val="22"/>
          <w:lang w:eastAsia="sq-AL"/>
          <w:rPrChange w:id="1781" w:author="whouser" w:date="2016-05-18T11:16:00Z">
            <w:rPr>
              <w:rFonts w:ascii="Arial" w:eastAsia="Times New Roman" w:hAnsi="Arial" w:cs="Arial"/>
              <w:color w:val="222222"/>
              <w:sz w:val="22"/>
              <w:szCs w:val="22"/>
              <w:lang w:eastAsia="sq-AL"/>
            </w:rPr>
          </w:rPrChange>
        </w:rPr>
        <w:t xml:space="preserve"> </w:t>
      </w:r>
      <w:r w:rsidR="009D0533" w:rsidRPr="003E2D33">
        <w:rPr>
          <w:rFonts w:eastAsia="Times New Roman"/>
          <w:color w:val="222222"/>
          <w:sz w:val="22"/>
          <w:szCs w:val="22"/>
          <w:lang w:eastAsia="sq-AL"/>
          <w:rPrChange w:id="1782" w:author="whouser" w:date="2016-05-18T11:16:00Z">
            <w:rPr>
              <w:rFonts w:ascii="Arial" w:eastAsia="Times New Roman" w:hAnsi="Arial" w:cs="Arial"/>
              <w:color w:val="222222"/>
              <w:sz w:val="22"/>
              <w:szCs w:val="22"/>
              <w:lang w:eastAsia="sq-AL"/>
            </w:rPr>
          </w:rPrChange>
        </w:rPr>
        <w:t>establishing</w:t>
      </w:r>
      <w:r w:rsidRPr="003E2D33">
        <w:rPr>
          <w:rFonts w:eastAsia="Times New Roman"/>
          <w:color w:val="222222"/>
          <w:sz w:val="22"/>
          <w:szCs w:val="22"/>
          <w:lang w:eastAsia="sq-AL"/>
          <w:rPrChange w:id="1783" w:author="whouser" w:date="2016-05-18T11:16:00Z">
            <w:rPr>
              <w:rFonts w:ascii="Arial" w:eastAsia="Times New Roman" w:hAnsi="Arial" w:cs="Arial"/>
              <w:color w:val="222222"/>
              <w:sz w:val="22"/>
              <w:szCs w:val="22"/>
              <w:lang w:eastAsia="sq-AL"/>
            </w:rPr>
          </w:rPrChange>
        </w:rPr>
        <w:t xml:space="preserve"> the National Medical </w:t>
      </w:r>
      <w:r w:rsidR="00E45FB8" w:rsidRPr="003E2D33">
        <w:rPr>
          <w:rFonts w:eastAsia="Times New Roman"/>
          <w:color w:val="222222"/>
          <w:sz w:val="22"/>
          <w:szCs w:val="22"/>
          <w:lang w:eastAsia="sq-AL"/>
          <w:rPrChange w:id="1784" w:author="whouser" w:date="2016-05-18T11:16:00Z">
            <w:rPr>
              <w:rFonts w:ascii="Arial" w:eastAsia="Times New Roman" w:hAnsi="Arial" w:cs="Arial"/>
              <w:color w:val="222222"/>
              <w:sz w:val="22"/>
              <w:szCs w:val="22"/>
              <w:lang w:eastAsia="sq-AL"/>
            </w:rPr>
          </w:rPrChange>
        </w:rPr>
        <w:t xml:space="preserve">Emergency </w:t>
      </w:r>
      <w:r w:rsidRPr="003E2D33">
        <w:rPr>
          <w:rFonts w:eastAsia="Times New Roman"/>
          <w:color w:val="222222"/>
          <w:sz w:val="22"/>
          <w:szCs w:val="22"/>
          <w:lang w:eastAsia="sq-AL"/>
          <w:rPrChange w:id="1785" w:author="whouser" w:date="2016-05-18T11:16:00Z">
            <w:rPr>
              <w:rFonts w:ascii="Arial" w:eastAsia="Times New Roman" w:hAnsi="Arial" w:cs="Arial"/>
              <w:color w:val="222222"/>
              <w:sz w:val="22"/>
              <w:szCs w:val="22"/>
              <w:lang w:eastAsia="sq-AL"/>
            </w:rPr>
          </w:rPrChange>
        </w:rPr>
        <w:t>Center, which</w:t>
      </w:r>
      <w:r w:rsidR="00E45FB8" w:rsidRPr="003E2D33">
        <w:rPr>
          <w:rFonts w:eastAsia="Times New Roman"/>
          <w:color w:val="222222"/>
          <w:sz w:val="22"/>
          <w:szCs w:val="22"/>
          <w:lang w:eastAsia="sq-AL"/>
          <w:rPrChange w:id="1786"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787" w:author="whouser" w:date="2016-05-18T11:16:00Z">
            <w:rPr>
              <w:rFonts w:ascii="Arial" w:eastAsia="Times New Roman" w:hAnsi="Arial" w:cs="Arial"/>
              <w:color w:val="222222"/>
              <w:sz w:val="22"/>
              <w:szCs w:val="22"/>
              <w:lang w:eastAsia="sq-AL"/>
            </w:rPr>
          </w:rPrChange>
        </w:rPr>
        <w:t>coordinate</w:t>
      </w:r>
      <w:r w:rsidR="003C1048" w:rsidRPr="003E2D33">
        <w:rPr>
          <w:rFonts w:eastAsia="Times New Roman"/>
          <w:color w:val="222222"/>
          <w:sz w:val="22"/>
          <w:szCs w:val="22"/>
          <w:lang w:eastAsia="sq-AL"/>
          <w:rPrChange w:id="1788" w:author="whouser" w:date="2016-05-18T11:16:00Z">
            <w:rPr>
              <w:rFonts w:ascii="Arial" w:eastAsia="Times New Roman" w:hAnsi="Arial" w:cs="Arial"/>
              <w:color w:val="222222"/>
              <w:sz w:val="22"/>
              <w:szCs w:val="22"/>
              <w:lang w:eastAsia="sq-AL"/>
            </w:rPr>
          </w:rPrChange>
        </w:rPr>
        <w:t>s</w:t>
      </w:r>
      <w:r w:rsidRPr="003E2D33">
        <w:rPr>
          <w:rFonts w:eastAsia="Times New Roman"/>
          <w:color w:val="222222"/>
          <w:sz w:val="22"/>
          <w:szCs w:val="22"/>
          <w:lang w:eastAsia="sq-AL"/>
          <w:rPrChange w:id="1789" w:author="whouser" w:date="2016-05-18T11:16:00Z">
            <w:rPr>
              <w:rFonts w:ascii="Arial" w:eastAsia="Times New Roman" w:hAnsi="Arial" w:cs="Arial"/>
              <w:color w:val="222222"/>
              <w:sz w:val="22"/>
              <w:szCs w:val="22"/>
              <w:lang w:eastAsia="sq-AL"/>
            </w:rPr>
          </w:rPrChange>
        </w:rPr>
        <w:t xml:space="preserve"> the implementation of the reform in this </w:t>
      </w:r>
      <w:r w:rsidR="00E45FB8" w:rsidRPr="003E2D33">
        <w:rPr>
          <w:rFonts w:eastAsia="Times New Roman"/>
          <w:color w:val="222222"/>
          <w:sz w:val="22"/>
          <w:szCs w:val="22"/>
          <w:lang w:eastAsia="sq-AL"/>
          <w:rPrChange w:id="1790" w:author="whouser" w:date="2016-05-18T11:16:00Z">
            <w:rPr>
              <w:rFonts w:ascii="Arial" w:eastAsia="Times New Roman" w:hAnsi="Arial" w:cs="Arial"/>
              <w:color w:val="222222"/>
              <w:sz w:val="22"/>
              <w:szCs w:val="22"/>
              <w:lang w:eastAsia="sq-AL"/>
            </w:rPr>
          </w:rPrChange>
        </w:rPr>
        <w:t>domain</w:t>
      </w:r>
      <w:r w:rsidRPr="003E2D33">
        <w:rPr>
          <w:rFonts w:eastAsia="Times New Roman"/>
          <w:color w:val="222222"/>
          <w:sz w:val="22"/>
          <w:szCs w:val="22"/>
          <w:lang w:eastAsia="sq-AL"/>
          <w:rPrChange w:id="1791" w:author="whouser" w:date="2016-05-18T11:16:00Z">
            <w:rPr>
              <w:rFonts w:ascii="Arial" w:eastAsia="Times New Roman" w:hAnsi="Arial" w:cs="Arial"/>
              <w:color w:val="222222"/>
              <w:sz w:val="22"/>
              <w:szCs w:val="22"/>
              <w:lang w:eastAsia="sq-AL"/>
            </w:rPr>
          </w:rPrChange>
        </w:rPr>
        <w:t>. Currently, the emergency service is</w:t>
      </w:r>
      <w:r w:rsidR="00E45FB8" w:rsidRPr="003E2D33">
        <w:rPr>
          <w:rFonts w:eastAsia="Times New Roman"/>
          <w:color w:val="222222"/>
          <w:sz w:val="22"/>
          <w:szCs w:val="22"/>
          <w:lang w:eastAsia="sq-AL"/>
          <w:rPrChange w:id="1792"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793" w:author="whouser" w:date="2016-05-18T11:16:00Z">
            <w:rPr>
              <w:rFonts w:ascii="Arial" w:eastAsia="Times New Roman" w:hAnsi="Arial" w:cs="Arial"/>
              <w:color w:val="222222"/>
              <w:sz w:val="22"/>
              <w:szCs w:val="22"/>
              <w:lang w:eastAsia="sq-AL"/>
            </w:rPr>
          </w:rPrChange>
        </w:rPr>
        <w:t>fragmented</w:t>
      </w:r>
      <w:r w:rsidR="00E45FB8" w:rsidRPr="003E2D33">
        <w:rPr>
          <w:rFonts w:eastAsia="Times New Roman"/>
          <w:color w:val="222222"/>
          <w:sz w:val="22"/>
          <w:szCs w:val="22"/>
          <w:lang w:eastAsia="sq-AL"/>
          <w:rPrChange w:id="1794" w:author="whouser" w:date="2016-05-18T11:16:00Z">
            <w:rPr>
              <w:rFonts w:ascii="Arial" w:eastAsia="Times New Roman" w:hAnsi="Arial" w:cs="Arial"/>
              <w:color w:val="222222"/>
              <w:sz w:val="22"/>
              <w:szCs w:val="22"/>
              <w:lang w:eastAsia="sq-AL"/>
            </w:rPr>
          </w:rPrChange>
        </w:rPr>
        <w:t xml:space="preserve"> and operates under the auspices of the municipal and regional hospital departments.</w:t>
      </w:r>
    </w:p>
    <w:p w:rsidR="002F650F" w:rsidRPr="003E2D33" w:rsidRDefault="002F650F" w:rsidP="00C955EC">
      <w:pPr>
        <w:pStyle w:val="Default"/>
        <w:jc w:val="both"/>
        <w:rPr>
          <w:i/>
          <w:iCs/>
          <w:sz w:val="22"/>
          <w:szCs w:val="22"/>
          <w:rPrChange w:id="1795" w:author="whouser" w:date="2016-05-18T11:16:00Z">
            <w:rPr>
              <w:rFonts w:ascii="Arial" w:hAnsi="Arial" w:cs="Arial"/>
              <w:i/>
              <w:iCs/>
              <w:sz w:val="22"/>
              <w:szCs w:val="22"/>
            </w:rPr>
          </w:rPrChange>
        </w:rPr>
      </w:pPr>
    </w:p>
    <w:p w:rsidR="00822DB2" w:rsidRPr="003E2D33" w:rsidRDefault="002F650F" w:rsidP="00C955EC">
      <w:pPr>
        <w:pStyle w:val="Default"/>
        <w:jc w:val="both"/>
        <w:rPr>
          <w:rFonts w:eastAsia="Times New Roman"/>
          <w:color w:val="222222"/>
          <w:sz w:val="22"/>
          <w:szCs w:val="22"/>
          <w:lang w:eastAsia="sq-AL"/>
          <w:rPrChange w:id="1796" w:author="whouser" w:date="2016-05-18T11:16:00Z">
            <w:rPr>
              <w:rFonts w:ascii="Arial" w:eastAsia="Times New Roman" w:hAnsi="Arial" w:cs="Arial"/>
              <w:color w:val="222222"/>
              <w:sz w:val="22"/>
              <w:szCs w:val="22"/>
              <w:lang w:eastAsia="sq-AL"/>
            </w:rPr>
          </w:rPrChange>
        </w:rPr>
      </w:pPr>
      <w:r w:rsidRPr="003E2D33">
        <w:rPr>
          <w:rFonts w:eastAsia="Times New Roman"/>
          <w:i/>
          <w:color w:val="222222"/>
          <w:sz w:val="22"/>
          <w:szCs w:val="22"/>
          <w:lang w:eastAsia="sq-AL"/>
          <w:rPrChange w:id="1797" w:author="whouser" w:date="2016-05-18T11:16:00Z">
            <w:rPr>
              <w:rFonts w:ascii="Arial" w:eastAsia="Times New Roman" w:hAnsi="Arial" w:cs="Arial"/>
              <w:i/>
              <w:color w:val="222222"/>
              <w:sz w:val="22"/>
              <w:szCs w:val="22"/>
              <w:lang w:eastAsia="sq-AL"/>
            </w:rPr>
          </w:rPrChange>
        </w:rPr>
        <w:t>Community services</w:t>
      </w:r>
      <w:r w:rsidR="00763B43" w:rsidRPr="003E2D33">
        <w:rPr>
          <w:rFonts w:eastAsia="Times New Roman"/>
          <w:color w:val="222222"/>
          <w:sz w:val="22"/>
          <w:szCs w:val="22"/>
          <w:lang w:eastAsia="sq-AL"/>
          <w:rPrChange w:id="1798" w:author="whouser" w:date="2016-05-18T11:16:00Z">
            <w:rPr>
              <w:rFonts w:ascii="Arial" w:eastAsia="Times New Roman" w:hAnsi="Arial" w:cs="Arial"/>
              <w:color w:val="222222"/>
              <w:sz w:val="22"/>
              <w:szCs w:val="22"/>
              <w:lang w:eastAsia="sq-AL"/>
            </w:rPr>
          </w:rPrChange>
        </w:rPr>
        <w:t xml:space="preserve"> in the public sector</w:t>
      </w:r>
      <w:r w:rsidR="00822DB2" w:rsidRPr="003E2D33">
        <w:rPr>
          <w:rFonts w:eastAsia="Times New Roman"/>
          <w:color w:val="222222"/>
          <w:sz w:val="22"/>
          <w:szCs w:val="22"/>
          <w:lang w:eastAsia="sq-AL"/>
          <w:rPrChange w:id="1799" w:author="whouser" w:date="2016-05-18T11:16:00Z">
            <w:rPr>
              <w:rFonts w:ascii="Arial" w:eastAsia="Times New Roman" w:hAnsi="Arial" w:cs="Arial"/>
              <w:color w:val="222222"/>
              <w:sz w:val="22"/>
              <w:szCs w:val="22"/>
              <w:lang w:eastAsia="sq-AL"/>
            </w:rPr>
          </w:rPrChange>
        </w:rPr>
        <w:t xml:space="preserve"> are</w:t>
      </w:r>
      <w:r w:rsidRPr="003E2D33">
        <w:rPr>
          <w:rFonts w:eastAsia="Times New Roman"/>
          <w:color w:val="222222"/>
          <w:sz w:val="22"/>
          <w:szCs w:val="22"/>
          <w:lang w:eastAsia="sq-AL"/>
          <w:rPrChange w:id="1800" w:author="whouser" w:date="2016-05-18T11:16:00Z">
            <w:rPr>
              <w:rFonts w:ascii="Arial" w:eastAsia="Times New Roman" w:hAnsi="Arial" w:cs="Arial"/>
              <w:color w:val="222222"/>
              <w:sz w:val="22"/>
              <w:szCs w:val="22"/>
              <w:lang w:eastAsia="sq-AL"/>
            </w:rPr>
          </w:rPrChange>
        </w:rPr>
        <w:t xml:space="preserve"> partly </w:t>
      </w:r>
      <w:r w:rsidR="00822DB2" w:rsidRPr="003E2D33">
        <w:rPr>
          <w:rFonts w:eastAsia="Times New Roman"/>
          <w:color w:val="222222"/>
          <w:sz w:val="22"/>
          <w:szCs w:val="22"/>
          <w:lang w:eastAsia="sq-AL"/>
          <w:rPrChange w:id="1801" w:author="whouser" w:date="2016-05-18T11:16:00Z">
            <w:rPr>
              <w:rFonts w:ascii="Arial" w:eastAsia="Times New Roman" w:hAnsi="Arial" w:cs="Arial"/>
              <w:color w:val="222222"/>
              <w:sz w:val="22"/>
              <w:szCs w:val="22"/>
              <w:lang w:eastAsia="sq-AL"/>
            </w:rPr>
          </w:rPrChange>
        </w:rPr>
        <w:t xml:space="preserve">provided </w:t>
      </w:r>
      <w:r w:rsidRPr="003E2D33">
        <w:rPr>
          <w:rFonts w:eastAsia="Times New Roman"/>
          <w:color w:val="222222"/>
          <w:sz w:val="22"/>
          <w:szCs w:val="22"/>
          <w:lang w:eastAsia="sq-AL"/>
          <w:rPrChange w:id="1802" w:author="whouser" w:date="2016-05-18T11:16:00Z">
            <w:rPr>
              <w:rFonts w:ascii="Arial" w:eastAsia="Times New Roman" w:hAnsi="Arial" w:cs="Arial"/>
              <w:color w:val="222222"/>
              <w:sz w:val="22"/>
              <w:szCs w:val="22"/>
              <w:lang w:eastAsia="sq-AL"/>
            </w:rPr>
          </w:rPrChange>
        </w:rPr>
        <w:t xml:space="preserve">by </w:t>
      </w:r>
      <w:r w:rsidR="00650FBC" w:rsidRPr="003E2D33">
        <w:rPr>
          <w:rFonts w:eastAsia="Times New Roman"/>
          <w:color w:val="222222"/>
          <w:sz w:val="22"/>
          <w:szCs w:val="22"/>
          <w:lang w:eastAsia="sq-AL"/>
          <w:rPrChange w:id="1803"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804" w:author="whouser" w:date="2016-05-18T11:16:00Z">
            <w:rPr>
              <w:rFonts w:ascii="Arial" w:eastAsia="Times New Roman" w:hAnsi="Arial" w:cs="Arial"/>
              <w:color w:val="222222"/>
              <w:sz w:val="22"/>
              <w:szCs w:val="22"/>
              <w:lang w:eastAsia="sq-AL"/>
            </w:rPr>
          </w:rPrChange>
        </w:rPr>
        <w:t xml:space="preserve">primary </w:t>
      </w:r>
      <w:r w:rsidR="00822DB2" w:rsidRPr="003E2D33">
        <w:rPr>
          <w:rFonts w:eastAsia="Times New Roman"/>
          <w:color w:val="222222"/>
          <w:sz w:val="22"/>
          <w:szCs w:val="22"/>
          <w:lang w:eastAsia="sq-AL"/>
          <w:rPrChange w:id="1805" w:author="whouser" w:date="2016-05-18T11:16:00Z">
            <w:rPr>
              <w:rFonts w:ascii="Arial" w:eastAsia="Times New Roman" w:hAnsi="Arial" w:cs="Arial"/>
              <w:color w:val="222222"/>
              <w:sz w:val="22"/>
              <w:szCs w:val="22"/>
              <w:lang w:eastAsia="sq-AL"/>
            </w:rPr>
          </w:rPrChange>
        </w:rPr>
        <w:t xml:space="preserve">health </w:t>
      </w:r>
      <w:r w:rsidRPr="003E2D33">
        <w:rPr>
          <w:rFonts w:eastAsia="Times New Roman"/>
          <w:color w:val="222222"/>
          <w:sz w:val="22"/>
          <w:szCs w:val="22"/>
          <w:lang w:eastAsia="sq-AL"/>
          <w:rPrChange w:id="1806" w:author="whouser" w:date="2016-05-18T11:16:00Z">
            <w:rPr>
              <w:rFonts w:ascii="Arial" w:eastAsia="Times New Roman" w:hAnsi="Arial" w:cs="Arial"/>
              <w:color w:val="222222"/>
              <w:sz w:val="22"/>
              <w:szCs w:val="22"/>
              <w:lang w:eastAsia="sq-AL"/>
            </w:rPr>
          </w:rPrChange>
        </w:rPr>
        <w:t>care</w:t>
      </w:r>
      <w:r w:rsidR="00822DB2" w:rsidRPr="003E2D33">
        <w:rPr>
          <w:rFonts w:eastAsia="Times New Roman"/>
          <w:color w:val="222222"/>
          <w:sz w:val="22"/>
          <w:szCs w:val="22"/>
          <w:lang w:eastAsia="sq-AL"/>
          <w:rPrChange w:id="1807" w:author="whouser" w:date="2016-05-18T11:16:00Z">
            <w:rPr>
              <w:rFonts w:ascii="Arial" w:eastAsia="Times New Roman" w:hAnsi="Arial" w:cs="Arial"/>
              <w:color w:val="222222"/>
              <w:sz w:val="22"/>
              <w:szCs w:val="22"/>
              <w:lang w:eastAsia="sq-AL"/>
            </w:rPr>
          </w:rPrChange>
        </w:rPr>
        <w:t xml:space="preserve"> facilities</w:t>
      </w:r>
      <w:r w:rsidRPr="003E2D33">
        <w:rPr>
          <w:rFonts w:eastAsia="Times New Roman"/>
          <w:color w:val="222222"/>
          <w:sz w:val="22"/>
          <w:szCs w:val="22"/>
          <w:lang w:eastAsia="sq-AL"/>
          <w:rPrChange w:id="1808" w:author="whouser" w:date="2016-05-18T11:16:00Z">
            <w:rPr>
              <w:rFonts w:ascii="Arial" w:eastAsia="Times New Roman" w:hAnsi="Arial" w:cs="Arial"/>
              <w:color w:val="222222"/>
              <w:sz w:val="22"/>
              <w:szCs w:val="22"/>
              <w:lang w:eastAsia="sq-AL"/>
            </w:rPr>
          </w:rPrChange>
        </w:rPr>
        <w:t xml:space="preserve">, distributed </w:t>
      </w:r>
      <w:r w:rsidR="00822DB2" w:rsidRPr="003E2D33">
        <w:rPr>
          <w:rFonts w:eastAsia="Times New Roman"/>
          <w:color w:val="222222"/>
          <w:sz w:val="22"/>
          <w:szCs w:val="22"/>
          <w:lang w:eastAsia="sq-AL"/>
          <w:rPrChange w:id="1809" w:author="whouser" w:date="2016-05-18T11:16:00Z">
            <w:rPr>
              <w:rFonts w:ascii="Arial" w:eastAsia="Times New Roman" w:hAnsi="Arial" w:cs="Arial"/>
              <w:color w:val="222222"/>
              <w:sz w:val="22"/>
              <w:szCs w:val="22"/>
              <w:lang w:eastAsia="sq-AL"/>
            </w:rPr>
          </w:rPrChange>
        </w:rPr>
        <w:t xml:space="preserve">countrywide. </w:t>
      </w:r>
      <w:r w:rsidRPr="003E2D33">
        <w:rPr>
          <w:rFonts w:eastAsia="Times New Roman"/>
          <w:color w:val="222222"/>
          <w:sz w:val="22"/>
          <w:szCs w:val="22"/>
          <w:lang w:eastAsia="sq-AL"/>
          <w:rPrChange w:id="1810" w:author="whouser" w:date="2016-05-18T11:16:00Z">
            <w:rPr>
              <w:rFonts w:ascii="Arial" w:eastAsia="Times New Roman" w:hAnsi="Arial" w:cs="Arial"/>
              <w:color w:val="222222"/>
              <w:sz w:val="22"/>
              <w:szCs w:val="22"/>
              <w:lang w:eastAsia="sq-AL"/>
            </w:rPr>
          </w:rPrChange>
        </w:rPr>
        <w:t>Nursing care for newborns and</w:t>
      </w:r>
      <w:r w:rsidR="00822DB2" w:rsidRPr="003E2D33">
        <w:rPr>
          <w:rFonts w:eastAsia="Times New Roman"/>
          <w:color w:val="222222"/>
          <w:sz w:val="22"/>
          <w:szCs w:val="22"/>
          <w:lang w:eastAsia="sq-AL"/>
          <w:rPrChange w:id="1811"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812" w:author="whouser" w:date="2016-05-18T11:16:00Z">
            <w:rPr>
              <w:rFonts w:ascii="Arial" w:eastAsia="Times New Roman" w:hAnsi="Arial" w:cs="Arial"/>
              <w:color w:val="222222"/>
              <w:sz w:val="22"/>
              <w:szCs w:val="22"/>
              <w:lang w:eastAsia="sq-AL"/>
            </w:rPr>
          </w:rPrChange>
        </w:rPr>
        <w:t xml:space="preserve">children in the community is relatively </w:t>
      </w:r>
      <w:r w:rsidR="00822DB2" w:rsidRPr="003E2D33">
        <w:rPr>
          <w:rFonts w:eastAsia="Times New Roman"/>
          <w:color w:val="222222"/>
          <w:sz w:val="22"/>
          <w:szCs w:val="22"/>
          <w:lang w:eastAsia="sq-AL"/>
          <w:rPrChange w:id="1813" w:author="whouser" w:date="2016-05-18T11:16:00Z">
            <w:rPr>
              <w:rFonts w:ascii="Arial" w:eastAsia="Times New Roman" w:hAnsi="Arial" w:cs="Arial"/>
              <w:color w:val="222222"/>
              <w:sz w:val="22"/>
              <w:szCs w:val="22"/>
              <w:lang w:eastAsia="sq-AL"/>
            </w:rPr>
          </w:rPrChange>
        </w:rPr>
        <w:t>strengthened</w:t>
      </w:r>
      <w:r w:rsidRPr="003E2D33">
        <w:rPr>
          <w:rFonts w:eastAsia="Times New Roman"/>
          <w:color w:val="222222"/>
          <w:sz w:val="22"/>
          <w:szCs w:val="22"/>
          <w:lang w:eastAsia="sq-AL"/>
          <w:rPrChange w:id="1814" w:author="whouser" w:date="2016-05-18T11:16:00Z">
            <w:rPr>
              <w:rFonts w:ascii="Arial" w:eastAsia="Times New Roman" w:hAnsi="Arial" w:cs="Arial"/>
              <w:color w:val="222222"/>
              <w:sz w:val="22"/>
              <w:szCs w:val="22"/>
              <w:lang w:eastAsia="sq-AL"/>
            </w:rPr>
          </w:rPrChange>
        </w:rPr>
        <w:t xml:space="preserve">. </w:t>
      </w:r>
      <w:r w:rsidR="00822DB2" w:rsidRPr="003E2D33">
        <w:rPr>
          <w:rFonts w:eastAsia="Times New Roman"/>
          <w:color w:val="222222"/>
          <w:sz w:val="22"/>
          <w:szCs w:val="22"/>
          <w:lang w:eastAsia="sq-AL"/>
          <w:rPrChange w:id="1815"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816" w:author="whouser" w:date="2016-05-18T11:16:00Z">
            <w:rPr>
              <w:rFonts w:ascii="Arial" w:eastAsia="Times New Roman" w:hAnsi="Arial" w:cs="Arial"/>
              <w:color w:val="222222"/>
              <w:sz w:val="22"/>
              <w:szCs w:val="22"/>
              <w:lang w:eastAsia="sq-AL"/>
            </w:rPr>
          </w:rPrChange>
        </w:rPr>
        <w:t>consult</w:t>
      </w:r>
      <w:r w:rsidR="00822DB2" w:rsidRPr="003E2D33">
        <w:rPr>
          <w:rFonts w:eastAsia="Times New Roman"/>
          <w:color w:val="222222"/>
          <w:sz w:val="22"/>
          <w:szCs w:val="22"/>
          <w:lang w:eastAsia="sq-AL"/>
          <w:rPrChange w:id="1817" w:author="whouser" w:date="2016-05-18T11:16:00Z">
            <w:rPr>
              <w:rFonts w:ascii="Arial" w:eastAsia="Times New Roman" w:hAnsi="Arial" w:cs="Arial"/>
              <w:color w:val="222222"/>
              <w:sz w:val="22"/>
              <w:szCs w:val="22"/>
              <w:lang w:eastAsia="sq-AL"/>
            </w:rPr>
          </w:rPrChange>
        </w:rPr>
        <w:t xml:space="preserve">ing centers need a </w:t>
      </w:r>
      <w:r w:rsidRPr="003E2D33">
        <w:rPr>
          <w:rFonts w:eastAsia="Times New Roman"/>
          <w:color w:val="222222"/>
          <w:sz w:val="22"/>
          <w:szCs w:val="22"/>
          <w:lang w:eastAsia="sq-AL"/>
          <w:rPrChange w:id="1818" w:author="whouser" w:date="2016-05-18T11:16:00Z">
            <w:rPr>
              <w:rFonts w:ascii="Arial" w:eastAsia="Times New Roman" w:hAnsi="Arial" w:cs="Arial"/>
              <w:color w:val="222222"/>
              <w:sz w:val="22"/>
              <w:szCs w:val="22"/>
              <w:lang w:eastAsia="sq-AL"/>
            </w:rPr>
          </w:rPrChange>
        </w:rPr>
        <w:t>public health</w:t>
      </w:r>
      <w:r w:rsidR="00822DB2" w:rsidRPr="003E2D33">
        <w:rPr>
          <w:rFonts w:eastAsia="Times New Roman"/>
          <w:color w:val="222222"/>
          <w:sz w:val="22"/>
          <w:szCs w:val="22"/>
          <w:lang w:eastAsia="sq-AL"/>
          <w:rPrChange w:id="1819" w:author="whouser" w:date="2016-05-18T11:16:00Z">
            <w:rPr>
              <w:rFonts w:ascii="Arial" w:eastAsia="Times New Roman" w:hAnsi="Arial" w:cs="Arial"/>
              <w:color w:val="222222"/>
              <w:sz w:val="22"/>
              <w:szCs w:val="22"/>
              <w:lang w:eastAsia="sq-AL"/>
            </w:rPr>
          </w:rPrChange>
        </w:rPr>
        <w:t xml:space="preserve"> approach, planned</w:t>
      </w:r>
      <w:r w:rsidRPr="003E2D33">
        <w:rPr>
          <w:rFonts w:eastAsia="Times New Roman"/>
          <w:color w:val="222222"/>
          <w:sz w:val="22"/>
          <w:szCs w:val="22"/>
          <w:lang w:eastAsia="sq-AL"/>
          <w:rPrChange w:id="1820" w:author="whouser" w:date="2016-05-18T11:16:00Z">
            <w:rPr>
              <w:rFonts w:ascii="Arial" w:eastAsia="Times New Roman" w:hAnsi="Arial" w:cs="Arial"/>
              <w:color w:val="222222"/>
              <w:sz w:val="22"/>
              <w:szCs w:val="22"/>
              <w:lang w:eastAsia="sq-AL"/>
            </w:rPr>
          </w:rPrChange>
        </w:rPr>
        <w:t xml:space="preserve"> services for vulnerable groups and the </w:t>
      </w:r>
      <w:r w:rsidR="00822DB2" w:rsidRPr="003E2D33">
        <w:rPr>
          <w:rFonts w:eastAsia="Times New Roman"/>
          <w:color w:val="222222"/>
          <w:sz w:val="22"/>
          <w:szCs w:val="22"/>
          <w:lang w:eastAsia="sq-AL"/>
          <w:rPrChange w:id="1821" w:author="whouser" w:date="2016-05-18T11:16:00Z">
            <w:rPr>
              <w:rFonts w:ascii="Arial" w:eastAsia="Times New Roman" w:hAnsi="Arial" w:cs="Arial"/>
              <w:color w:val="222222"/>
              <w:sz w:val="22"/>
              <w:szCs w:val="22"/>
              <w:lang w:eastAsia="sq-AL"/>
            </w:rPr>
          </w:rPrChange>
        </w:rPr>
        <w:t>basics</w:t>
      </w:r>
      <w:r w:rsidRPr="003E2D33">
        <w:rPr>
          <w:rFonts w:eastAsia="Times New Roman"/>
          <w:color w:val="222222"/>
          <w:sz w:val="22"/>
          <w:szCs w:val="22"/>
          <w:lang w:eastAsia="sq-AL"/>
          <w:rPrChange w:id="1822" w:author="whouser" w:date="2016-05-18T11:16:00Z">
            <w:rPr>
              <w:rFonts w:ascii="Arial" w:eastAsia="Times New Roman" w:hAnsi="Arial" w:cs="Arial"/>
              <w:color w:val="222222"/>
              <w:sz w:val="22"/>
              <w:szCs w:val="22"/>
              <w:lang w:eastAsia="sq-AL"/>
            </w:rPr>
          </w:rPrChange>
        </w:rPr>
        <w:t xml:space="preserve"> for</w:t>
      </w:r>
      <w:r w:rsidR="00822DB2" w:rsidRPr="003E2D33">
        <w:rPr>
          <w:rFonts w:eastAsia="Times New Roman"/>
          <w:color w:val="222222"/>
          <w:sz w:val="22"/>
          <w:szCs w:val="22"/>
          <w:lang w:eastAsia="sq-AL"/>
          <w:rPrChange w:id="1823"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824" w:author="whouser" w:date="2016-05-18T11:16:00Z">
            <w:rPr>
              <w:rFonts w:ascii="Arial" w:eastAsia="Times New Roman" w:hAnsi="Arial" w:cs="Arial"/>
              <w:color w:val="222222"/>
              <w:sz w:val="22"/>
              <w:szCs w:val="22"/>
              <w:lang w:eastAsia="sq-AL"/>
            </w:rPr>
          </w:rPrChange>
        </w:rPr>
        <w:t xml:space="preserve">cooperation with other sectors to ensure the </w:t>
      </w:r>
      <w:r w:rsidR="00822DB2" w:rsidRPr="003E2D33">
        <w:rPr>
          <w:rFonts w:eastAsia="Times New Roman"/>
          <w:color w:val="222222"/>
          <w:sz w:val="22"/>
          <w:szCs w:val="22"/>
          <w:lang w:eastAsia="sq-AL"/>
          <w:rPrChange w:id="1825" w:author="whouser" w:date="2016-05-18T11:16:00Z">
            <w:rPr>
              <w:rFonts w:ascii="Arial" w:eastAsia="Times New Roman" w:hAnsi="Arial" w:cs="Arial"/>
              <w:color w:val="222222"/>
              <w:sz w:val="22"/>
              <w:szCs w:val="22"/>
              <w:lang w:eastAsia="sq-AL"/>
            </w:rPr>
          </w:rPrChange>
        </w:rPr>
        <w:t xml:space="preserve">child </w:t>
      </w:r>
      <w:r w:rsidRPr="003E2D33">
        <w:rPr>
          <w:rFonts w:eastAsia="Times New Roman"/>
          <w:color w:val="222222"/>
          <w:sz w:val="22"/>
          <w:szCs w:val="22"/>
          <w:lang w:eastAsia="sq-AL"/>
          <w:rPrChange w:id="1826" w:author="whouser" w:date="2016-05-18T11:16:00Z">
            <w:rPr>
              <w:rFonts w:ascii="Arial" w:eastAsia="Times New Roman" w:hAnsi="Arial" w:cs="Arial"/>
              <w:color w:val="222222"/>
              <w:sz w:val="22"/>
              <w:szCs w:val="22"/>
              <w:lang w:eastAsia="sq-AL"/>
            </w:rPr>
          </w:rPrChange>
        </w:rPr>
        <w:t>health and wel</w:t>
      </w:r>
      <w:r w:rsidR="00822DB2" w:rsidRPr="003E2D33">
        <w:rPr>
          <w:rFonts w:eastAsia="Times New Roman"/>
          <w:color w:val="222222"/>
          <w:sz w:val="22"/>
          <w:szCs w:val="22"/>
          <w:lang w:eastAsia="sq-AL"/>
          <w:rPrChange w:id="1827" w:author="whouser" w:date="2016-05-18T11:16:00Z">
            <w:rPr>
              <w:rFonts w:ascii="Arial" w:eastAsia="Times New Roman" w:hAnsi="Arial" w:cs="Arial"/>
              <w:color w:val="222222"/>
              <w:sz w:val="22"/>
              <w:szCs w:val="22"/>
              <w:lang w:eastAsia="sq-AL"/>
            </w:rPr>
          </w:rPrChange>
        </w:rPr>
        <w:t>lbeing</w:t>
      </w:r>
      <w:r w:rsidRPr="003E2D33">
        <w:rPr>
          <w:rFonts w:eastAsia="Times New Roman"/>
          <w:color w:val="222222"/>
          <w:sz w:val="22"/>
          <w:szCs w:val="22"/>
          <w:lang w:eastAsia="sq-AL"/>
          <w:rPrChange w:id="1828" w:author="whouser" w:date="2016-05-18T11:16:00Z">
            <w:rPr>
              <w:rFonts w:ascii="Arial" w:eastAsia="Times New Roman" w:hAnsi="Arial" w:cs="Arial"/>
              <w:color w:val="222222"/>
              <w:sz w:val="22"/>
              <w:szCs w:val="22"/>
              <w:lang w:eastAsia="sq-AL"/>
            </w:rPr>
          </w:rPrChange>
        </w:rPr>
        <w:t>.</w:t>
      </w:r>
      <w:r w:rsidR="00822DB2" w:rsidRPr="003E2D33">
        <w:rPr>
          <w:rFonts w:eastAsia="Times New Roman"/>
          <w:color w:val="222222"/>
          <w:sz w:val="22"/>
          <w:szCs w:val="22"/>
          <w:lang w:eastAsia="sq-AL"/>
          <w:rPrChange w:id="1829" w:author="whouser" w:date="2016-05-18T11:16:00Z">
            <w:rPr>
              <w:rFonts w:ascii="Arial" w:eastAsia="Times New Roman" w:hAnsi="Arial" w:cs="Arial"/>
              <w:color w:val="222222"/>
              <w:sz w:val="22"/>
              <w:szCs w:val="22"/>
              <w:lang w:eastAsia="sq-AL"/>
            </w:rPr>
          </w:rPrChange>
        </w:rPr>
        <w:t xml:space="preserve"> </w:t>
      </w:r>
    </w:p>
    <w:p w:rsidR="00822DB2" w:rsidRPr="003E2D33" w:rsidRDefault="00822DB2" w:rsidP="00C955EC">
      <w:pPr>
        <w:pStyle w:val="Default"/>
        <w:jc w:val="both"/>
        <w:rPr>
          <w:rFonts w:eastAsia="Times New Roman"/>
          <w:color w:val="222222"/>
          <w:sz w:val="22"/>
          <w:szCs w:val="22"/>
          <w:lang w:eastAsia="sq-AL"/>
          <w:rPrChange w:id="1830" w:author="whouser" w:date="2016-05-18T11:16:00Z">
            <w:rPr>
              <w:rFonts w:ascii="Arial" w:eastAsia="Times New Roman" w:hAnsi="Arial" w:cs="Arial"/>
              <w:color w:val="222222"/>
              <w:sz w:val="22"/>
              <w:szCs w:val="22"/>
              <w:lang w:eastAsia="sq-AL"/>
            </w:rPr>
          </w:rPrChange>
        </w:rPr>
      </w:pPr>
    </w:p>
    <w:p w:rsidR="00822DB2" w:rsidRPr="003E2D33" w:rsidRDefault="002F650F" w:rsidP="00C955EC">
      <w:pPr>
        <w:pStyle w:val="Default"/>
        <w:jc w:val="both"/>
        <w:rPr>
          <w:rFonts w:eastAsia="Times New Roman"/>
          <w:color w:val="222222"/>
          <w:sz w:val="22"/>
          <w:szCs w:val="22"/>
          <w:lang w:eastAsia="sq-AL"/>
          <w:rPrChange w:id="1831"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832" w:author="whouser" w:date="2016-05-18T11:16:00Z">
            <w:rPr>
              <w:rFonts w:ascii="Arial" w:eastAsia="Times New Roman" w:hAnsi="Arial" w:cs="Arial"/>
              <w:color w:val="222222"/>
              <w:sz w:val="22"/>
              <w:szCs w:val="22"/>
              <w:lang w:eastAsia="sq-AL"/>
            </w:rPr>
          </w:rPrChange>
        </w:rPr>
        <w:lastRenderedPageBreak/>
        <w:t xml:space="preserve">In the past 20 years, efforts have been made to build a network of </w:t>
      </w:r>
      <w:r w:rsidRPr="003E2D33">
        <w:rPr>
          <w:rFonts w:eastAsia="Times New Roman"/>
          <w:i/>
          <w:color w:val="222222"/>
          <w:sz w:val="22"/>
          <w:szCs w:val="22"/>
          <w:lang w:eastAsia="sq-AL"/>
          <w:rPrChange w:id="1833" w:author="whouser" w:date="2016-05-18T11:16:00Z">
            <w:rPr>
              <w:rFonts w:ascii="Arial" w:eastAsia="Times New Roman" w:hAnsi="Arial" w:cs="Arial"/>
              <w:i/>
              <w:color w:val="222222"/>
              <w:sz w:val="22"/>
              <w:szCs w:val="22"/>
              <w:lang w:eastAsia="sq-AL"/>
            </w:rPr>
          </w:rPrChange>
        </w:rPr>
        <w:t xml:space="preserve">community </w:t>
      </w:r>
      <w:r w:rsidR="00822DB2" w:rsidRPr="003E2D33">
        <w:rPr>
          <w:rFonts w:eastAsia="Times New Roman"/>
          <w:i/>
          <w:color w:val="222222"/>
          <w:sz w:val="22"/>
          <w:szCs w:val="22"/>
          <w:lang w:eastAsia="sq-AL"/>
          <w:rPrChange w:id="1834" w:author="whouser" w:date="2016-05-18T11:16:00Z">
            <w:rPr>
              <w:rFonts w:ascii="Arial" w:eastAsia="Times New Roman" w:hAnsi="Arial" w:cs="Arial"/>
              <w:i/>
              <w:color w:val="222222"/>
              <w:sz w:val="22"/>
              <w:szCs w:val="22"/>
              <w:lang w:eastAsia="sq-AL"/>
            </w:rPr>
          </w:rPrChange>
        </w:rPr>
        <w:t>mental h</w:t>
      </w:r>
      <w:r w:rsidRPr="003E2D33">
        <w:rPr>
          <w:rFonts w:eastAsia="Times New Roman"/>
          <w:i/>
          <w:color w:val="222222"/>
          <w:sz w:val="22"/>
          <w:szCs w:val="22"/>
          <w:lang w:eastAsia="sq-AL"/>
          <w:rPrChange w:id="1835" w:author="whouser" w:date="2016-05-18T11:16:00Z">
            <w:rPr>
              <w:rFonts w:ascii="Arial" w:eastAsia="Times New Roman" w:hAnsi="Arial" w:cs="Arial"/>
              <w:i/>
              <w:color w:val="222222"/>
              <w:sz w:val="22"/>
              <w:szCs w:val="22"/>
              <w:lang w:eastAsia="sq-AL"/>
            </w:rPr>
          </w:rPrChange>
        </w:rPr>
        <w:t>ealth services</w:t>
      </w:r>
      <w:r w:rsidRPr="003E2D33">
        <w:rPr>
          <w:rFonts w:eastAsia="Times New Roman"/>
          <w:color w:val="222222"/>
          <w:sz w:val="22"/>
          <w:szCs w:val="22"/>
          <w:lang w:eastAsia="sq-AL"/>
          <w:rPrChange w:id="1836" w:author="whouser" w:date="2016-05-18T11:16:00Z">
            <w:rPr>
              <w:rFonts w:ascii="Arial" w:eastAsia="Times New Roman" w:hAnsi="Arial" w:cs="Arial"/>
              <w:color w:val="222222"/>
              <w:sz w:val="22"/>
              <w:szCs w:val="22"/>
              <w:lang w:eastAsia="sq-AL"/>
            </w:rPr>
          </w:rPrChange>
        </w:rPr>
        <w:t xml:space="preserve">, in the </w:t>
      </w:r>
      <w:r w:rsidR="00822DB2" w:rsidRPr="003E2D33">
        <w:rPr>
          <w:rFonts w:eastAsia="Times New Roman"/>
          <w:color w:val="222222"/>
          <w:sz w:val="22"/>
          <w:szCs w:val="22"/>
          <w:lang w:eastAsia="sq-AL"/>
          <w:rPrChange w:id="1837" w:author="whouser" w:date="2016-05-18T11:16:00Z">
            <w:rPr>
              <w:rFonts w:ascii="Arial" w:eastAsia="Times New Roman" w:hAnsi="Arial" w:cs="Arial"/>
              <w:color w:val="222222"/>
              <w:sz w:val="22"/>
              <w:szCs w:val="22"/>
              <w:lang w:eastAsia="sq-AL"/>
            </w:rPr>
          </w:rPrChange>
        </w:rPr>
        <w:t xml:space="preserve">framework of de-institutionalizing </w:t>
      </w:r>
      <w:r w:rsidR="005A21D3" w:rsidRPr="003E2D33">
        <w:rPr>
          <w:rFonts w:eastAsia="Times New Roman"/>
          <w:color w:val="222222"/>
          <w:sz w:val="22"/>
          <w:szCs w:val="22"/>
          <w:lang w:eastAsia="sq-AL"/>
          <w:rPrChange w:id="1838" w:author="whouser" w:date="2016-05-18T11:16:00Z">
            <w:rPr>
              <w:rFonts w:ascii="Arial" w:eastAsia="Times New Roman" w:hAnsi="Arial" w:cs="Arial"/>
              <w:color w:val="222222"/>
              <w:sz w:val="22"/>
              <w:szCs w:val="22"/>
              <w:lang w:eastAsia="sq-AL"/>
            </w:rPr>
          </w:rPrChange>
        </w:rPr>
        <w:t>persons</w:t>
      </w:r>
      <w:r w:rsidRPr="003E2D33">
        <w:rPr>
          <w:rFonts w:eastAsia="Times New Roman"/>
          <w:color w:val="222222"/>
          <w:sz w:val="22"/>
          <w:szCs w:val="22"/>
          <w:lang w:eastAsia="sq-AL"/>
          <w:rPrChange w:id="1839" w:author="whouser" w:date="2016-05-18T11:16:00Z">
            <w:rPr>
              <w:rFonts w:ascii="Arial" w:eastAsia="Times New Roman" w:hAnsi="Arial" w:cs="Arial"/>
              <w:color w:val="222222"/>
              <w:sz w:val="22"/>
              <w:szCs w:val="22"/>
              <w:lang w:eastAsia="sq-AL"/>
            </w:rPr>
          </w:rPrChange>
        </w:rPr>
        <w:t xml:space="preserve"> with mental health </w:t>
      </w:r>
      <w:r w:rsidR="00822DB2" w:rsidRPr="003E2D33">
        <w:rPr>
          <w:rFonts w:eastAsia="Times New Roman"/>
          <w:color w:val="222222"/>
          <w:sz w:val="22"/>
          <w:szCs w:val="22"/>
          <w:lang w:eastAsia="sq-AL"/>
          <w:rPrChange w:id="1840" w:author="whouser" w:date="2016-05-18T11:16:00Z">
            <w:rPr>
              <w:rFonts w:ascii="Arial" w:eastAsia="Times New Roman" w:hAnsi="Arial" w:cs="Arial"/>
              <w:color w:val="222222"/>
              <w:sz w:val="22"/>
              <w:szCs w:val="22"/>
              <w:lang w:eastAsia="sq-AL"/>
            </w:rPr>
          </w:rPrChange>
        </w:rPr>
        <w:t xml:space="preserve">disorders. </w:t>
      </w:r>
      <w:r w:rsidRPr="003E2D33">
        <w:rPr>
          <w:rFonts w:eastAsia="Times New Roman"/>
          <w:color w:val="222222"/>
          <w:sz w:val="22"/>
          <w:szCs w:val="22"/>
          <w:lang w:eastAsia="sq-AL"/>
          <w:rPrChange w:id="1841" w:author="whouser" w:date="2016-05-18T11:16:00Z">
            <w:rPr>
              <w:rFonts w:ascii="Arial" w:eastAsia="Times New Roman" w:hAnsi="Arial" w:cs="Arial"/>
              <w:color w:val="222222"/>
              <w:sz w:val="22"/>
              <w:szCs w:val="22"/>
              <w:lang w:eastAsia="sq-AL"/>
            </w:rPr>
          </w:rPrChange>
        </w:rPr>
        <w:t xml:space="preserve">Such services </w:t>
      </w:r>
      <w:r w:rsidR="00822DB2" w:rsidRPr="003E2D33">
        <w:rPr>
          <w:rFonts w:eastAsia="Times New Roman"/>
          <w:color w:val="222222"/>
          <w:sz w:val="22"/>
          <w:szCs w:val="22"/>
          <w:lang w:eastAsia="sq-AL"/>
          <w:rPrChange w:id="1842" w:author="whouser" w:date="2016-05-18T11:16:00Z">
            <w:rPr>
              <w:rFonts w:ascii="Arial" w:eastAsia="Times New Roman" w:hAnsi="Arial" w:cs="Arial"/>
              <w:color w:val="222222"/>
              <w:sz w:val="22"/>
              <w:szCs w:val="22"/>
              <w:lang w:eastAsia="sq-AL"/>
            </w:rPr>
          </w:rPrChange>
        </w:rPr>
        <w:t xml:space="preserve">were </w:t>
      </w:r>
      <w:r w:rsidRPr="003E2D33">
        <w:rPr>
          <w:rFonts w:eastAsia="Times New Roman"/>
          <w:color w:val="222222"/>
          <w:sz w:val="22"/>
          <w:szCs w:val="22"/>
          <w:lang w:eastAsia="sq-AL"/>
          <w:rPrChange w:id="1843" w:author="whouser" w:date="2016-05-18T11:16:00Z">
            <w:rPr>
              <w:rFonts w:ascii="Arial" w:eastAsia="Times New Roman" w:hAnsi="Arial" w:cs="Arial"/>
              <w:color w:val="222222"/>
              <w:sz w:val="22"/>
              <w:szCs w:val="22"/>
              <w:lang w:eastAsia="sq-AL"/>
            </w:rPr>
          </w:rPrChange>
        </w:rPr>
        <w:t xml:space="preserve">set up mainly in regions and </w:t>
      </w:r>
      <w:r w:rsidR="00822DB2" w:rsidRPr="003E2D33">
        <w:rPr>
          <w:rFonts w:eastAsia="Times New Roman"/>
          <w:color w:val="222222"/>
          <w:sz w:val="22"/>
          <w:szCs w:val="22"/>
          <w:lang w:eastAsia="sq-AL"/>
          <w:rPrChange w:id="1844" w:author="whouser" w:date="2016-05-18T11:16:00Z">
            <w:rPr>
              <w:rFonts w:ascii="Arial" w:eastAsia="Times New Roman" w:hAnsi="Arial" w:cs="Arial"/>
              <w:color w:val="222222"/>
              <w:sz w:val="22"/>
              <w:szCs w:val="22"/>
              <w:lang w:eastAsia="sq-AL"/>
            </w:rPr>
          </w:rPrChange>
        </w:rPr>
        <w:t xml:space="preserve">hubs </w:t>
      </w:r>
      <w:r w:rsidRPr="003E2D33">
        <w:rPr>
          <w:rFonts w:eastAsia="Times New Roman"/>
          <w:color w:val="222222"/>
          <w:sz w:val="22"/>
          <w:szCs w:val="22"/>
          <w:lang w:eastAsia="sq-AL"/>
          <w:rPrChange w:id="1845" w:author="whouser" w:date="2016-05-18T11:16:00Z">
            <w:rPr>
              <w:rFonts w:ascii="Arial" w:eastAsia="Times New Roman" w:hAnsi="Arial" w:cs="Arial"/>
              <w:color w:val="222222"/>
              <w:sz w:val="22"/>
              <w:szCs w:val="22"/>
              <w:lang w:eastAsia="sq-AL"/>
            </w:rPr>
          </w:rPrChange>
        </w:rPr>
        <w:t xml:space="preserve">where </w:t>
      </w:r>
      <w:r w:rsidR="00822DB2" w:rsidRPr="003E2D33">
        <w:rPr>
          <w:rFonts w:eastAsia="Times New Roman"/>
          <w:color w:val="222222"/>
          <w:sz w:val="22"/>
          <w:szCs w:val="22"/>
          <w:lang w:eastAsia="sq-AL"/>
          <w:rPrChange w:id="1846" w:author="whouser" w:date="2016-05-18T11:16:00Z">
            <w:rPr>
              <w:rFonts w:ascii="Arial" w:eastAsia="Times New Roman" w:hAnsi="Arial" w:cs="Arial"/>
              <w:color w:val="222222"/>
              <w:sz w:val="22"/>
              <w:szCs w:val="22"/>
              <w:lang w:eastAsia="sq-AL"/>
            </w:rPr>
          </w:rPrChange>
        </w:rPr>
        <w:t>mental h</w:t>
      </w:r>
      <w:r w:rsidRPr="003E2D33">
        <w:rPr>
          <w:rFonts w:eastAsia="Times New Roman"/>
          <w:color w:val="222222"/>
          <w:sz w:val="22"/>
          <w:szCs w:val="22"/>
          <w:lang w:eastAsia="sq-AL"/>
          <w:rPrChange w:id="1847" w:author="whouser" w:date="2016-05-18T11:16:00Z">
            <w:rPr>
              <w:rFonts w:ascii="Arial" w:eastAsia="Times New Roman" w:hAnsi="Arial" w:cs="Arial"/>
              <w:color w:val="222222"/>
              <w:sz w:val="22"/>
              <w:szCs w:val="22"/>
              <w:lang w:eastAsia="sq-AL"/>
            </w:rPr>
          </w:rPrChange>
        </w:rPr>
        <w:t>ospitals are</w:t>
      </w:r>
      <w:r w:rsidR="00822DB2" w:rsidRPr="003E2D33">
        <w:rPr>
          <w:rFonts w:eastAsia="Times New Roman"/>
          <w:color w:val="222222"/>
          <w:sz w:val="22"/>
          <w:szCs w:val="22"/>
          <w:lang w:eastAsia="sq-AL"/>
          <w:rPrChange w:id="1848" w:author="whouser" w:date="2016-05-18T11:16:00Z">
            <w:rPr>
              <w:rFonts w:ascii="Arial" w:eastAsia="Times New Roman" w:hAnsi="Arial" w:cs="Arial"/>
              <w:color w:val="222222"/>
              <w:sz w:val="22"/>
              <w:szCs w:val="22"/>
              <w:lang w:eastAsia="sq-AL"/>
            </w:rPr>
          </w:rPrChange>
        </w:rPr>
        <w:t xml:space="preserve"> located</w:t>
      </w:r>
      <w:r w:rsidRPr="003E2D33">
        <w:rPr>
          <w:rFonts w:eastAsia="Times New Roman"/>
          <w:color w:val="222222"/>
          <w:sz w:val="22"/>
          <w:szCs w:val="22"/>
          <w:lang w:eastAsia="sq-AL"/>
          <w:rPrChange w:id="1849" w:author="whouser" w:date="2016-05-18T11:16:00Z">
            <w:rPr>
              <w:rFonts w:ascii="Arial" w:eastAsia="Times New Roman" w:hAnsi="Arial" w:cs="Arial"/>
              <w:color w:val="222222"/>
              <w:sz w:val="22"/>
              <w:szCs w:val="22"/>
              <w:lang w:eastAsia="sq-AL"/>
            </w:rPr>
          </w:rPrChange>
        </w:rPr>
        <w:t xml:space="preserve">: </w:t>
      </w:r>
      <w:r w:rsidR="00822DB2" w:rsidRPr="003E2D33">
        <w:rPr>
          <w:rFonts w:eastAsia="Times New Roman"/>
          <w:color w:val="222222"/>
          <w:sz w:val="22"/>
          <w:szCs w:val="22"/>
          <w:lang w:eastAsia="sq-AL"/>
          <w:rPrChange w:id="1850" w:author="whouser" w:date="2016-05-18T11:16:00Z">
            <w:rPr>
              <w:rFonts w:ascii="Arial" w:eastAsia="Times New Roman" w:hAnsi="Arial" w:cs="Arial"/>
              <w:color w:val="222222"/>
              <w:sz w:val="22"/>
              <w:szCs w:val="22"/>
              <w:lang w:eastAsia="sq-AL"/>
            </w:rPr>
          </w:rPrChange>
        </w:rPr>
        <w:t xml:space="preserve">in </w:t>
      </w:r>
      <w:r w:rsidRPr="003E2D33">
        <w:rPr>
          <w:rFonts w:eastAsia="Times New Roman"/>
          <w:color w:val="222222"/>
          <w:sz w:val="22"/>
          <w:szCs w:val="22"/>
          <w:lang w:eastAsia="sq-AL"/>
          <w:rPrChange w:id="1851" w:author="whouser" w:date="2016-05-18T11:16:00Z">
            <w:rPr>
              <w:rFonts w:ascii="Arial" w:eastAsia="Times New Roman" w:hAnsi="Arial" w:cs="Arial"/>
              <w:color w:val="222222"/>
              <w:sz w:val="22"/>
              <w:szCs w:val="22"/>
              <w:lang w:eastAsia="sq-AL"/>
            </w:rPr>
          </w:rPrChange>
        </w:rPr>
        <w:t>Tirana</w:t>
      </w:r>
      <w:r w:rsidR="00822DB2" w:rsidRPr="003E2D33">
        <w:rPr>
          <w:rFonts w:eastAsia="Times New Roman"/>
          <w:color w:val="222222"/>
          <w:sz w:val="22"/>
          <w:szCs w:val="22"/>
          <w:lang w:eastAsia="sq-AL"/>
          <w:rPrChange w:id="1852" w:author="whouser" w:date="2016-05-18T11:16:00Z">
            <w:rPr>
              <w:rFonts w:ascii="Arial" w:eastAsia="Times New Roman" w:hAnsi="Arial" w:cs="Arial"/>
              <w:color w:val="222222"/>
              <w:sz w:val="22"/>
              <w:szCs w:val="22"/>
              <w:lang w:eastAsia="sq-AL"/>
            </w:rPr>
          </w:rPrChange>
        </w:rPr>
        <w:t xml:space="preserve"> Elbasan, Korca, Shkod</w:t>
      </w:r>
      <w:r w:rsidRPr="003E2D33">
        <w:rPr>
          <w:rFonts w:eastAsia="Times New Roman"/>
          <w:color w:val="222222"/>
          <w:sz w:val="22"/>
          <w:szCs w:val="22"/>
          <w:lang w:eastAsia="sq-AL"/>
          <w:rPrChange w:id="1853" w:author="whouser" w:date="2016-05-18T11:16:00Z">
            <w:rPr>
              <w:rFonts w:ascii="Arial" w:eastAsia="Times New Roman" w:hAnsi="Arial" w:cs="Arial"/>
              <w:color w:val="222222"/>
              <w:sz w:val="22"/>
              <w:szCs w:val="22"/>
              <w:lang w:eastAsia="sq-AL"/>
            </w:rPr>
          </w:rPrChange>
        </w:rPr>
        <w:t>r</w:t>
      </w:r>
      <w:r w:rsidR="00822DB2" w:rsidRPr="003E2D33">
        <w:rPr>
          <w:rFonts w:eastAsia="Times New Roman"/>
          <w:color w:val="222222"/>
          <w:sz w:val="22"/>
          <w:szCs w:val="22"/>
          <w:lang w:eastAsia="sq-AL"/>
          <w:rPrChange w:id="1854" w:author="whouser" w:date="2016-05-18T11:16:00Z">
            <w:rPr>
              <w:rFonts w:ascii="Arial" w:eastAsia="Times New Roman" w:hAnsi="Arial" w:cs="Arial"/>
              <w:color w:val="222222"/>
              <w:sz w:val="22"/>
              <w:szCs w:val="22"/>
              <w:lang w:eastAsia="sq-AL"/>
            </w:rPr>
          </w:rPrChange>
        </w:rPr>
        <w:t>a</w:t>
      </w:r>
      <w:r w:rsidRPr="003E2D33">
        <w:rPr>
          <w:rFonts w:eastAsia="Times New Roman"/>
          <w:color w:val="222222"/>
          <w:sz w:val="22"/>
          <w:szCs w:val="22"/>
          <w:lang w:eastAsia="sq-AL"/>
          <w:rPrChange w:id="1855" w:author="whouser" w:date="2016-05-18T11:16:00Z">
            <w:rPr>
              <w:rFonts w:ascii="Arial" w:eastAsia="Times New Roman" w:hAnsi="Arial" w:cs="Arial"/>
              <w:color w:val="222222"/>
              <w:sz w:val="22"/>
              <w:szCs w:val="22"/>
              <w:lang w:eastAsia="sq-AL"/>
            </w:rPr>
          </w:rPrChange>
        </w:rPr>
        <w:t>, Vlor</w:t>
      </w:r>
      <w:r w:rsidR="00822DB2" w:rsidRPr="003E2D33">
        <w:rPr>
          <w:rFonts w:eastAsia="Times New Roman"/>
          <w:color w:val="222222"/>
          <w:sz w:val="22"/>
          <w:szCs w:val="22"/>
          <w:lang w:eastAsia="sq-AL"/>
          <w:rPrChange w:id="1856" w:author="whouser" w:date="2016-05-18T11:16:00Z">
            <w:rPr>
              <w:rFonts w:ascii="Arial" w:eastAsia="Times New Roman" w:hAnsi="Arial" w:cs="Arial"/>
              <w:color w:val="222222"/>
              <w:sz w:val="22"/>
              <w:szCs w:val="22"/>
              <w:lang w:eastAsia="sq-AL"/>
            </w:rPr>
          </w:rPrChange>
        </w:rPr>
        <w:t>a</w:t>
      </w:r>
      <w:r w:rsidRPr="003E2D33">
        <w:rPr>
          <w:rFonts w:eastAsia="Times New Roman"/>
          <w:color w:val="222222"/>
          <w:sz w:val="22"/>
          <w:szCs w:val="22"/>
          <w:lang w:eastAsia="sq-AL"/>
          <w:rPrChange w:id="1857" w:author="whouser" w:date="2016-05-18T11:16:00Z">
            <w:rPr>
              <w:rFonts w:ascii="Arial" w:eastAsia="Times New Roman" w:hAnsi="Arial" w:cs="Arial"/>
              <w:color w:val="222222"/>
              <w:sz w:val="22"/>
              <w:szCs w:val="22"/>
              <w:lang w:eastAsia="sq-AL"/>
            </w:rPr>
          </w:rPrChange>
        </w:rPr>
        <w:t xml:space="preserve"> and several other cities. The </w:t>
      </w:r>
      <w:r w:rsidR="00822DB2" w:rsidRPr="003E2D33">
        <w:rPr>
          <w:rFonts w:eastAsia="Times New Roman"/>
          <w:color w:val="222222"/>
          <w:sz w:val="22"/>
          <w:szCs w:val="22"/>
          <w:lang w:eastAsia="sq-AL"/>
          <w:rPrChange w:id="1858" w:author="whouser" w:date="2016-05-18T11:16:00Z">
            <w:rPr>
              <w:rFonts w:ascii="Arial" w:eastAsia="Times New Roman" w:hAnsi="Arial" w:cs="Arial"/>
              <w:color w:val="222222"/>
              <w:sz w:val="22"/>
              <w:szCs w:val="22"/>
              <w:lang w:eastAsia="sq-AL"/>
            </w:rPr>
          </w:rPrChange>
        </w:rPr>
        <w:t>M</w:t>
      </w:r>
      <w:r w:rsidRPr="003E2D33">
        <w:rPr>
          <w:rFonts w:eastAsia="Times New Roman"/>
          <w:color w:val="222222"/>
          <w:sz w:val="22"/>
          <w:szCs w:val="22"/>
          <w:lang w:eastAsia="sq-AL"/>
          <w:rPrChange w:id="1859" w:author="whouser" w:date="2016-05-18T11:16:00Z">
            <w:rPr>
              <w:rFonts w:ascii="Arial" w:eastAsia="Times New Roman" w:hAnsi="Arial" w:cs="Arial"/>
              <w:color w:val="222222"/>
              <w:sz w:val="22"/>
              <w:szCs w:val="22"/>
              <w:lang w:eastAsia="sq-AL"/>
            </w:rPr>
          </w:rPrChange>
        </w:rPr>
        <w:t xml:space="preserve">inistry </w:t>
      </w:r>
      <w:r w:rsidR="00822DB2" w:rsidRPr="003E2D33">
        <w:rPr>
          <w:rFonts w:eastAsia="Times New Roman"/>
          <w:color w:val="222222"/>
          <w:sz w:val="22"/>
          <w:szCs w:val="22"/>
          <w:lang w:eastAsia="sq-AL"/>
          <w:rPrChange w:id="1860" w:author="whouser" w:date="2016-05-18T11:16:00Z">
            <w:rPr>
              <w:rFonts w:ascii="Arial" w:eastAsia="Times New Roman" w:hAnsi="Arial" w:cs="Arial"/>
              <w:color w:val="222222"/>
              <w:sz w:val="22"/>
              <w:szCs w:val="22"/>
              <w:lang w:eastAsia="sq-AL"/>
            </w:rPr>
          </w:rPrChange>
        </w:rPr>
        <w:t xml:space="preserve">of Health </w:t>
      </w:r>
      <w:r w:rsidRPr="003E2D33">
        <w:rPr>
          <w:rFonts w:eastAsia="Times New Roman"/>
          <w:color w:val="222222"/>
          <w:sz w:val="22"/>
          <w:szCs w:val="22"/>
          <w:lang w:eastAsia="sq-AL"/>
          <w:rPrChange w:id="1861" w:author="whouser" w:date="2016-05-18T11:16:00Z">
            <w:rPr>
              <w:rFonts w:ascii="Arial" w:eastAsia="Times New Roman" w:hAnsi="Arial" w:cs="Arial"/>
              <w:color w:val="222222"/>
              <w:sz w:val="22"/>
              <w:szCs w:val="22"/>
              <w:lang w:eastAsia="sq-AL"/>
            </w:rPr>
          </w:rPrChange>
        </w:rPr>
        <w:t xml:space="preserve">has supported a </w:t>
      </w:r>
      <w:r w:rsidR="00822DB2" w:rsidRPr="003E2D33">
        <w:rPr>
          <w:rFonts w:eastAsia="Times New Roman"/>
          <w:color w:val="222222"/>
          <w:sz w:val="22"/>
          <w:szCs w:val="22"/>
          <w:lang w:eastAsia="sq-AL"/>
          <w:rPrChange w:id="1862" w:author="whouser" w:date="2016-05-18T11:16:00Z">
            <w:rPr>
              <w:rFonts w:ascii="Arial" w:eastAsia="Times New Roman" w:hAnsi="Arial" w:cs="Arial"/>
              <w:color w:val="222222"/>
              <w:sz w:val="22"/>
              <w:szCs w:val="22"/>
              <w:lang w:eastAsia="sq-AL"/>
            </w:rPr>
          </w:rPrChange>
        </w:rPr>
        <w:t xml:space="preserve">myriad of </w:t>
      </w:r>
      <w:r w:rsidRPr="003E2D33">
        <w:rPr>
          <w:rFonts w:eastAsia="Times New Roman"/>
          <w:color w:val="222222"/>
          <w:sz w:val="22"/>
          <w:szCs w:val="22"/>
          <w:lang w:eastAsia="sq-AL"/>
          <w:rPrChange w:id="1863" w:author="whouser" w:date="2016-05-18T11:16:00Z">
            <w:rPr>
              <w:rFonts w:ascii="Arial" w:eastAsia="Times New Roman" w:hAnsi="Arial" w:cs="Arial"/>
              <w:color w:val="222222"/>
              <w:sz w:val="22"/>
              <w:szCs w:val="22"/>
              <w:lang w:eastAsia="sq-AL"/>
            </w:rPr>
          </w:rPrChange>
        </w:rPr>
        <w:t xml:space="preserve">NGO initiatives to provide services for </w:t>
      </w:r>
      <w:r w:rsidR="00AD135E" w:rsidRPr="003E2D33">
        <w:rPr>
          <w:rFonts w:eastAsia="Times New Roman"/>
          <w:color w:val="222222"/>
          <w:sz w:val="22"/>
          <w:szCs w:val="22"/>
          <w:lang w:eastAsia="sq-AL"/>
          <w:rPrChange w:id="1864" w:author="whouser" w:date="2016-05-18T11:16:00Z">
            <w:rPr>
              <w:rFonts w:ascii="Arial" w:eastAsia="Times New Roman" w:hAnsi="Arial" w:cs="Arial"/>
              <w:color w:val="222222"/>
              <w:sz w:val="22"/>
              <w:szCs w:val="22"/>
              <w:lang w:eastAsia="sq-AL"/>
            </w:rPr>
          </w:rPrChange>
        </w:rPr>
        <w:t>unreachable</w:t>
      </w:r>
      <w:r w:rsidR="00822DB2" w:rsidRPr="003E2D33">
        <w:rPr>
          <w:rFonts w:eastAsia="Times New Roman"/>
          <w:color w:val="222222"/>
          <w:sz w:val="22"/>
          <w:szCs w:val="22"/>
          <w:lang w:eastAsia="sq-AL"/>
          <w:rPrChange w:id="1865" w:author="whouser" w:date="2016-05-18T11:16:00Z">
            <w:rPr>
              <w:rFonts w:ascii="Arial" w:eastAsia="Times New Roman" w:hAnsi="Arial" w:cs="Arial"/>
              <w:color w:val="222222"/>
              <w:sz w:val="22"/>
              <w:szCs w:val="22"/>
              <w:lang w:eastAsia="sq-AL"/>
            </w:rPr>
          </w:rPrChange>
        </w:rPr>
        <w:t xml:space="preserve"> </w:t>
      </w:r>
      <w:r w:rsidR="00AA5D08" w:rsidRPr="003E2D33">
        <w:rPr>
          <w:rFonts w:eastAsia="Times New Roman"/>
          <w:color w:val="222222"/>
          <w:sz w:val="22"/>
          <w:szCs w:val="22"/>
          <w:lang w:eastAsia="sq-AL"/>
          <w:rPrChange w:id="1866" w:author="whouser" w:date="2016-05-18T11:16:00Z">
            <w:rPr>
              <w:rFonts w:ascii="Arial" w:eastAsia="Times New Roman" w:hAnsi="Arial" w:cs="Arial"/>
              <w:color w:val="222222"/>
              <w:sz w:val="22"/>
              <w:szCs w:val="22"/>
              <w:lang w:eastAsia="sq-AL"/>
            </w:rPr>
          </w:rPrChange>
        </w:rPr>
        <w:t>communities, such as the illicit</w:t>
      </w:r>
      <w:r w:rsidR="00822DB2" w:rsidRPr="003E2D33">
        <w:rPr>
          <w:rFonts w:eastAsia="Times New Roman"/>
          <w:color w:val="222222"/>
          <w:sz w:val="22"/>
          <w:szCs w:val="22"/>
          <w:lang w:eastAsia="sq-AL"/>
          <w:rPrChange w:id="1867" w:author="whouser" w:date="2016-05-18T11:16:00Z">
            <w:rPr>
              <w:rFonts w:ascii="Arial" w:eastAsia="Times New Roman" w:hAnsi="Arial" w:cs="Arial"/>
              <w:color w:val="222222"/>
              <w:sz w:val="22"/>
              <w:szCs w:val="22"/>
              <w:lang w:eastAsia="sq-AL"/>
            </w:rPr>
          </w:rPrChange>
        </w:rPr>
        <w:t xml:space="preserve"> drug users</w:t>
      </w:r>
      <w:r w:rsidRPr="003E2D33">
        <w:rPr>
          <w:rFonts w:eastAsia="Times New Roman"/>
          <w:color w:val="222222"/>
          <w:sz w:val="22"/>
          <w:szCs w:val="22"/>
          <w:lang w:eastAsia="sq-AL"/>
          <w:rPrChange w:id="1868" w:author="whouser" w:date="2016-05-18T11:16:00Z">
            <w:rPr>
              <w:rFonts w:ascii="Arial" w:eastAsia="Times New Roman" w:hAnsi="Arial" w:cs="Arial"/>
              <w:color w:val="222222"/>
              <w:sz w:val="22"/>
              <w:szCs w:val="22"/>
              <w:lang w:eastAsia="sq-AL"/>
            </w:rPr>
          </w:rPrChange>
        </w:rPr>
        <w:t xml:space="preserve">, </w:t>
      </w:r>
      <w:r w:rsidR="00822DB2" w:rsidRPr="003E2D33">
        <w:rPr>
          <w:rFonts w:eastAsia="Times New Roman"/>
          <w:color w:val="222222"/>
          <w:sz w:val="22"/>
          <w:szCs w:val="22"/>
          <w:lang w:eastAsia="sq-AL"/>
          <w:rPrChange w:id="1869"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870" w:author="whouser" w:date="2016-05-18T11:16:00Z">
            <w:rPr>
              <w:rFonts w:ascii="Arial" w:eastAsia="Times New Roman" w:hAnsi="Arial" w:cs="Arial"/>
              <w:color w:val="222222"/>
              <w:sz w:val="22"/>
              <w:szCs w:val="22"/>
              <w:lang w:eastAsia="sq-AL"/>
            </w:rPr>
          </w:rPrChange>
        </w:rPr>
        <w:t>Roma, MSM, CSW, etc.</w:t>
      </w:r>
    </w:p>
    <w:p w:rsidR="00AD135E" w:rsidRPr="003E2D33" w:rsidRDefault="002F650F" w:rsidP="00C955EC">
      <w:pPr>
        <w:pStyle w:val="Default"/>
        <w:jc w:val="both"/>
        <w:rPr>
          <w:rFonts w:eastAsia="Times New Roman"/>
          <w:color w:val="222222"/>
          <w:sz w:val="22"/>
          <w:szCs w:val="22"/>
          <w:lang w:eastAsia="sq-AL"/>
          <w:rPrChange w:id="1871"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872" w:author="whouser" w:date="2016-05-18T11:16:00Z">
            <w:rPr>
              <w:rFonts w:ascii="Arial" w:eastAsia="Times New Roman" w:hAnsi="Arial" w:cs="Arial"/>
              <w:color w:val="222222"/>
              <w:sz w:val="22"/>
              <w:szCs w:val="22"/>
              <w:lang w:eastAsia="sq-AL"/>
            </w:rPr>
          </w:rPrChange>
        </w:rPr>
        <w:br/>
      </w:r>
      <w:r w:rsidR="00AD135E" w:rsidRPr="003E2D33">
        <w:rPr>
          <w:rFonts w:eastAsia="Times New Roman"/>
          <w:i/>
          <w:color w:val="222222"/>
          <w:sz w:val="22"/>
          <w:szCs w:val="22"/>
          <w:lang w:eastAsia="sq-AL"/>
          <w:rPrChange w:id="1873" w:author="whouser" w:date="2016-05-18T11:16:00Z">
            <w:rPr>
              <w:rFonts w:ascii="Arial" w:eastAsia="Times New Roman" w:hAnsi="Arial" w:cs="Arial"/>
              <w:i/>
              <w:color w:val="222222"/>
              <w:sz w:val="22"/>
              <w:szCs w:val="22"/>
              <w:lang w:eastAsia="sq-AL"/>
            </w:rPr>
          </w:rPrChange>
        </w:rPr>
        <w:t>Specialized services</w:t>
      </w:r>
      <w:r w:rsidR="00AD135E" w:rsidRPr="003E2D33">
        <w:rPr>
          <w:rFonts w:eastAsia="Times New Roman"/>
          <w:color w:val="222222"/>
          <w:sz w:val="22"/>
          <w:szCs w:val="22"/>
          <w:lang w:eastAsia="sq-AL"/>
          <w:rPrChange w:id="1874" w:author="whouser" w:date="2016-05-18T11:16:00Z">
            <w:rPr>
              <w:rFonts w:ascii="Arial" w:eastAsia="Times New Roman" w:hAnsi="Arial" w:cs="Arial"/>
              <w:color w:val="222222"/>
              <w:sz w:val="22"/>
              <w:szCs w:val="22"/>
              <w:lang w:eastAsia="sq-AL"/>
            </w:rPr>
          </w:rPrChange>
        </w:rPr>
        <w:t>, reliable on technology, have traditionally been concentrated in university hospitals in Tirana. In recent years, attempts are being made to set up cancer treatment centers (chemotherapy centers) in some regional hospitals, heart pathology diagnostic and treatment centers in some regional hospitals, palliative care centers close to most regional hospitals. The establishment and strengthening of these centers must comply with the rationalization plan services and with the administrative and territorial reform.</w:t>
      </w:r>
    </w:p>
    <w:p w:rsidR="00AD135E" w:rsidRPr="003E2D33" w:rsidRDefault="00AD135E" w:rsidP="00C955EC">
      <w:pPr>
        <w:pStyle w:val="Default"/>
        <w:jc w:val="both"/>
        <w:rPr>
          <w:rFonts w:eastAsia="Times New Roman"/>
          <w:color w:val="222222"/>
          <w:sz w:val="22"/>
          <w:szCs w:val="22"/>
          <w:lang w:eastAsia="sq-AL"/>
          <w:rPrChange w:id="1875"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876" w:author="whouser" w:date="2016-05-18T11:16:00Z">
            <w:rPr>
              <w:rFonts w:ascii="Arial" w:eastAsia="Times New Roman" w:hAnsi="Arial" w:cs="Arial"/>
              <w:color w:val="222222"/>
              <w:sz w:val="22"/>
              <w:szCs w:val="22"/>
              <w:lang w:eastAsia="sq-AL"/>
            </w:rPr>
          </w:rPrChange>
        </w:rPr>
        <w:br/>
        <w:t xml:space="preserve">The </w:t>
      </w:r>
      <w:r w:rsidRPr="003E2D33">
        <w:rPr>
          <w:rFonts w:eastAsia="Times New Roman"/>
          <w:i/>
          <w:color w:val="222222"/>
          <w:sz w:val="22"/>
          <w:szCs w:val="22"/>
          <w:lang w:eastAsia="sq-AL"/>
          <w:rPrChange w:id="1877" w:author="whouser" w:date="2016-05-18T11:16:00Z">
            <w:rPr>
              <w:rFonts w:ascii="Arial" w:eastAsia="Times New Roman" w:hAnsi="Arial" w:cs="Arial"/>
              <w:i/>
              <w:color w:val="222222"/>
              <w:sz w:val="22"/>
              <w:szCs w:val="22"/>
              <w:lang w:eastAsia="sq-AL"/>
            </w:rPr>
          </w:rPrChange>
        </w:rPr>
        <w:t>infrastructure</w:t>
      </w:r>
      <w:r w:rsidRPr="003E2D33">
        <w:rPr>
          <w:rFonts w:eastAsia="Times New Roman"/>
          <w:color w:val="222222"/>
          <w:sz w:val="22"/>
          <w:szCs w:val="22"/>
          <w:lang w:eastAsia="sq-AL"/>
          <w:rPrChange w:id="1878" w:author="whouser" w:date="2016-05-18T11:16:00Z">
            <w:rPr>
              <w:rFonts w:ascii="Arial" w:eastAsia="Times New Roman" w:hAnsi="Arial" w:cs="Arial"/>
              <w:color w:val="222222"/>
              <w:sz w:val="22"/>
              <w:szCs w:val="22"/>
              <w:lang w:eastAsia="sq-AL"/>
            </w:rPr>
          </w:rPrChange>
        </w:rPr>
        <w:t xml:space="preserve"> of public health institutions has improved </w:t>
      </w:r>
      <w:r w:rsidR="00F32E2E" w:rsidRPr="003E2D33">
        <w:rPr>
          <w:rFonts w:eastAsia="Times New Roman"/>
          <w:color w:val="222222"/>
          <w:sz w:val="22"/>
          <w:szCs w:val="22"/>
          <w:lang w:eastAsia="sq-AL"/>
          <w:rPrChange w:id="1879" w:author="whouser" w:date="2016-05-18T11:16:00Z">
            <w:rPr>
              <w:rFonts w:ascii="Arial" w:eastAsia="Times New Roman" w:hAnsi="Arial" w:cs="Arial"/>
              <w:color w:val="222222"/>
              <w:sz w:val="22"/>
              <w:szCs w:val="22"/>
              <w:lang w:eastAsia="sq-AL"/>
            </w:rPr>
          </w:rPrChange>
        </w:rPr>
        <w:t>on a yearly basis. In some</w:t>
      </w:r>
      <w:r w:rsidRPr="003E2D33">
        <w:rPr>
          <w:rFonts w:eastAsia="Times New Roman"/>
          <w:color w:val="222222"/>
          <w:sz w:val="22"/>
          <w:szCs w:val="22"/>
          <w:lang w:eastAsia="sq-AL"/>
          <w:rPrChange w:id="1880" w:author="whouser" w:date="2016-05-18T11:16:00Z">
            <w:rPr>
              <w:rFonts w:ascii="Arial" w:eastAsia="Times New Roman" w:hAnsi="Arial" w:cs="Arial"/>
              <w:color w:val="222222"/>
              <w:sz w:val="22"/>
              <w:szCs w:val="22"/>
              <w:lang w:eastAsia="sq-AL"/>
            </w:rPr>
          </w:rPrChange>
        </w:rPr>
        <w:br/>
        <w:t xml:space="preserve">cases new </w:t>
      </w:r>
      <w:r w:rsidR="00F32E2E" w:rsidRPr="003E2D33">
        <w:rPr>
          <w:rFonts w:eastAsia="Times New Roman"/>
          <w:color w:val="222222"/>
          <w:sz w:val="22"/>
          <w:szCs w:val="22"/>
          <w:lang w:eastAsia="sq-AL"/>
          <w:rPrChange w:id="1881" w:author="whouser" w:date="2016-05-18T11:16:00Z">
            <w:rPr>
              <w:rFonts w:ascii="Arial" w:eastAsia="Times New Roman" w:hAnsi="Arial" w:cs="Arial"/>
              <w:color w:val="222222"/>
              <w:sz w:val="22"/>
              <w:szCs w:val="22"/>
              <w:lang w:eastAsia="sq-AL"/>
            </w:rPr>
          </w:rPrChange>
        </w:rPr>
        <w:t xml:space="preserve">premises were built and a series of existing premises were refurbished at </w:t>
      </w:r>
      <w:r w:rsidRPr="003E2D33">
        <w:rPr>
          <w:rFonts w:eastAsia="Times New Roman"/>
          <w:color w:val="222222"/>
          <w:sz w:val="22"/>
          <w:szCs w:val="22"/>
          <w:lang w:eastAsia="sq-AL"/>
          <w:rPrChange w:id="1882" w:author="whouser" w:date="2016-05-18T11:16:00Z">
            <w:rPr>
              <w:rFonts w:ascii="Arial" w:eastAsia="Times New Roman" w:hAnsi="Arial" w:cs="Arial"/>
              <w:color w:val="222222"/>
              <w:sz w:val="22"/>
              <w:szCs w:val="22"/>
              <w:lang w:eastAsia="sq-AL"/>
            </w:rPr>
          </w:rPrChange>
        </w:rPr>
        <w:t>each health care</w:t>
      </w:r>
      <w:r w:rsidR="00F32E2E" w:rsidRPr="003E2D33">
        <w:rPr>
          <w:rFonts w:eastAsia="Times New Roman"/>
          <w:color w:val="222222"/>
          <w:sz w:val="22"/>
          <w:szCs w:val="22"/>
          <w:lang w:eastAsia="sq-AL"/>
          <w:rPrChange w:id="1883" w:author="whouser" w:date="2016-05-18T11:16:00Z">
            <w:rPr>
              <w:rFonts w:ascii="Arial" w:eastAsia="Times New Roman" w:hAnsi="Arial" w:cs="Arial"/>
              <w:color w:val="222222"/>
              <w:sz w:val="22"/>
              <w:szCs w:val="22"/>
              <w:lang w:eastAsia="sq-AL"/>
            </w:rPr>
          </w:rPrChange>
        </w:rPr>
        <w:t xml:space="preserve"> level</w:t>
      </w:r>
      <w:r w:rsidRPr="003E2D33">
        <w:rPr>
          <w:rFonts w:eastAsia="Times New Roman"/>
          <w:color w:val="222222"/>
          <w:sz w:val="22"/>
          <w:szCs w:val="22"/>
          <w:lang w:eastAsia="sq-AL"/>
          <w:rPrChange w:id="1884" w:author="whouser" w:date="2016-05-18T11:16:00Z">
            <w:rPr>
              <w:rFonts w:ascii="Arial" w:eastAsia="Times New Roman" w:hAnsi="Arial" w:cs="Arial"/>
              <w:color w:val="222222"/>
              <w:sz w:val="22"/>
              <w:szCs w:val="22"/>
              <w:lang w:eastAsia="sq-AL"/>
            </w:rPr>
          </w:rPrChange>
        </w:rPr>
        <w:t xml:space="preserve">. University hospitals </w:t>
      </w:r>
      <w:r w:rsidR="00F32E2E" w:rsidRPr="003E2D33">
        <w:rPr>
          <w:rFonts w:eastAsia="Times New Roman"/>
          <w:color w:val="222222"/>
          <w:sz w:val="22"/>
          <w:szCs w:val="22"/>
          <w:lang w:eastAsia="sq-AL"/>
          <w:rPrChange w:id="1885" w:author="whouser" w:date="2016-05-18T11:16:00Z">
            <w:rPr>
              <w:rFonts w:ascii="Arial" w:eastAsia="Times New Roman" w:hAnsi="Arial" w:cs="Arial"/>
              <w:color w:val="222222"/>
              <w:sz w:val="22"/>
              <w:szCs w:val="22"/>
              <w:lang w:eastAsia="sq-AL"/>
            </w:rPr>
          </w:rPrChange>
        </w:rPr>
        <w:t>and notably regional hospitals we</w:t>
      </w:r>
      <w:r w:rsidRPr="003E2D33">
        <w:rPr>
          <w:rFonts w:eastAsia="Times New Roman"/>
          <w:color w:val="222222"/>
          <w:sz w:val="22"/>
          <w:szCs w:val="22"/>
          <w:lang w:eastAsia="sq-AL"/>
          <w:rPrChange w:id="1886" w:author="whouser" w:date="2016-05-18T11:16:00Z">
            <w:rPr>
              <w:rFonts w:ascii="Arial" w:eastAsia="Times New Roman" w:hAnsi="Arial" w:cs="Arial"/>
              <w:color w:val="222222"/>
              <w:sz w:val="22"/>
              <w:szCs w:val="22"/>
              <w:lang w:eastAsia="sq-AL"/>
            </w:rPr>
          </w:rPrChange>
        </w:rPr>
        <w:t>re</w:t>
      </w:r>
      <w:r w:rsidR="00F32E2E" w:rsidRPr="003E2D33">
        <w:rPr>
          <w:rFonts w:eastAsia="Times New Roman"/>
          <w:color w:val="222222"/>
          <w:sz w:val="22"/>
          <w:szCs w:val="22"/>
          <w:lang w:eastAsia="sq-AL"/>
          <w:rPrChange w:id="1887"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888" w:author="whouser" w:date="2016-05-18T11:16:00Z">
            <w:rPr>
              <w:rFonts w:ascii="Arial" w:eastAsia="Times New Roman" w:hAnsi="Arial" w:cs="Arial"/>
              <w:color w:val="222222"/>
              <w:sz w:val="22"/>
              <w:szCs w:val="22"/>
              <w:lang w:eastAsia="sq-AL"/>
            </w:rPr>
          </w:rPrChange>
        </w:rPr>
        <w:t xml:space="preserve">in recent years equipped with the necessary equipment. </w:t>
      </w:r>
      <w:r w:rsidR="00F32E2E" w:rsidRPr="003E2D33">
        <w:rPr>
          <w:rFonts w:eastAsia="Times New Roman"/>
          <w:color w:val="222222"/>
          <w:sz w:val="22"/>
          <w:szCs w:val="22"/>
          <w:lang w:eastAsia="sq-AL"/>
          <w:rPrChange w:id="1889" w:author="whouser" w:date="2016-05-18T11:16:00Z">
            <w:rPr>
              <w:rFonts w:ascii="Arial" w:eastAsia="Times New Roman" w:hAnsi="Arial" w:cs="Arial"/>
              <w:color w:val="222222"/>
              <w:sz w:val="22"/>
              <w:szCs w:val="22"/>
              <w:lang w:eastAsia="sq-AL"/>
            </w:rPr>
          </w:rPrChange>
        </w:rPr>
        <w:t>S</w:t>
      </w:r>
      <w:r w:rsidRPr="003E2D33">
        <w:rPr>
          <w:rFonts w:eastAsia="Times New Roman"/>
          <w:color w:val="222222"/>
          <w:sz w:val="22"/>
          <w:szCs w:val="22"/>
          <w:lang w:eastAsia="sq-AL"/>
          <w:rPrChange w:id="1890" w:author="whouser" w:date="2016-05-18T11:16:00Z">
            <w:rPr>
              <w:rFonts w:ascii="Arial" w:eastAsia="Times New Roman" w:hAnsi="Arial" w:cs="Arial"/>
              <w:color w:val="222222"/>
              <w:sz w:val="22"/>
              <w:szCs w:val="22"/>
              <w:lang w:eastAsia="sq-AL"/>
            </w:rPr>
          </w:rPrChange>
        </w:rPr>
        <w:t xml:space="preserve">erious difficulties </w:t>
      </w:r>
      <w:r w:rsidR="00F32E2E" w:rsidRPr="003E2D33">
        <w:rPr>
          <w:rFonts w:eastAsia="Times New Roman"/>
          <w:color w:val="222222"/>
          <w:sz w:val="22"/>
          <w:szCs w:val="22"/>
          <w:lang w:eastAsia="sq-AL"/>
          <w:rPrChange w:id="1891" w:author="whouser" w:date="2016-05-18T11:16:00Z">
            <w:rPr>
              <w:rFonts w:ascii="Arial" w:eastAsia="Times New Roman" w:hAnsi="Arial" w:cs="Arial"/>
              <w:color w:val="222222"/>
              <w:sz w:val="22"/>
              <w:szCs w:val="22"/>
              <w:lang w:eastAsia="sq-AL"/>
            </w:rPr>
          </w:rPrChange>
        </w:rPr>
        <w:t xml:space="preserve">concerned the </w:t>
      </w:r>
      <w:r w:rsidRPr="003E2D33">
        <w:rPr>
          <w:rFonts w:eastAsia="Times New Roman"/>
          <w:color w:val="222222"/>
          <w:sz w:val="22"/>
          <w:szCs w:val="22"/>
          <w:lang w:eastAsia="sq-AL"/>
          <w:rPrChange w:id="1892" w:author="whouser" w:date="2016-05-18T11:16:00Z">
            <w:rPr>
              <w:rFonts w:ascii="Arial" w:eastAsia="Times New Roman" w:hAnsi="Arial" w:cs="Arial"/>
              <w:color w:val="222222"/>
              <w:sz w:val="22"/>
              <w:szCs w:val="22"/>
              <w:lang w:eastAsia="sq-AL"/>
            </w:rPr>
          </w:rPrChange>
        </w:rPr>
        <w:t>equipment</w:t>
      </w:r>
      <w:r w:rsidR="00F32E2E" w:rsidRPr="003E2D33">
        <w:rPr>
          <w:rFonts w:eastAsia="Times New Roman"/>
          <w:color w:val="222222"/>
          <w:sz w:val="22"/>
          <w:szCs w:val="22"/>
          <w:lang w:eastAsia="sq-AL"/>
          <w:rPrChange w:id="1893" w:author="whouser" w:date="2016-05-18T11:16:00Z">
            <w:rPr>
              <w:rFonts w:ascii="Arial" w:eastAsia="Times New Roman" w:hAnsi="Arial" w:cs="Arial"/>
              <w:color w:val="222222"/>
              <w:sz w:val="22"/>
              <w:szCs w:val="22"/>
              <w:lang w:eastAsia="sq-AL"/>
            </w:rPr>
          </w:rPrChange>
        </w:rPr>
        <w:t xml:space="preserve"> maintenance</w:t>
      </w:r>
      <w:r w:rsidRPr="003E2D33">
        <w:rPr>
          <w:rFonts w:eastAsia="Times New Roman"/>
          <w:color w:val="222222"/>
          <w:sz w:val="22"/>
          <w:szCs w:val="22"/>
          <w:lang w:eastAsia="sq-AL"/>
          <w:rPrChange w:id="1894" w:author="whouser" w:date="2016-05-18T11:16:00Z">
            <w:rPr>
              <w:rFonts w:ascii="Arial" w:eastAsia="Times New Roman" w:hAnsi="Arial" w:cs="Arial"/>
              <w:color w:val="222222"/>
              <w:sz w:val="22"/>
              <w:szCs w:val="22"/>
              <w:lang w:eastAsia="sq-AL"/>
            </w:rPr>
          </w:rPrChange>
        </w:rPr>
        <w:t xml:space="preserve">, although </w:t>
      </w:r>
      <w:r w:rsidR="00F32E2E" w:rsidRPr="003E2D33">
        <w:rPr>
          <w:rFonts w:eastAsia="Times New Roman"/>
          <w:color w:val="222222"/>
          <w:sz w:val="22"/>
          <w:szCs w:val="22"/>
          <w:lang w:eastAsia="sq-AL"/>
          <w:rPrChange w:id="1895" w:author="whouser" w:date="2016-05-18T11:16:00Z">
            <w:rPr>
              <w:rFonts w:ascii="Arial" w:eastAsia="Times New Roman" w:hAnsi="Arial" w:cs="Arial"/>
              <w:color w:val="222222"/>
              <w:sz w:val="22"/>
              <w:szCs w:val="22"/>
              <w:lang w:eastAsia="sq-AL"/>
            </w:rPr>
          </w:rPrChange>
        </w:rPr>
        <w:t xml:space="preserve">in </w:t>
      </w:r>
      <w:r w:rsidRPr="003E2D33">
        <w:rPr>
          <w:rFonts w:eastAsia="Times New Roman"/>
          <w:color w:val="222222"/>
          <w:sz w:val="22"/>
          <w:szCs w:val="22"/>
          <w:lang w:eastAsia="sq-AL"/>
          <w:rPrChange w:id="1896" w:author="whouser" w:date="2016-05-18T11:16:00Z">
            <w:rPr>
              <w:rFonts w:ascii="Arial" w:eastAsia="Times New Roman" w:hAnsi="Arial" w:cs="Arial"/>
              <w:color w:val="222222"/>
              <w:sz w:val="22"/>
              <w:szCs w:val="22"/>
              <w:lang w:eastAsia="sq-AL"/>
            </w:rPr>
          </w:rPrChange>
        </w:rPr>
        <w:t xml:space="preserve">the last 2 years, a new model of medical equipment </w:t>
      </w:r>
      <w:r w:rsidR="00F32E2E" w:rsidRPr="003E2D33">
        <w:rPr>
          <w:rFonts w:eastAsia="Times New Roman"/>
          <w:color w:val="222222"/>
          <w:sz w:val="22"/>
          <w:szCs w:val="22"/>
          <w:lang w:eastAsia="sq-AL"/>
          <w:rPrChange w:id="1897" w:author="whouser" w:date="2016-05-18T11:16:00Z">
            <w:rPr>
              <w:rFonts w:ascii="Arial" w:eastAsia="Times New Roman" w:hAnsi="Arial" w:cs="Arial"/>
              <w:color w:val="222222"/>
              <w:sz w:val="22"/>
              <w:szCs w:val="22"/>
              <w:lang w:eastAsia="sq-AL"/>
            </w:rPr>
          </w:rPrChange>
        </w:rPr>
        <w:t xml:space="preserve">management </w:t>
      </w:r>
      <w:r w:rsidRPr="003E2D33">
        <w:rPr>
          <w:rFonts w:eastAsia="Times New Roman"/>
          <w:color w:val="222222"/>
          <w:sz w:val="22"/>
          <w:szCs w:val="22"/>
          <w:lang w:eastAsia="sq-AL"/>
          <w:rPrChange w:id="1898" w:author="whouser" w:date="2016-05-18T11:16:00Z">
            <w:rPr>
              <w:rFonts w:ascii="Arial" w:eastAsia="Times New Roman" w:hAnsi="Arial" w:cs="Arial"/>
              <w:color w:val="222222"/>
              <w:sz w:val="22"/>
              <w:szCs w:val="22"/>
              <w:lang w:eastAsia="sq-AL"/>
            </w:rPr>
          </w:rPrChange>
        </w:rPr>
        <w:t>(full risk</w:t>
      </w:r>
      <w:r w:rsidR="00F32E2E" w:rsidRPr="003E2D33">
        <w:rPr>
          <w:rFonts w:eastAsia="Times New Roman"/>
          <w:color w:val="222222"/>
          <w:sz w:val="22"/>
          <w:szCs w:val="22"/>
          <w:lang w:eastAsia="sq-AL"/>
          <w:rPrChange w:id="1899" w:author="whouser" w:date="2016-05-18T11:16:00Z">
            <w:rPr>
              <w:rFonts w:ascii="Arial" w:eastAsia="Times New Roman" w:hAnsi="Arial" w:cs="Arial"/>
              <w:color w:val="222222"/>
              <w:sz w:val="22"/>
              <w:szCs w:val="22"/>
              <w:lang w:eastAsia="sq-AL"/>
            </w:rPr>
          </w:rPrChange>
        </w:rPr>
        <w:t xml:space="preserve"> a</w:t>
      </w:r>
      <w:r w:rsidRPr="003E2D33">
        <w:rPr>
          <w:rFonts w:eastAsia="Times New Roman"/>
          <w:color w:val="222222"/>
          <w:sz w:val="22"/>
          <w:szCs w:val="22"/>
          <w:lang w:eastAsia="sq-AL"/>
          <w:rPrChange w:id="1900" w:author="whouser" w:date="2016-05-18T11:16:00Z">
            <w:rPr>
              <w:rFonts w:ascii="Arial" w:eastAsia="Times New Roman" w:hAnsi="Arial" w:cs="Arial"/>
              <w:color w:val="222222"/>
              <w:sz w:val="22"/>
              <w:szCs w:val="22"/>
              <w:lang w:eastAsia="sq-AL"/>
            </w:rPr>
          </w:rPrChange>
        </w:rPr>
        <w:t xml:space="preserve">rrangements maintenance contract) is giving positive results. </w:t>
      </w:r>
      <w:r w:rsidR="00F32E2E" w:rsidRPr="003E2D33">
        <w:rPr>
          <w:rFonts w:eastAsia="Times New Roman"/>
          <w:color w:val="222222"/>
          <w:sz w:val="22"/>
          <w:szCs w:val="22"/>
          <w:lang w:eastAsia="sq-AL"/>
          <w:rPrChange w:id="1901" w:author="whouser" w:date="2016-05-18T11:16:00Z">
            <w:rPr>
              <w:rFonts w:ascii="Arial" w:eastAsia="Times New Roman" w:hAnsi="Arial" w:cs="Arial"/>
              <w:color w:val="222222"/>
              <w:sz w:val="22"/>
              <w:szCs w:val="22"/>
              <w:lang w:eastAsia="sq-AL"/>
            </w:rPr>
          </w:rPrChange>
        </w:rPr>
        <w:t>A key c</w:t>
      </w:r>
      <w:r w:rsidRPr="003E2D33">
        <w:rPr>
          <w:rFonts w:eastAsia="Times New Roman"/>
          <w:color w:val="222222"/>
          <w:sz w:val="22"/>
          <w:szCs w:val="22"/>
          <w:lang w:eastAsia="sq-AL"/>
          <w:rPrChange w:id="1902" w:author="whouser" w:date="2016-05-18T11:16:00Z">
            <w:rPr>
              <w:rFonts w:ascii="Arial" w:eastAsia="Times New Roman" w:hAnsi="Arial" w:cs="Arial"/>
              <w:color w:val="222222"/>
              <w:sz w:val="22"/>
              <w:szCs w:val="22"/>
              <w:lang w:eastAsia="sq-AL"/>
            </w:rPr>
          </w:rPrChange>
        </w:rPr>
        <w:t xml:space="preserve">oncern </w:t>
      </w:r>
      <w:r w:rsidR="00F32E2E" w:rsidRPr="003E2D33">
        <w:rPr>
          <w:rFonts w:eastAsia="Times New Roman"/>
          <w:color w:val="222222"/>
          <w:sz w:val="22"/>
          <w:szCs w:val="22"/>
          <w:lang w:eastAsia="sq-AL"/>
          <w:rPrChange w:id="1903" w:author="whouser" w:date="2016-05-18T11:16:00Z">
            <w:rPr>
              <w:rFonts w:ascii="Arial" w:eastAsia="Times New Roman" w:hAnsi="Arial" w:cs="Arial"/>
              <w:color w:val="222222"/>
              <w:sz w:val="22"/>
              <w:szCs w:val="22"/>
              <w:lang w:eastAsia="sq-AL"/>
            </w:rPr>
          </w:rPrChange>
        </w:rPr>
        <w:t xml:space="preserve">is the training of </w:t>
      </w:r>
      <w:r w:rsidRPr="003E2D33">
        <w:rPr>
          <w:rFonts w:eastAsia="Times New Roman"/>
          <w:color w:val="222222"/>
          <w:sz w:val="22"/>
          <w:szCs w:val="22"/>
          <w:lang w:eastAsia="sq-AL"/>
          <w:rPrChange w:id="1904" w:author="whouser" w:date="2016-05-18T11:16:00Z">
            <w:rPr>
              <w:rFonts w:ascii="Arial" w:eastAsia="Times New Roman" w:hAnsi="Arial" w:cs="Arial"/>
              <w:color w:val="222222"/>
              <w:sz w:val="22"/>
              <w:szCs w:val="22"/>
              <w:lang w:eastAsia="sq-AL"/>
            </w:rPr>
          </w:rPrChange>
        </w:rPr>
        <w:t xml:space="preserve">human resources </w:t>
      </w:r>
      <w:r w:rsidR="00F32E2E" w:rsidRPr="003E2D33">
        <w:rPr>
          <w:rFonts w:eastAsia="Times New Roman"/>
          <w:color w:val="222222"/>
          <w:sz w:val="22"/>
          <w:szCs w:val="22"/>
          <w:lang w:eastAsia="sq-AL"/>
          <w:rPrChange w:id="1905" w:author="whouser" w:date="2016-05-18T11:16:00Z">
            <w:rPr>
              <w:rFonts w:ascii="Arial" w:eastAsia="Times New Roman" w:hAnsi="Arial" w:cs="Arial"/>
              <w:color w:val="222222"/>
              <w:sz w:val="22"/>
              <w:szCs w:val="22"/>
              <w:lang w:eastAsia="sq-AL"/>
            </w:rPr>
          </w:rPrChange>
        </w:rPr>
        <w:t xml:space="preserve">skillful to handle </w:t>
      </w:r>
      <w:r w:rsidRPr="003E2D33">
        <w:rPr>
          <w:rFonts w:eastAsia="Times New Roman"/>
          <w:color w:val="222222"/>
          <w:sz w:val="22"/>
          <w:szCs w:val="22"/>
          <w:lang w:eastAsia="sq-AL"/>
          <w:rPrChange w:id="1906" w:author="whouser" w:date="2016-05-18T11:16:00Z">
            <w:rPr>
              <w:rFonts w:ascii="Arial" w:eastAsia="Times New Roman" w:hAnsi="Arial" w:cs="Arial"/>
              <w:color w:val="222222"/>
              <w:sz w:val="22"/>
              <w:szCs w:val="22"/>
              <w:lang w:eastAsia="sq-AL"/>
            </w:rPr>
          </w:rPrChange>
        </w:rPr>
        <w:t>the new technology.</w:t>
      </w:r>
    </w:p>
    <w:p w:rsidR="00B33E4B" w:rsidRPr="003E2D33" w:rsidRDefault="00B33E4B" w:rsidP="00C955EC">
      <w:pPr>
        <w:pStyle w:val="Default"/>
        <w:jc w:val="both"/>
        <w:rPr>
          <w:rFonts w:eastAsia="Times New Roman"/>
          <w:color w:val="222222"/>
          <w:sz w:val="22"/>
          <w:szCs w:val="22"/>
          <w:lang w:eastAsia="sq-AL"/>
          <w:rPrChange w:id="1907" w:author="whouser" w:date="2016-05-18T11:16:00Z">
            <w:rPr>
              <w:rFonts w:ascii="Arial" w:eastAsia="Times New Roman" w:hAnsi="Arial" w:cs="Arial"/>
              <w:color w:val="222222"/>
              <w:sz w:val="22"/>
              <w:szCs w:val="22"/>
              <w:lang w:eastAsia="sq-AL"/>
            </w:rPr>
          </w:rPrChange>
        </w:rPr>
      </w:pPr>
    </w:p>
    <w:p w:rsidR="00B33E4B" w:rsidRPr="003E2D33" w:rsidRDefault="00423D16" w:rsidP="00C955EC">
      <w:pPr>
        <w:pStyle w:val="Default"/>
        <w:jc w:val="both"/>
        <w:rPr>
          <w:rFonts w:eastAsia="Times New Roman"/>
          <w:color w:val="222222"/>
          <w:sz w:val="22"/>
          <w:szCs w:val="22"/>
          <w:lang w:eastAsia="sq-AL"/>
          <w:rPrChange w:id="1908"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909" w:author="whouser" w:date="2016-05-18T11:16:00Z">
            <w:rPr>
              <w:rFonts w:ascii="Arial" w:eastAsia="Times New Roman" w:hAnsi="Arial" w:cs="Arial"/>
              <w:color w:val="222222"/>
              <w:sz w:val="22"/>
              <w:szCs w:val="22"/>
              <w:lang w:eastAsia="sq-AL"/>
            </w:rPr>
          </w:rPrChange>
        </w:rPr>
        <w:t xml:space="preserve">The </w:t>
      </w:r>
      <w:r w:rsidR="00EB3DCC" w:rsidRPr="003E2D33">
        <w:rPr>
          <w:rFonts w:eastAsia="Times New Roman"/>
          <w:i/>
          <w:color w:val="222222"/>
          <w:sz w:val="22"/>
          <w:szCs w:val="22"/>
          <w:lang w:eastAsia="sq-AL"/>
          <w:rPrChange w:id="1910" w:author="whouser" w:date="2016-05-18T11:16:00Z">
            <w:rPr>
              <w:rFonts w:ascii="Arial" w:eastAsia="Times New Roman" w:hAnsi="Arial" w:cs="Arial"/>
              <w:i/>
              <w:color w:val="222222"/>
              <w:sz w:val="22"/>
              <w:szCs w:val="22"/>
              <w:lang w:eastAsia="sq-AL"/>
            </w:rPr>
          </w:rPrChange>
        </w:rPr>
        <w:t>pharmaceutical market</w:t>
      </w:r>
      <w:r w:rsidR="00F538CA" w:rsidRPr="003E2D33">
        <w:rPr>
          <w:rFonts w:eastAsia="Times New Roman"/>
          <w:color w:val="222222"/>
          <w:sz w:val="22"/>
          <w:szCs w:val="22"/>
          <w:lang w:eastAsia="sq-AL"/>
          <w:rPrChange w:id="1911" w:author="whouser" w:date="2016-05-18T11:16:00Z">
            <w:rPr>
              <w:rFonts w:ascii="Arial" w:eastAsia="Times New Roman" w:hAnsi="Arial" w:cs="Arial"/>
              <w:color w:val="222222"/>
              <w:sz w:val="22"/>
              <w:szCs w:val="22"/>
              <w:lang w:eastAsia="sq-AL"/>
            </w:rPr>
          </w:rPrChange>
        </w:rPr>
        <w:t xml:space="preserve"> in </w:t>
      </w:r>
      <w:r w:rsidR="00EB3DCC" w:rsidRPr="003E2D33">
        <w:rPr>
          <w:rFonts w:eastAsia="Times New Roman"/>
          <w:color w:val="222222"/>
          <w:sz w:val="22"/>
          <w:szCs w:val="22"/>
          <w:lang w:eastAsia="sq-AL"/>
          <w:rPrChange w:id="1912" w:author="whouser" w:date="2016-05-18T11:16:00Z">
            <w:rPr>
              <w:rFonts w:ascii="Arial" w:eastAsia="Times New Roman" w:hAnsi="Arial" w:cs="Arial"/>
              <w:color w:val="222222"/>
              <w:sz w:val="22"/>
              <w:szCs w:val="22"/>
              <w:lang w:eastAsia="sq-AL"/>
            </w:rPr>
          </w:rPrChange>
        </w:rPr>
        <w:t>Albania</w:t>
      </w:r>
      <w:r w:rsidR="00F538CA" w:rsidRPr="003E2D33">
        <w:rPr>
          <w:rFonts w:eastAsia="Times New Roman"/>
          <w:color w:val="222222"/>
          <w:sz w:val="22"/>
          <w:szCs w:val="22"/>
          <w:lang w:eastAsia="sq-AL"/>
          <w:rPrChange w:id="1913" w:author="whouser" w:date="2016-05-18T11:16:00Z">
            <w:rPr>
              <w:rFonts w:ascii="Arial" w:eastAsia="Times New Roman" w:hAnsi="Arial" w:cs="Arial"/>
              <w:color w:val="222222"/>
              <w:sz w:val="22"/>
              <w:szCs w:val="22"/>
              <w:lang w:eastAsia="sq-AL"/>
            </w:rPr>
          </w:rPrChange>
        </w:rPr>
        <w:t xml:space="preserve"> is well </w:t>
      </w:r>
      <w:r w:rsidRPr="003E2D33">
        <w:rPr>
          <w:rFonts w:eastAsia="Times New Roman"/>
          <w:color w:val="222222"/>
          <w:sz w:val="22"/>
          <w:szCs w:val="22"/>
          <w:lang w:eastAsia="sq-AL"/>
          <w:rPrChange w:id="1914" w:author="whouser" w:date="2016-05-18T11:16:00Z">
            <w:rPr>
              <w:rFonts w:ascii="Arial" w:eastAsia="Times New Roman" w:hAnsi="Arial" w:cs="Arial"/>
              <w:color w:val="222222"/>
              <w:sz w:val="22"/>
              <w:szCs w:val="22"/>
              <w:lang w:eastAsia="sq-AL"/>
            </w:rPr>
          </w:rPrChange>
        </w:rPr>
        <w:t>regulated, w</w:t>
      </w:r>
      <w:r w:rsidR="00F538CA" w:rsidRPr="003E2D33">
        <w:rPr>
          <w:rFonts w:eastAsia="Times New Roman"/>
          <w:color w:val="222222"/>
          <w:sz w:val="22"/>
          <w:szCs w:val="22"/>
          <w:lang w:eastAsia="sq-AL"/>
          <w:rPrChange w:id="1915" w:author="whouser" w:date="2016-05-18T11:16:00Z">
            <w:rPr>
              <w:rFonts w:ascii="Arial" w:eastAsia="Times New Roman" w:hAnsi="Arial" w:cs="Arial"/>
              <w:color w:val="222222"/>
              <w:sz w:val="22"/>
              <w:szCs w:val="22"/>
              <w:lang w:eastAsia="sq-AL"/>
            </w:rPr>
          </w:rPrChange>
        </w:rPr>
        <w:t xml:space="preserve">ith expanded service provision of </w:t>
      </w:r>
      <w:r w:rsidRPr="003E2D33">
        <w:rPr>
          <w:rFonts w:eastAsia="Times New Roman"/>
          <w:color w:val="222222"/>
          <w:sz w:val="22"/>
          <w:szCs w:val="22"/>
          <w:lang w:eastAsia="sq-AL"/>
          <w:rPrChange w:id="1916" w:author="whouser" w:date="2016-05-18T11:16:00Z">
            <w:rPr>
              <w:rFonts w:ascii="Arial" w:eastAsia="Times New Roman" w:hAnsi="Arial" w:cs="Arial"/>
              <w:color w:val="222222"/>
              <w:sz w:val="22"/>
              <w:szCs w:val="22"/>
              <w:lang w:eastAsia="sq-AL"/>
            </w:rPr>
          </w:rPrChange>
        </w:rPr>
        <w:t>pharmaceutical</w:t>
      </w:r>
      <w:r w:rsidR="00F538CA" w:rsidRPr="003E2D33">
        <w:rPr>
          <w:rFonts w:eastAsia="Times New Roman"/>
          <w:color w:val="222222"/>
          <w:sz w:val="22"/>
          <w:szCs w:val="22"/>
          <w:lang w:eastAsia="sq-AL"/>
          <w:rPrChange w:id="1917" w:author="whouser" w:date="2016-05-18T11:16:00Z">
            <w:rPr>
              <w:rFonts w:ascii="Arial" w:eastAsia="Times New Roman" w:hAnsi="Arial" w:cs="Arial"/>
              <w:color w:val="222222"/>
              <w:sz w:val="22"/>
              <w:szCs w:val="22"/>
              <w:lang w:eastAsia="sq-AL"/>
            </w:rPr>
          </w:rPrChange>
        </w:rPr>
        <w:t>s</w:t>
      </w:r>
      <w:r w:rsidRPr="003E2D33">
        <w:rPr>
          <w:rFonts w:eastAsia="Times New Roman"/>
          <w:color w:val="222222"/>
          <w:sz w:val="22"/>
          <w:szCs w:val="22"/>
          <w:lang w:eastAsia="sq-AL"/>
          <w:rPrChange w:id="1918" w:author="whouser" w:date="2016-05-18T11:16:00Z">
            <w:rPr>
              <w:rFonts w:ascii="Arial" w:eastAsia="Times New Roman" w:hAnsi="Arial" w:cs="Arial"/>
              <w:color w:val="222222"/>
              <w:sz w:val="22"/>
              <w:szCs w:val="22"/>
              <w:lang w:eastAsia="sq-AL"/>
            </w:rPr>
          </w:rPrChange>
        </w:rPr>
        <w:t xml:space="preserve"> by the private sector. In approximation with the EU legislation, </w:t>
      </w:r>
      <w:r w:rsidR="00B33E4B" w:rsidRPr="003E2D33">
        <w:rPr>
          <w:rFonts w:eastAsia="Times New Roman"/>
          <w:color w:val="222222"/>
          <w:sz w:val="22"/>
          <w:szCs w:val="22"/>
          <w:lang w:eastAsia="sq-AL"/>
          <w:rPrChange w:id="1919"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920" w:author="whouser" w:date="2016-05-18T11:16:00Z">
            <w:rPr>
              <w:rFonts w:ascii="Arial" w:eastAsia="Times New Roman" w:hAnsi="Arial" w:cs="Arial"/>
              <w:color w:val="222222"/>
              <w:sz w:val="22"/>
              <w:szCs w:val="22"/>
              <w:lang w:eastAsia="sq-AL"/>
            </w:rPr>
          </w:rPrChange>
        </w:rPr>
        <w:t>legal framework</w:t>
      </w:r>
      <w:r w:rsidR="00B33E4B" w:rsidRPr="003E2D33">
        <w:rPr>
          <w:rFonts w:eastAsia="Times New Roman"/>
          <w:color w:val="222222"/>
          <w:sz w:val="22"/>
          <w:szCs w:val="22"/>
          <w:lang w:eastAsia="sq-AL"/>
          <w:rPrChange w:id="1921" w:author="whouser" w:date="2016-05-18T11:16:00Z">
            <w:rPr>
              <w:rFonts w:ascii="Arial" w:eastAsia="Times New Roman" w:hAnsi="Arial" w:cs="Arial"/>
              <w:color w:val="222222"/>
              <w:sz w:val="22"/>
              <w:szCs w:val="22"/>
              <w:lang w:eastAsia="sq-AL"/>
            </w:rPr>
          </w:rPrChange>
        </w:rPr>
        <w:t xml:space="preserve"> was progressively improved</w:t>
      </w:r>
      <w:r w:rsidR="00F538CA" w:rsidRPr="003E2D33">
        <w:rPr>
          <w:rFonts w:eastAsia="Times New Roman"/>
          <w:color w:val="222222"/>
          <w:sz w:val="22"/>
          <w:szCs w:val="22"/>
          <w:lang w:eastAsia="sq-AL"/>
          <w:rPrChange w:id="1922" w:author="whouser" w:date="2016-05-18T11:16:00Z">
            <w:rPr>
              <w:rFonts w:ascii="Arial" w:eastAsia="Times New Roman" w:hAnsi="Arial" w:cs="Arial"/>
              <w:color w:val="222222"/>
              <w:sz w:val="22"/>
              <w:szCs w:val="22"/>
              <w:lang w:eastAsia="sq-AL"/>
            </w:rPr>
          </w:rPrChange>
        </w:rPr>
        <w:t>, including the establishment of</w:t>
      </w:r>
      <w:r w:rsidRPr="003E2D33">
        <w:rPr>
          <w:rFonts w:eastAsia="Times New Roman"/>
          <w:color w:val="222222"/>
          <w:sz w:val="22"/>
          <w:szCs w:val="22"/>
          <w:lang w:eastAsia="sq-AL"/>
          <w:rPrChange w:id="1923" w:author="whouser" w:date="2016-05-18T11:16:00Z">
            <w:rPr>
              <w:rFonts w:ascii="Arial" w:eastAsia="Times New Roman" w:hAnsi="Arial" w:cs="Arial"/>
              <w:color w:val="222222"/>
              <w:sz w:val="22"/>
              <w:szCs w:val="22"/>
              <w:lang w:eastAsia="sq-AL"/>
            </w:rPr>
          </w:rPrChange>
        </w:rPr>
        <w:t xml:space="preserve"> th</w:t>
      </w:r>
      <w:r w:rsidR="00B33E4B" w:rsidRPr="003E2D33">
        <w:rPr>
          <w:rFonts w:eastAsia="Times New Roman"/>
          <w:color w:val="222222"/>
          <w:sz w:val="22"/>
          <w:szCs w:val="22"/>
          <w:lang w:eastAsia="sq-AL"/>
          <w:rPrChange w:id="1924" w:author="whouser" w:date="2016-05-18T11:16:00Z">
            <w:rPr>
              <w:rFonts w:ascii="Arial" w:eastAsia="Times New Roman" w:hAnsi="Arial" w:cs="Arial"/>
              <w:color w:val="222222"/>
              <w:sz w:val="22"/>
              <w:szCs w:val="22"/>
              <w:lang w:eastAsia="sq-AL"/>
            </w:rPr>
          </w:rPrChange>
        </w:rPr>
        <w:t xml:space="preserve">e National </w:t>
      </w:r>
      <w:r w:rsidRPr="003E2D33">
        <w:rPr>
          <w:rFonts w:eastAsia="Times New Roman"/>
          <w:color w:val="222222"/>
          <w:sz w:val="22"/>
          <w:szCs w:val="22"/>
          <w:lang w:eastAsia="sq-AL"/>
          <w:rPrChange w:id="1925" w:author="whouser" w:date="2016-05-18T11:16:00Z">
            <w:rPr>
              <w:rFonts w:ascii="Arial" w:eastAsia="Times New Roman" w:hAnsi="Arial" w:cs="Arial"/>
              <w:color w:val="222222"/>
              <w:sz w:val="22"/>
              <w:szCs w:val="22"/>
              <w:lang w:eastAsia="sq-AL"/>
            </w:rPr>
          </w:rPrChange>
        </w:rPr>
        <w:t>Drug and</w:t>
      </w:r>
      <w:r w:rsidR="00B33E4B" w:rsidRPr="003E2D33">
        <w:rPr>
          <w:rFonts w:eastAsia="Times New Roman"/>
          <w:color w:val="222222"/>
          <w:sz w:val="22"/>
          <w:szCs w:val="22"/>
          <w:lang w:eastAsia="sq-AL"/>
          <w:rPrChange w:id="1926"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927" w:author="whouser" w:date="2016-05-18T11:16:00Z">
            <w:rPr>
              <w:rFonts w:ascii="Arial" w:eastAsia="Times New Roman" w:hAnsi="Arial" w:cs="Arial"/>
              <w:color w:val="222222"/>
              <w:sz w:val="22"/>
              <w:szCs w:val="22"/>
              <w:lang w:eastAsia="sq-AL"/>
            </w:rPr>
          </w:rPrChange>
        </w:rPr>
        <w:t>Medical Devices</w:t>
      </w:r>
      <w:r w:rsidR="00B33E4B" w:rsidRPr="003E2D33">
        <w:rPr>
          <w:rFonts w:eastAsia="Times New Roman"/>
          <w:color w:val="222222"/>
          <w:sz w:val="22"/>
          <w:szCs w:val="22"/>
          <w:lang w:eastAsia="sq-AL"/>
          <w:rPrChange w:id="1928" w:author="whouser" w:date="2016-05-18T11:16:00Z">
            <w:rPr>
              <w:rFonts w:ascii="Arial" w:eastAsia="Times New Roman" w:hAnsi="Arial" w:cs="Arial"/>
              <w:color w:val="222222"/>
              <w:sz w:val="22"/>
              <w:szCs w:val="22"/>
              <w:lang w:eastAsia="sq-AL"/>
            </w:rPr>
          </w:rPrChange>
        </w:rPr>
        <w:t xml:space="preserve"> Agency</w:t>
      </w:r>
      <w:r w:rsidRPr="003E2D33">
        <w:rPr>
          <w:rFonts w:eastAsia="Times New Roman"/>
          <w:color w:val="222222"/>
          <w:sz w:val="22"/>
          <w:szCs w:val="22"/>
          <w:lang w:eastAsia="sq-AL"/>
          <w:rPrChange w:id="1929" w:author="whouser" w:date="2016-05-18T11:16:00Z">
            <w:rPr>
              <w:rFonts w:ascii="Arial" w:eastAsia="Times New Roman" w:hAnsi="Arial" w:cs="Arial"/>
              <w:color w:val="222222"/>
              <w:sz w:val="22"/>
              <w:szCs w:val="22"/>
              <w:lang w:eastAsia="sq-AL"/>
            </w:rPr>
          </w:rPrChange>
        </w:rPr>
        <w:t xml:space="preserve">. </w:t>
      </w:r>
      <w:r w:rsidR="00B33E4B" w:rsidRPr="003E2D33">
        <w:rPr>
          <w:rFonts w:eastAsia="Times New Roman"/>
          <w:color w:val="222222"/>
          <w:sz w:val="22"/>
          <w:szCs w:val="22"/>
          <w:lang w:eastAsia="sq-AL"/>
          <w:rPrChange w:id="1930" w:author="whouser" w:date="2016-05-18T11:16:00Z">
            <w:rPr>
              <w:rFonts w:ascii="Arial" w:eastAsia="Times New Roman" w:hAnsi="Arial" w:cs="Arial"/>
              <w:color w:val="222222"/>
              <w:sz w:val="22"/>
              <w:szCs w:val="22"/>
              <w:lang w:eastAsia="sq-AL"/>
            </w:rPr>
          </w:rPrChange>
        </w:rPr>
        <w:t xml:space="preserve">Based on a </w:t>
      </w:r>
      <w:r w:rsidRPr="003E2D33">
        <w:rPr>
          <w:rFonts w:eastAsia="Times New Roman"/>
          <w:color w:val="222222"/>
          <w:sz w:val="22"/>
          <w:szCs w:val="22"/>
          <w:lang w:eastAsia="sq-AL"/>
          <w:rPrChange w:id="1931" w:author="whouser" w:date="2016-05-18T11:16:00Z">
            <w:rPr>
              <w:rFonts w:ascii="Arial" w:eastAsia="Times New Roman" w:hAnsi="Arial" w:cs="Arial"/>
              <w:color w:val="222222"/>
              <w:sz w:val="22"/>
              <w:szCs w:val="22"/>
              <w:lang w:eastAsia="sq-AL"/>
            </w:rPr>
          </w:rPrChange>
        </w:rPr>
        <w:t xml:space="preserve">series of measures to increase </w:t>
      </w:r>
      <w:r w:rsidR="00B33E4B" w:rsidRPr="003E2D33">
        <w:rPr>
          <w:rFonts w:eastAsia="Times New Roman"/>
          <w:color w:val="222222"/>
          <w:sz w:val="22"/>
          <w:szCs w:val="22"/>
          <w:lang w:eastAsia="sq-AL"/>
          <w:rPrChange w:id="1932"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1933" w:author="whouser" w:date="2016-05-18T11:16:00Z">
            <w:rPr>
              <w:rFonts w:ascii="Arial" w:eastAsia="Times New Roman" w:hAnsi="Arial" w:cs="Arial"/>
              <w:color w:val="222222"/>
              <w:sz w:val="22"/>
              <w:szCs w:val="22"/>
              <w:lang w:eastAsia="sq-AL"/>
            </w:rPr>
          </w:rPrChange>
        </w:rPr>
        <w:t xml:space="preserve">access to safe </w:t>
      </w:r>
      <w:r w:rsidR="00CB4329" w:rsidRPr="003E2D33">
        <w:rPr>
          <w:rFonts w:eastAsia="Times New Roman"/>
          <w:color w:val="222222"/>
          <w:sz w:val="22"/>
          <w:szCs w:val="22"/>
          <w:lang w:eastAsia="sq-AL"/>
          <w:rPrChange w:id="1934" w:author="whouser" w:date="2016-05-18T11:16:00Z">
            <w:rPr>
              <w:rFonts w:ascii="Arial" w:eastAsia="Times New Roman" w:hAnsi="Arial" w:cs="Arial"/>
              <w:color w:val="222222"/>
              <w:sz w:val="22"/>
              <w:szCs w:val="22"/>
              <w:lang w:eastAsia="sq-AL"/>
            </w:rPr>
          </w:rPrChange>
        </w:rPr>
        <w:t>medicines</w:t>
      </w:r>
      <w:r w:rsidR="00B33E4B" w:rsidRPr="003E2D33">
        <w:rPr>
          <w:rFonts w:eastAsia="Times New Roman"/>
          <w:color w:val="222222"/>
          <w:sz w:val="22"/>
          <w:szCs w:val="22"/>
          <w:lang w:eastAsia="sq-AL"/>
          <w:rPrChange w:id="1935"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936" w:author="whouser" w:date="2016-05-18T11:16:00Z">
            <w:rPr>
              <w:rFonts w:ascii="Arial" w:eastAsia="Times New Roman" w:hAnsi="Arial" w:cs="Arial"/>
              <w:color w:val="222222"/>
              <w:sz w:val="22"/>
              <w:szCs w:val="22"/>
              <w:lang w:eastAsia="sq-AL"/>
            </w:rPr>
          </w:rPrChange>
        </w:rPr>
        <w:t xml:space="preserve">and </w:t>
      </w:r>
      <w:r w:rsidR="00B33E4B" w:rsidRPr="003E2D33">
        <w:rPr>
          <w:rFonts w:eastAsia="Times New Roman"/>
          <w:color w:val="222222"/>
          <w:sz w:val="22"/>
          <w:szCs w:val="22"/>
          <w:lang w:eastAsia="sq-AL"/>
          <w:rPrChange w:id="1937" w:author="whouser" w:date="2016-05-18T11:16:00Z">
            <w:rPr>
              <w:rFonts w:ascii="Arial" w:eastAsia="Times New Roman" w:hAnsi="Arial" w:cs="Arial"/>
              <w:color w:val="222222"/>
              <w:sz w:val="22"/>
              <w:szCs w:val="22"/>
              <w:lang w:eastAsia="sq-AL"/>
            </w:rPr>
          </w:rPrChange>
        </w:rPr>
        <w:t xml:space="preserve">decrease </w:t>
      </w:r>
      <w:r w:rsidRPr="003E2D33">
        <w:rPr>
          <w:rFonts w:eastAsia="Times New Roman"/>
          <w:color w:val="222222"/>
          <w:sz w:val="22"/>
          <w:szCs w:val="22"/>
          <w:lang w:eastAsia="sq-AL"/>
          <w:rPrChange w:id="1938" w:author="whouser" w:date="2016-05-18T11:16:00Z">
            <w:rPr>
              <w:rFonts w:ascii="Arial" w:eastAsia="Times New Roman" w:hAnsi="Arial" w:cs="Arial"/>
              <w:color w:val="222222"/>
              <w:sz w:val="22"/>
              <w:szCs w:val="22"/>
              <w:lang w:eastAsia="sq-AL"/>
            </w:rPr>
          </w:rPrChange>
        </w:rPr>
        <w:t xml:space="preserve">their financial burden, </w:t>
      </w:r>
      <w:r w:rsidR="00B33E4B" w:rsidRPr="003E2D33">
        <w:rPr>
          <w:rFonts w:eastAsia="Times New Roman"/>
          <w:color w:val="222222"/>
          <w:sz w:val="22"/>
          <w:szCs w:val="22"/>
          <w:lang w:eastAsia="sq-AL"/>
          <w:rPrChange w:id="1939" w:author="whouser" w:date="2016-05-18T11:16:00Z">
            <w:rPr>
              <w:rFonts w:ascii="Arial" w:eastAsia="Times New Roman" w:hAnsi="Arial" w:cs="Arial"/>
              <w:color w:val="222222"/>
              <w:sz w:val="22"/>
              <w:szCs w:val="22"/>
              <w:lang w:eastAsia="sq-AL"/>
            </w:rPr>
          </w:rPrChange>
        </w:rPr>
        <w:t>in 2015</w:t>
      </w:r>
      <w:r w:rsidR="00843683" w:rsidRPr="003E2D33">
        <w:rPr>
          <w:rFonts w:eastAsia="Times New Roman"/>
          <w:color w:val="222222"/>
          <w:sz w:val="22"/>
          <w:szCs w:val="22"/>
          <w:lang w:eastAsia="sq-AL"/>
          <w:rPrChange w:id="1940" w:author="whouser" w:date="2016-05-18T11:16:00Z">
            <w:rPr>
              <w:rFonts w:ascii="Arial" w:eastAsia="Times New Roman" w:hAnsi="Arial" w:cs="Arial"/>
              <w:color w:val="222222"/>
              <w:sz w:val="22"/>
              <w:szCs w:val="22"/>
              <w:lang w:eastAsia="sq-AL"/>
            </w:rPr>
          </w:rPrChange>
        </w:rPr>
        <w:t xml:space="preserve">, </w:t>
      </w:r>
      <w:r w:rsidR="00A24FEC" w:rsidRPr="003E2D33">
        <w:rPr>
          <w:rFonts w:eastAsia="Times New Roman"/>
          <w:color w:val="222222"/>
          <w:sz w:val="22"/>
          <w:szCs w:val="22"/>
          <w:lang w:eastAsia="sq-AL"/>
          <w:rPrChange w:id="1941" w:author="whouser" w:date="2016-05-18T11:16:00Z">
            <w:rPr>
              <w:rFonts w:ascii="Arial" w:eastAsia="Times New Roman" w:hAnsi="Arial" w:cs="Arial"/>
              <w:color w:val="222222"/>
              <w:sz w:val="22"/>
              <w:szCs w:val="22"/>
              <w:lang w:eastAsia="sq-AL"/>
            </w:rPr>
          </w:rPrChange>
        </w:rPr>
        <w:t xml:space="preserve">a </w:t>
      </w:r>
      <w:r w:rsidR="00843683" w:rsidRPr="003E2D33">
        <w:rPr>
          <w:rFonts w:eastAsia="Times New Roman"/>
          <w:color w:val="222222"/>
          <w:sz w:val="22"/>
          <w:szCs w:val="22"/>
          <w:lang w:eastAsia="sq-AL"/>
          <w:rPrChange w:id="1942" w:author="whouser" w:date="2016-05-18T11:16:00Z">
            <w:rPr>
              <w:rFonts w:ascii="Arial" w:eastAsia="Times New Roman" w:hAnsi="Arial" w:cs="Arial"/>
              <w:color w:val="222222"/>
              <w:sz w:val="22"/>
              <w:szCs w:val="22"/>
              <w:lang w:eastAsia="sq-AL"/>
            </w:rPr>
          </w:rPrChange>
        </w:rPr>
        <w:t xml:space="preserve">revision of </w:t>
      </w:r>
      <w:r w:rsidR="00A24FEC" w:rsidRPr="003E2D33">
        <w:rPr>
          <w:rFonts w:eastAsia="Times New Roman"/>
          <w:color w:val="222222"/>
          <w:sz w:val="22"/>
          <w:szCs w:val="22"/>
          <w:lang w:eastAsia="sq-AL"/>
          <w:rPrChange w:id="1943" w:author="whouser" w:date="2016-05-18T11:16:00Z">
            <w:rPr>
              <w:rFonts w:ascii="Arial" w:eastAsia="Times New Roman" w:hAnsi="Arial" w:cs="Arial"/>
              <w:color w:val="222222"/>
              <w:sz w:val="22"/>
              <w:szCs w:val="22"/>
              <w:lang w:eastAsia="sq-AL"/>
            </w:rPr>
          </w:rPrChange>
        </w:rPr>
        <w:t>pharmaceutical</w:t>
      </w:r>
      <w:r w:rsidR="00843683" w:rsidRPr="003E2D33">
        <w:rPr>
          <w:rFonts w:eastAsia="Times New Roman"/>
          <w:color w:val="222222"/>
          <w:sz w:val="22"/>
          <w:szCs w:val="22"/>
          <w:lang w:eastAsia="sq-AL"/>
          <w:rPrChange w:id="1944" w:author="whouser" w:date="2016-05-18T11:16:00Z">
            <w:rPr>
              <w:rFonts w:ascii="Arial" w:eastAsia="Times New Roman" w:hAnsi="Arial" w:cs="Arial"/>
              <w:color w:val="222222"/>
              <w:sz w:val="22"/>
              <w:szCs w:val="22"/>
              <w:lang w:eastAsia="sq-AL"/>
            </w:rPr>
          </w:rPrChange>
        </w:rPr>
        <w:t xml:space="preserve"> prices</w:t>
      </w:r>
      <w:r w:rsidR="00A24FEC" w:rsidRPr="003E2D33">
        <w:rPr>
          <w:rFonts w:eastAsia="Times New Roman"/>
          <w:color w:val="222222"/>
          <w:sz w:val="22"/>
          <w:szCs w:val="22"/>
          <w:lang w:eastAsia="sq-AL"/>
          <w:rPrChange w:id="1945" w:author="whouser" w:date="2016-05-18T11:16:00Z">
            <w:rPr>
              <w:rFonts w:ascii="Arial" w:eastAsia="Times New Roman" w:hAnsi="Arial" w:cs="Arial"/>
              <w:color w:val="222222"/>
              <w:sz w:val="22"/>
              <w:szCs w:val="22"/>
              <w:lang w:eastAsia="sq-AL"/>
            </w:rPr>
          </w:rPrChange>
        </w:rPr>
        <w:t xml:space="preserve"> has lead to 30% reduced prices for some medicines compared to 2013. In addition,</w:t>
      </w:r>
      <w:r w:rsidRPr="003E2D33">
        <w:rPr>
          <w:rFonts w:eastAsia="Times New Roman"/>
          <w:color w:val="222222"/>
          <w:sz w:val="22"/>
          <w:szCs w:val="22"/>
          <w:lang w:eastAsia="sq-AL"/>
          <w:rPrChange w:id="1946" w:author="whouser" w:date="2016-05-18T11:16:00Z">
            <w:rPr>
              <w:rFonts w:ascii="Arial" w:eastAsia="Times New Roman" w:hAnsi="Arial" w:cs="Arial"/>
              <w:color w:val="222222"/>
              <w:sz w:val="22"/>
              <w:szCs w:val="22"/>
              <w:lang w:eastAsia="sq-AL"/>
            </w:rPr>
          </w:rPrChange>
        </w:rPr>
        <w:t xml:space="preserve"> </w:t>
      </w:r>
      <w:r w:rsidR="00B33E4B" w:rsidRPr="003E2D33">
        <w:rPr>
          <w:rFonts w:eastAsia="Times New Roman"/>
          <w:color w:val="222222"/>
          <w:sz w:val="22"/>
          <w:szCs w:val="22"/>
          <w:lang w:eastAsia="sq-AL"/>
          <w:rPrChange w:id="1947" w:author="whouser" w:date="2016-05-18T11:16:00Z">
            <w:rPr>
              <w:rFonts w:ascii="Arial" w:eastAsia="Times New Roman" w:hAnsi="Arial" w:cs="Arial"/>
              <w:color w:val="222222"/>
              <w:sz w:val="22"/>
              <w:szCs w:val="22"/>
              <w:lang w:eastAsia="sq-AL"/>
            </w:rPr>
          </w:rPrChange>
        </w:rPr>
        <w:t xml:space="preserve">200 new </w:t>
      </w:r>
      <w:r w:rsidR="000F153F" w:rsidRPr="003E2D33">
        <w:rPr>
          <w:rFonts w:eastAsia="Times New Roman"/>
          <w:color w:val="222222"/>
          <w:sz w:val="22"/>
          <w:szCs w:val="22"/>
          <w:lang w:eastAsia="sq-AL"/>
          <w:rPrChange w:id="1948" w:author="whouser" w:date="2016-05-18T11:16:00Z">
            <w:rPr>
              <w:rFonts w:ascii="Arial" w:eastAsia="Times New Roman" w:hAnsi="Arial" w:cs="Arial"/>
              <w:color w:val="222222"/>
              <w:sz w:val="22"/>
              <w:szCs w:val="22"/>
              <w:lang w:eastAsia="sq-AL"/>
            </w:rPr>
          </w:rPrChange>
        </w:rPr>
        <w:t>medicines</w:t>
      </w:r>
      <w:r w:rsidR="004118D2" w:rsidRPr="003E2D33">
        <w:rPr>
          <w:rFonts w:eastAsia="Times New Roman"/>
          <w:color w:val="222222"/>
          <w:sz w:val="22"/>
          <w:szCs w:val="22"/>
          <w:lang w:eastAsia="sq-AL"/>
          <w:rPrChange w:id="1949" w:author="whouser" w:date="2016-05-18T11:16:00Z">
            <w:rPr>
              <w:rFonts w:ascii="Arial" w:eastAsia="Times New Roman" w:hAnsi="Arial" w:cs="Arial"/>
              <w:color w:val="222222"/>
              <w:sz w:val="22"/>
              <w:szCs w:val="22"/>
              <w:lang w:eastAsia="sq-AL"/>
            </w:rPr>
          </w:rPrChange>
        </w:rPr>
        <w:t xml:space="preserve"> were added to the basic medicines</w:t>
      </w:r>
      <w:r w:rsidR="00B33E4B" w:rsidRPr="003E2D33">
        <w:rPr>
          <w:rFonts w:eastAsia="Times New Roman"/>
          <w:color w:val="222222"/>
          <w:sz w:val="22"/>
          <w:szCs w:val="22"/>
          <w:lang w:eastAsia="sq-AL"/>
          <w:rPrChange w:id="1950"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1951" w:author="whouser" w:date="2016-05-18T11:16:00Z">
            <w:rPr>
              <w:rFonts w:ascii="Arial" w:eastAsia="Times New Roman" w:hAnsi="Arial" w:cs="Arial"/>
              <w:color w:val="222222"/>
              <w:sz w:val="22"/>
              <w:szCs w:val="22"/>
              <w:lang w:eastAsia="sq-AL"/>
            </w:rPr>
          </w:rPrChange>
        </w:rPr>
        <w:t xml:space="preserve">list </w:t>
      </w:r>
      <w:r w:rsidR="00B33E4B" w:rsidRPr="003E2D33">
        <w:rPr>
          <w:rFonts w:eastAsia="Times New Roman"/>
          <w:color w:val="222222"/>
          <w:sz w:val="22"/>
          <w:szCs w:val="22"/>
          <w:lang w:eastAsia="sq-AL"/>
          <w:rPrChange w:id="1952" w:author="whouser" w:date="2016-05-18T11:16:00Z">
            <w:rPr>
              <w:rFonts w:ascii="Arial" w:eastAsia="Times New Roman" w:hAnsi="Arial" w:cs="Arial"/>
              <w:color w:val="222222"/>
              <w:sz w:val="22"/>
              <w:szCs w:val="22"/>
              <w:lang w:eastAsia="sq-AL"/>
            </w:rPr>
          </w:rPrChange>
        </w:rPr>
        <w:t xml:space="preserve">and 80 new </w:t>
      </w:r>
      <w:r w:rsidR="00F05A2D" w:rsidRPr="003E2D33">
        <w:rPr>
          <w:rFonts w:eastAsia="Times New Roman"/>
          <w:color w:val="222222"/>
          <w:sz w:val="22"/>
          <w:szCs w:val="22"/>
          <w:lang w:eastAsia="sq-AL"/>
          <w:rPrChange w:id="1953" w:author="whouser" w:date="2016-05-18T11:16:00Z">
            <w:rPr>
              <w:rFonts w:ascii="Arial" w:eastAsia="Times New Roman" w:hAnsi="Arial" w:cs="Arial"/>
              <w:color w:val="222222"/>
              <w:sz w:val="22"/>
              <w:szCs w:val="22"/>
              <w:lang w:eastAsia="sq-AL"/>
            </w:rPr>
          </w:rPrChange>
        </w:rPr>
        <w:t>medicines</w:t>
      </w:r>
      <w:r w:rsidR="00B33E4B" w:rsidRPr="003E2D33">
        <w:rPr>
          <w:rFonts w:eastAsia="Times New Roman"/>
          <w:color w:val="222222"/>
          <w:sz w:val="22"/>
          <w:szCs w:val="22"/>
          <w:lang w:eastAsia="sq-AL"/>
          <w:rPrChange w:id="1954" w:author="whouser" w:date="2016-05-18T11:16:00Z">
            <w:rPr>
              <w:rFonts w:ascii="Arial" w:eastAsia="Times New Roman" w:hAnsi="Arial" w:cs="Arial"/>
              <w:color w:val="222222"/>
              <w:sz w:val="22"/>
              <w:szCs w:val="22"/>
              <w:lang w:eastAsia="sq-AL"/>
            </w:rPr>
          </w:rPrChange>
        </w:rPr>
        <w:t xml:space="preserve"> were added to the </w:t>
      </w:r>
      <w:r w:rsidRPr="003E2D33">
        <w:rPr>
          <w:rFonts w:eastAsia="Times New Roman"/>
          <w:color w:val="222222"/>
          <w:sz w:val="22"/>
          <w:szCs w:val="22"/>
          <w:lang w:eastAsia="sq-AL"/>
          <w:rPrChange w:id="1955" w:author="whouser" w:date="2016-05-18T11:16:00Z">
            <w:rPr>
              <w:rFonts w:ascii="Arial" w:eastAsia="Times New Roman" w:hAnsi="Arial" w:cs="Arial"/>
              <w:color w:val="222222"/>
              <w:sz w:val="22"/>
              <w:szCs w:val="22"/>
              <w:lang w:eastAsia="sq-AL"/>
            </w:rPr>
          </w:rPrChange>
        </w:rPr>
        <w:t xml:space="preserve">list of reimbursable </w:t>
      </w:r>
      <w:r w:rsidR="00B33E4B" w:rsidRPr="003E2D33">
        <w:rPr>
          <w:rFonts w:eastAsia="Times New Roman"/>
          <w:color w:val="222222"/>
          <w:sz w:val="22"/>
          <w:szCs w:val="22"/>
          <w:lang w:eastAsia="sq-AL"/>
          <w:rPrChange w:id="1956" w:author="whouser" w:date="2016-05-18T11:16:00Z">
            <w:rPr>
              <w:rFonts w:ascii="Arial" w:eastAsia="Times New Roman" w:hAnsi="Arial" w:cs="Arial"/>
              <w:color w:val="222222"/>
              <w:sz w:val="22"/>
              <w:szCs w:val="22"/>
              <w:lang w:eastAsia="sq-AL"/>
            </w:rPr>
          </w:rPrChange>
        </w:rPr>
        <w:t>drugs</w:t>
      </w:r>
      <w:r w:rsidRPr="003E2D33">
        <w:rPr>
          <w:rFonts w:eastAsia="Times New Roman"/>
          <w:color w:val="222222"/>
          <w:sz w:val="22"/>
          <w:szCs w:val="22"/>
          <w:lang w:eastAsia="sq-AL"/>
          <w:rPrChange w:id="1957" w:author="whouser" w:date="2016-05-18T11:16:00Z">
            <w:rPr>
              <w:rFonts w:ascii="Arial" w:eastAsia="Times New Roman" w:hAnsi="Arial" w:cs="Arial"/>
              <w:color w:val="222222"/>
              <w:sz w:val="22"/>
              <w:szCs w:val="22"/>
              <w:lang w:eastAsia="sq-AL"/>
            </w:rPr>
          </w:rPrChange>
        </w:rPr>
        <w:t xml:space="preserve">. In the past two years, </w:t>
      </w:r>
      <w:r w:rsidR="00B33E4B" w:rsidRPr="003E2D33">
        <w:rPr>
          <w:rFonts w:eastAsia="Times New Roman"/>
          <w:color w:val="222222"/>
          <w:sz w:val="22"/>
          <w:szCs w:val="22"/>
          <w:lang w:eastAsia="sq-AL"/>
          <w:rPrChange w:id="1958" w:author="whouser" w:date="2016-05-18T11:16:00Z">
            <w:rPr>
              <w:rFonts w:ascii="Arial" w:eastAsia="Times New Roman" w:hAnsi="Arial" w:cs="Arial"/>
              <w:color w:val="222222"/>
              <w:sz w:val="22"/>
              <w:szCs w:val="22"/>
              <w:lang w:eastAsia="sq-AL"/>
            </w:rPr>
          </w:rPrChange>
        </w:rPr>
        <w:t xml:space="preserve">the number of </w:t>
      </w:r>
      <w:r w:rsidRPr="003E2D33">
        <w:rPr>
          <w:rFonts w:eastAsia="Times New Roman"/>
          <w:color w:val="222222"/>
          <w:sz w:val="22"/>
          <w:szCs w:val="22"/>
          <w:lang w:eastAsia="sq-AL"/>
          <w:rPrChange w:id="1959" w:author="whouser" w:date="2016-05-18T11:16:00Z">
            <w:rPr>
              <w:rFonts w:ascii="Arial" w:eastAsia="Times New Roman" w:hAnsi="Arial" w:cs="Arial"/>
              <w:color w:val="222222"/>
              <w:sz w:val="22"/>
              <w:szCs w:val="22"/>
              <w:lang w:eastAsia="sq-AL"/>
            </w:rPr>
          </w:rPrChange>
        </w:rPr>
        <w:t xml:space="preserve">cytostatics </w:t>
      </w:r>
      <w:r w:rsidR="00B33E4B" w:rsidRPr="003E2D33">
        <w:rPr>
          <w:rFonts w:eastAsia="Times New Roman"/>
          <w:color w:val="222222"/>
          <w:sz w:val="22"/>
          <w:szCs w:val="22"/>
          <w:lang w:eastAsia="sq-AL"/>
          <w:rPrChange w:id="1960" w:author="whouser" w:date="2016-05-18T11:16:00Z">
            <w:rPr>
              <w:rFonts w:ascii="Arial" w:eastAsia="Times New Roman" w:hAnsi="Arial" w:cs="Arial"/>
              <w:color w:val="222222"/>
              <w:sz w:val="22"/>
              <w:szCs w:val="22"/>
              <w:lang w:eastAsia="sq-AL"/>
            </w:rPr>
          </w:rPrChange>
        </w:rPr>
        <w:t xml:space="preserve">was </w:t>
      </w:r>
      <w:r w:rsidRPr="003E2D33">
        <w:rPr>
          <w:rFonts w:eastAsia="Times New Roman"/>
          <w:color w:val="222222"/>
          <w:sz w:val="22"/>
          <w:szCs w:val="22"/>
          <w:lang w:eastAsia="sq-AL"/>
          <w:rPrChange w:id="1961" w:author="whouser" w:date="2016-05-18T11:16:00Z">
            <w:rPr>
              <w:rFonts w:ascii="Arial" w:eastAsia="Times New Roman" w:hAnsi="Arial" w:cs="Arial"/>
              <w:color w:val="222222"/>
              <w:sz w:val="22"/>
              <w:szCs w:val="22"/>
              <w:lang w:eastAsia="sq-AL"/>
            </w:rPr>
          </w:rPrChange>
        </w:rPr>
        <w:t xml:space="preserve">doubled, </w:t>
      </w:r>
      <w:r w:rsidR="00B33E4B" w:rsidRPr="003E2D33">
        <w:rPr>
          <w:rFonts w:eastAsia="Times New Roman"/>
          <w:color w:val="222222"/>
          <w:sz w:val="22"/>
          <w:szCs w:val="22"/>
          <w:lang w:eastAsia="sq-AL"/>
          <w:rPrChange w:id="1962" w:author="whouser" w:date="2016-05-18T11:16:00Z">
            <w:rPr>
              <w:rFonts w:ascii="Arial" w:eastAsia="Times New Roman" w:hAnsi="Arial" w:cs="Arial"/>
              <w:color w:val="222222"/>
              <w:sz w:val="22"/>
              <w:szCs w:val="22"/>
              <w:lang w:eastAsia="sq-AL"/>
            </w:rPr>
          </w:rPrChange>
        </w:rPr>
        <w:t xml:space="preserve">and the </w:t>
      </w:r>
      <w:r w:rsidRPr="003E2D33">
        <w:rPr>
          <w:rFonts w:eastAsia="Times New Roman"/>
          <w:color w:val="222222"/>
          <w:sz w:val="22"/>
          <w:szCs w:val="22"/>
          <w:lang w:eastAsia="sq-AL"/>
          <w:rPrChange w:id="1963" w:author="whouser" w:date="2016-05-18T11:16:00Z">
            <w:rPr>
              <w:rFonts w:ascii="Arial" w:eastAsia="Times New Roman" w:hAnsi="Arial" w:cs="Arial"/>
              <w:color w:val="222222"/>
              <w:sz w:val="22"/>
              <w:szCs w:val="22"/>
              <w:lang w:eastAsia="sq-AL"/>
            </w:rPr>
          </w:rPrChange>
        </w:rPr>
        <w:t xml:space="preserve">cardiology </w:t>
      </w:r>
      <w:r w:rsidR="00B33E4B" w:rsidRPr="003E2D33">
        <w:rPr>
          <w:rFonts w:eastAsia="Times New Roman"/>
          <w:color w:val="222222"/>
          <w:sz w:val="22"/>
          <w:szCs w:val="22"/>
          <w:lang w:eastAsia="sq-AL"/>
          <w:rPrChange w:id="1964" w:author="whouser" w:date="2016-05-18T11:16:00Z">
            <w:rPr>
              <w:rFonts w:ascii="Arial" w:eastAsia="Times New Roman" w:hAnsi="Arial" w:cs="Arial"/>
              <w:color w:val="222222"/>
              <w:sz w:val="22"/>
              <w:szCs w:val="22"/>
              <w:lang w:eastAsia="sq-AL"/>
            </w:rPr>
          </w:rPrChange>
        </w:rPr>
        <w:t xml:space="preserve">medical </w:t>
      </w:r>
      <w:r w:rsidRPr="003E2D33">
        <w:rPr>
          <w:rFonts w:eastAsia="Times New Roman"/>
          <w:color w:val="222222"/>
          <w:sz w:val="22"/>
          <w:szCs w:val="22"/>
          <w:lang w:eastAsia="sq-AL"/>
          <w:rPrChange w:id="1965" w:author="whouser" w:date="2016-05-18T11:16:00Z">
            <w:rPr>
              <w:rFonts w:ascii="Arial" w:eastAsia="Times New Roman" w:hAnsi="Arial" w:cs="Arial"/>
              <w:color w:val="222222"/>
              <w:sz w:val="22"/>
              <w:szCs w:val="22"/>
              <w:lang w:eastAsia="sq-AL"/>
            </w:rPr>
          </w:rPrChange>
        </w:rPr>
        <w:t>materials increased by 50%.</w:t>
      </w:r>
      <w:r w:rsidR="00B33E4B" w:rsidRPr="003E2D33">
        <w:rPr>
          <w:rFonts w:eastAsia="Times New Roman"/>
          <w:color w:val="222222"/>
          <w:sz w:val="22"/>
          <w:szCs w:val="22"/>
          <w:lang w:eastAsia="sq-AL"/>
          <w:rPrChange w:id="1966" w:author="whouser" w:date="2016-05-18T11:16:00Z">
            <w:rPr>
              <w:rFonts w:ascii="Arial" w:eastAsia="Times New Roman" w:hAnsi="Arial" w:cs="Arial"/>
              <w:color w:val="222222"/>
              <w:sz w:val="22"/>
              <w:szCs w:val="22"/>
              <w:lang w:eastAsia="sq-AL"/>
            </w:rPr>
          </w:rPrChange>
        </w:rPr>
        <w:t xml:space="preserve"> </w:t>
      </w:r>
    </w:p>
    <w:p w:rsidR="00295456" w:rsidRPr="003E2D33" w:rsidRDefault="00423D16" w:rsidP="00C955EC">
      <w:pPr>
        <w:pStyle w:val="Default"/>
        <w:jc w:val="both"/>
        <w:rPr>
          <w:rFonts w:eastAsia="Times New Roman"/>
          <w:color w:val="222222"/>
          <w:sz w:val="22"/>
          <w:szCs w:val="22"/>
          <w:lang w:eastAsia="sq-AL"/>
          <w:rPrChange w:id="1967"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968" w:author="whouser" w:date="2016-05-18T11:16:00Z">
            <w:rPr>
              <w:rFonts w:ascii="Arial" w:eastAsia="Times New Roman" w:hAnsi="Arial" w:cs="Arial"/>
              <w:color w:val="222222"/>
              <w:sz w:val="22"/>
              <w:szCs w:val="22"/>
              <w:lang w:eastAsia="sq-AL"/>
            </w:rPr>
          </w:rPrChange>
        </w:rPr>
        <w:br/>
      </w:r>
      <w:r w:rsidR="00295456" w:rsidRPr="003E2D33">
        <w:rPr>
          <w:rFonts w:eastAsia="Times New Roman"/>
          <w:color w:val="222222"/>
          <w:sz w:val="22"/>
          <w:szCs w:val="22"/>
          <w:lang w:eastAsia="sq-AL"/>
          <w:rPrChange w:id="1969" w:author="whouser" w:date="2016-05-18T11:16:00Z">
            <w:rPr>
              <w:rFonts w:ascii="Arial" w:eastAsia="Times New Roman" w:hAnsi="Arial" w:cs="Arial"/>
              <w:color w:val="222222"/>
              <w:sz w:val="22"/>
              <w:szCs w:val="22"/>
              <w:lang w:eastAsia="sq-AL"/>
            </w:rPr>
          </w:rPrChange>
        </w:rPr>
        <w:t xml:space="preserve">The Albanian </w:t>
      </w:r>
      <w:r w:rsidR="00295456" w:rsidRPr="003E2D33">
        <w:rPr>
          <w:rFonts w:eastAsia="Times New Roman"/>
          <w:i/>
          <w:color w:val="222222"/>
          <w:sz w:val="22"/>
          <w:szCs w:val="22"/>
          <w:lang w:eastAsia="sq-AL"/>
          <w:rPrChange w:id="1970" w:author="whouser" w:date="2016-05-18T11:16:00Z">
            <w:rPr>
              <w:rFonts w:ascii="Arial" w:eastAsia="Times New Roman" w:hAnsi="Arial" w:cs="Arial"/>
              <w:i/>
              <w:color w:val="222222"/>
              <w:sz w:val="22"/>
              <w:szCs w:val="22"/>
              <w:lang w:eastAsia="sq-AL"/>
            </w:rPr>
          </w:rPrChange>
        </w:rPr>
        <w:t>health information system</w:t>
      </w:r>
      <w:r w:rsidR="00295456" w:rsidRPr="003E2D33">
        <w:rPr>
          <w:rFonts w:eastAsia="Times New Roman"/>
          <w:color w:val="222222"/>
          <w:sz w:val="22"/>
          <w:szCs w:val="22"/>
          <w:lang w:eastAsia="sq-AL"/>
          <w:rPrChange w:id="1971" w:author="whouser" w:date="2016-05-18T11:16:00Z">
            <w:rPr>
              <w:rFonts w:ascii="Arial" w:eastAsia="Times New Roman" w:hAnsi="Arial" w:cs="Arial"/>
              <w:color w:val="222222"/>
              <w:sz w:val="22"/>
              <w:szCs w:val="22"/>
              <w:lang w:eastAsia="sq-AL"/>
            </w:rPr>
          </w:rPrChange>
        </w:rPr>
        <w:t xml:space="preserve"> needs revitalization and renewal to enable proper management and evaluation of the Albanian health system, to ensure that health information is used to articulate evidence-based policies and rational planning of health care services. A major challenge is the combination of all data and information from various health institutions in order to obtain a full picture of the health status of the population, by setting up and strengthening the </w:t>
      </w:r>
      <w:r w:rsidR="00295456" w:rsidRPr="003E2D33">
        <w:rPr>
          <w:rFonts w:eastAsia="Times New Roman"/>
          <w:i/>
          <w:color w:val="222222"/>
          <w:sz w:val="22"/>
          <w:szCs w:val="22"/>
          <w:lang w:eastAsia="sq-AL"/>
          <w:rPrChange w:id="1972" w:author="whouser" w:date="2016-05-18T11:16:00Z">
            <w:rPr>
              <w:rFonts w:ascii="Arial" w:eastAsia="Times New Roman" w:hAnsi="Arial" w:cs="Arial"/>
              <w:i/>
              <w:color w:val="222222"/>
              <w:sz w:val="22"/>
              <w:szCs w:val="22"/>
              <w:lang w:eastAsia="sq-AL"/>
            </w:rPr>
          </w:rPrChange>
        </w:rPr>
        <w:t>national registers of diseases</w:t>
      </w:r>
      <w:r w:rsidR="00295456" w:rsidRPr="003E2D33">
        <w:rPr>
          <w:rFonts w:eastAsia="Times New Roman"/>
          <w:color w:val="222222"/>
          <w:sz w:val="22"/>
          <w:szCs w:val="22"/>
          <w:lang w:eastAsia="sq-AL"/>
          <w:rPrChange w:id="1973" w:author="whouser" w:date="2016-05-18T11:16:00Z">
            <w:rPr>
              <w:rFonts w:ascii="Arial" w:eastAsia="Times New Roman" w:hAnsi="Arial" w:cs="Arial"/>
              <w:color w:val="222222"/>
              <w:sz w:val="22"/>
              <w:szCs w:val="22"/>
              <w:lang w:eastAsia="sq-AL"/>
            </w:rPr>
          </w:rPrChange>
        </w:rPr>
        <w:t xml:space="preserve"> and the </w:t>
      </w:r>
      <w:r w:rsidR="00295456" w:rsidRPr="003E2D33">
        <w:rPr>
          <w:rFonts w:eastAsia="Times New Roman"/>
          <w:i/>
          <w:color w:val="222222"/>
          <w:sz w:val="22"/>
          <w:szCs w:val="22"/>
          <w:lang w:eastAsia="sq-AL"/>
          <w:rPrChange w:id="1974" w:author="whouser" w:date="2016-05-18T11:16:00Z">
            <w:rPr>
              <w:rFonts w:ascii="Arial" w:eastAsia="Times New Roman" w:hAnsi="Arial" w:cs="Arial"/>
              <w:i/>
              <w:color w:val="222222"/>
              <w:sz w:val="22"/>
              <w:szCs w:val="22"/>
              <w:lang w:eastAsia="sq-AL"/>
            </w:rPr>
          </w:rPrChange>
        </w:rPr>
        <w:t>electronic medical records</w:t>
      </w:r>
      <w:r w:rsidR="00295456" w:rsidRPr="003E2D33">
        <w:rPr>
          <w:rFonts w:eastAsia="Times New Roman"/>
          <w:color w:val="222222"/>
          <w:sz w:val="22"/>
          <w:szCs w:val="22"/>
          <w:lang w:eastAsia="sq-AL"/>
          <w:rPrChange w:id="1975" w:author="whouser" w:date="2016-05-18T11:16:00Z">
            <w:rPr>
              <w:rFonts w:ascii="Arial" w:eastAsia="Times New Roman" w:hAnsi="Arial" w:cs="Arial"/>
              <w:color w:val="222222"/>
              <w:sz w:val="22"/>
              <w:szCs w:val="22"/>
              <w:lang w:eastAsia="sq-AL"/>
            </w:rPr>
          </w:rPrChange>
        </w:rPr>
        <w:t>.</w:t>
      </w:r>
    </w:p>
    <w:p w:rsidR="00295456" w:rsidRPr="003E2D33" w:rsidRDefault="00295456" w:rsidP="00C955EC">
      <w:pPr>
        <w:pStyle w:val="Default"/>
        <w:jc w:val="both"/>
        <w:rPr>
          <w:rFonts w:eastAsia="Times New Roman"/>
          <w:color w:val="222222"/>
          <w:sz w:val="22"/>
          <w:szCs w:val="22"/>
          <w:lang w:eastAsia="sq-AL"/>
          <w:rPrChange w:id="1976"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1977" w:author="whouser" w:date="2016-05-18T11:16:00Z">
            <w:rPr>
              <w:rFonts w:ascii="Arial" w:eastAsia="Times New Roman" w:hAnsi="Arial" w:cs="Arial"/>
              <w:color w:val="222222"/>
              <w:sz w:val="22"/>
              <w:szCs w:val="22"/>
              <w:lang w:eastAsia="sq-AL"/>
            </w:rPr>
          </w:rPrChange>
        </w:rPr>
        <w:br/>
        <w:t xml:space="preserve">The </w:t>
      </w:r>
      <w:r w:rsidRPr="003E2D33">
        <w:rPr>
          <w:rFonts w:eastAsia="Times New Roman"/>
          <w:i/>
          <w:color w:val="222222"/>
          <w:sz w:val="22"/>
          <w:szCs w:val="22"/>
          <w:lang w:eastAsia="sq-AL"/>
          <w:rPrChange w:id="1978" w:author="whouser" w:date="2016-05-18T11:16:00Z">
            <w:rPr>
              <w:rFonts w:ascii="Arial" w:eastAsia="Times New Roman" w:hAnsi="Arial" w:cs="Arial"/>
              <w:i/>
              <w:color w:val="222222"/>
              <w:sz w:val="22"/>
              <w:szCs w:val="22"/>
              <w:lang w:eastAsia="sq-AL"/>
            </w:rPr>
          </w:rPrChange>
        </w:rPr>
        <w:t>health care quality</w:t>
      </w:r>
      <w:r w:rsidRPr="003E2D33">
        <w:rPr>
          <w:rFonts w:eastAsia="Times New Roman"/>
          <w:color w:val="222222"/>
          <w:sz w:val="22"/>
          <w:szCs w:val="22"/>
          <w:lang w:eastAsia="sq-AL"/>
          <w:rPrChange w:id="1979" w:author="whouser" w:date="2016-05-18T11:16:00Z">
            <w:rPr>
              <w:rFonts w:ascii="Arial" w:eastAsia="Times New Roman" w:hAnsi="Arial" w:cs="Arial"/>
              <w:color w:val="222222"/>
              <w:sz w:val="22"/>
              <w:szCs w:val="22"/>
              <w:lang w:eastAsia="sq-AL"/>
            </w:rPr>
          </w:rPrChange>
        </w:rPr>
        <w:t xml:space="preserve"> has improved in the last </w:t>
      </w:r>
      <w:r w:rsidR="000E496B" w:rsidRPr="003E2D33">
        <w:rPr>
          <w:rFonts w:eastAsia="Times New Roman"/>
          <w:color w:val="222222"/>
          <w:sz w:val="22"/>
          <w:szCs w:val="22"/>
          <w:lang w:eastAsia="sq-AL"/>
          <w:rPrChange w:id="1980" w:author="whouser" w:date="2016-05-18T11:16:00Z">
            <w:rPr>
              <w:rFonts w:ascii="Arial" w:eastAsia="Times New Roman" w:hAnsi="Arial" w:cs="Arial"/>
              <w:color w:val="222222"/>
              <w:sz w:val="22"/>
              <w:szCs w:val="22"/>
              <w:lang w:eastAsia="sq-AL"/>
            </w:rPr>
          </w:rPrChange>
        </w:rPr>
        <w:t>20 years</w:t>
      </w:r>
      <w:r w:rsidRPr="003E2D33">
        <w:rPr>
          <w:rFonts w:eastAsia="Times New Roman"/>
          <w:color w:val="222222"/>
          <w:sz w:val="22"/>
          <w:szCs w:val="22"/>
          <w:lang w:eastAsia="sq-AL"/>
          <w:rPrChange w:id="1981" w:author="whouser" w:date="2016-05-18T11:16:00Z">
            <w:rPr>
              <w:rFonts w:ascii="Arial" w:eastAsia="Times New Roman" w:hAnsi="Arial" w:cs="Arial"/>
              <w:color w:val="222222"/>
              <w:sz w:val="22"/>
              <w:szCs w:val="22"/>
              <w:lang w:eastAsia="sq-AL"/>
            </w:rPr>
          </w:rPrChange>
        </w:rPr>
        <w:t xml:space="preserve"> </w:t>
      </w:r>
      <w:r w:rsidR="00EB06DD" w:rsidRPr="003E2D33">
        <w:rPr>
          <w:rFonts w:eastAsia="Times New Roman"/>
          <w:color w:val="222222"/>
          <w:sz w:val="22"/>
          <w:szCs w:val="22"/>
          <w:lang w:eastAsia="sq-AL"/>
          <w:rPrChange w:id="1982" w:author="whouser" w:date="2016-05-18T11:16:00Z">
            <w:rPr>
              <w:rFonts w:ascii="Arial" w:eastAsia="Times New Roman" w:hAnsi="Arial" w:cs="Arial"/>
              <w:color w:val="222222"/>
              <w:sz w:val="22"/>
              <w:szCs w:val="22"/>
              <w:lang w:eastAsia="sq-AL"/>
            </w:rPr>
          </w:rPrChange>
        </w:rPr>
        <w:t>as a result of</w:t>
      </w:r>
      <w:r w:rsidRPr="003E2D33">
        <w:rPr>
          <w:rFonts w:eastAsia="Times New Roman"/>
          <w:color w:val="222222"/>
          <w:sz w:val="22"/>
          <w:szCs w:val="22"/>
          <w:lang w:eastAsia="sq-AL"/>
          <w:rPrChange w:id="1983" w:author="whouser" w:date="2016-05-18T11:16:00Z">
            <w:rPr>
              <w:rFonts w:ascii="Arial" w:eastAsia="Times New Roman" w:hAnsi="Arial" w:cs="Arial"/>
              <w:color w:val="222222"/>
              <w:sz w:val="22"/>
              <w:szCs w:val="22"/>
              <w:lang w:eastAsia="sq-AL"/>
            </w:rPr>
          </w:rPrChange>
        </w:rPr>
        <w:t xml:space="preserve"> the professional exchanges with other countries and technological progresses. In 2006 a special institution was established and </w:t>
      </w:r>
      <w:r w:rsidR="007E3BA4" w:rsidRPr="003E2D33">
        <w:rPr>
          <w:rFonts w:eastAsia="Times New Roman"/>
          <w:color w:val="222222"/>
          <w:sz w:val="22"/>
          <w:szCs w:val="22"/>
          <w:lang w:eastAsia="sq-AL"/>
          <w:rPrChange w:id="1984" w:author="whouser" w:date="2016-05-18T11:16:00Z">
            <w:rPr>
              <w:rFonts w:ascii="Arial" w:eastAsia="Times New Roman" w:hAnsi="Arial" w:cs="Arial"/>
              <w:color w:val="222222"/>
              <w:sz w:val="22"/>
              <w:szCs w:val="22"/>
              <w:lang w:eastAsia="sq-AL"/>
            </w:rPr>
          </w:rPrChange>
        </w:rPr>
        <w:t xml:space="preserve">the necessary </w:t>
      </w:r>
      <w:r w:rsidRPr="003E2D33">
        <w:rPr>
          <w:rFonts w:eastAsia="Times New Roman"/>
          <w:color w:val="222222"/>
          <w:sz w:val="22"/>
          <w:szCs w:val="22"/>
          <w:lang w:eastAsia="sq-AL"/>
          <w:rPrChange w:id="1985" w:author="whouser" w:date="2016-05-18T11:16:00Z">
            <w:rPr>
              <w:rFonts w:ascii="Arial" w:eastAsia="Times New Roman" w:hAnsi="Arial" w:cs="Arial"/>
              <w:color w:val="222222"/>
              <w:sz w:val="22"/>
              <w:szCs w:val="22"/>
              <w:lang w:eastAsia="sq-AL"/>
            </w:rPr>
          </w:rPrChange>
        </w:rPr>
        <w:t xml:space="preserve">legal regulatory framework </w:t>
      </w:r>
      <w:r w:rsidR="007E3BA4" w:rsidRPr="003E2D33">
        <w:rPr>
          <w:rFonts w:eastAsia="Times New Roman"/>
          <w:color w:val="222222"/>
          <w:sz w:val="22"/>
          <w:szCs w:val="22"/>
          <w:lang w:eastAsia="sq-AL"/>
          <w:rPrChange w:id="1986" w:author="whouser" w:date="2016-05-18T11:16:00Z">
            <w:rPr>
              <w:rFonts w:ascii="Arial" w:eastAsia="Times New Roman" w:hAnsi="Arial" w:cs="Arial"/>
              <w:color w:val="222222"/>
              <w:sz w:val="22"/>
              <w:szCs w:val="22"/>
              <w:lang w:eastAsia="sq-AL"/>
            </w:rPr>
          </w:rPrChange>
        </w:rPr>
        <w:t xml:space="preserve">was drafted </w:t>
      </w:r>
      <w:r w:rsidRPr="003E2D33">
        <w:rPr>
          <w:rFonts w:eastAsia="Times New Roman"/>
          <w:color w:val="222222"/>
          <w:sz w:val="22"/>
          <w:szCs w:val="22"/>
          <w:lang w:eastAsia="sq-AL"/>
          <w:rPrChange w:id="1987" w:author="whouser" w:date="2016-05-18T11:16:00Z">
            <w:rPr>
              <w:rFonts w:ascii="Arial" w:eastAsia="Times New Roman" w:hAnsi="Arial" w:cs="Arial"/>
              <w:color w:val="222222"/>
              <w:sz w:val="22"/>
              <w:szCs w:val="22"/>
              <w:lang w:eastAsia="sq-AL"/>
            </w:rPr>
          </w:rPrChange>
        </w:rPr>
        <w:t xml:space="preserve">for </w:t>
      </w:r>
      <w:r w:rsidR="007E3BA4" w:rsidRPr="003E2D33">
        <w:rPr>
          <w:rFonts w:eastAsia="Times New Roman"/>
          <w:color w:val="222222"/>
          <w:sz w:val="22"/>
          <w:szCs w:val="22"/>
          <w:lang w:eastAsia="sq-AL"/>
          <w:rPrChange w:id="1988" w:author="whouser" w:date="2016-05-18T11:16:00Z">
            <w:rPr>
              <w:rFonts w:ascii="Arial" w:eastAsia="Times New Roman" w:hAnsi="Arial" w:cs="Arial"/>
              <w:color w:val="222222"/>
              <w:sz w:val="22"/>
              <w:szCs w:val="22"/>
              <w:lang w:eastAsia="sq-AL"/>
            </w:rPr>
          </w:rPrChange>
        </w:rPr>
        <w:t>the A</w:t>
      </w:r>
      <w:r w:rsidRPr="003E2D33">
        <w:rPr>
          <w:rFonts w:eastAsia="Times New Roman"/>
          <w:color w:val="222222"/>
          <w:sz w:val="22"/>
          <w:szCs w:val="22"/>
          <w:lang w:eastAsia="sq-AL"/>
          <w:rPrChange w:id="1989" w:author="whouser" w:date="2016-05-18T11:16:00Z">
            <w:rPr>
              <w:rFonts w:ascii="Arial" w:eastAsia="Times New Roman" w:hAnsi="Arial" w:cs="Arial"/>
              <w:color w:val="222222"/>
              <w:sz w:val="22"/>
              <w:szCs w:val="22"/>
              <w:lang w:eastAsia="sq-AL"/>
            </w:rPr>
          </w:rPrChange>
        </w:rPr>
        <w:t xml:space="preserve">ccreditation of health institutions and </w:t>
      </w:r>
      <w:r w:rsidR="007E3BA4" w:rsidRPr="003E2D33">
        <w:rPr>
          <w:rFonts w:eastAsia="Times New Roman"/>
          <w:color w:val="222222"/>
          <w:sz w:val="22"/>
          <w:szCs w:val="22"/>
          <w:lang w:eastAsia="sq-AL"/>
          <w:rPrChange w:id="1990" w:author="whouser" w:date="2016-05-18T11:16:00Z">
            <w:rPr>
              <w:rFonts w:ascii="Arial" w:eastAsia="Times New Roman" w:hAnsi="Arial" w:cs="Arial"/>
              <w:color w:val="222222"/>
              <w:sz w:val="22"/>
              <w:szCs w:val="22"/>
              <w:lang w:eastAsia="sq-AL"/>
            </w:rPr>
          </w:rPrChange>
        </w:rPr>
        <w:t>development of Medical G</w:t>
      </w:r>
      <w:r w:rsidRPr="003E2D33">
        <w:rPr>
          <w:rFonts w:eastAsia="Times New Roman"/>
          <w:color w:val="222222"/>
          <w:sz w:val="22"/>
          <w:szCs w:val="22"/>
          <w:lang w:eastAsia="sq-AL"/>
          <w:rPrChange w:id="1991" w:author="whouser" w:date="2016-05-18T11:16:00Z">
            <w:rPr>
              <w:rFonts w:ascii="Arial" w:eastAsia="Times New Roman" w:hAnsi="Arial" w:cs="Arial"/>
              <w:color w:val="222222"/>
              <w:sz w:val="22"/>
              <w:szCs w:val="22"/>
              <w:lang w:eastAsia="sq-AL"/>
            </w:rPr>
          </w:rPrChange>
        </w:rPr>
        <w:t xml:space="preserve">uidelines and </w:t>
      </w:r>
      <w:r w:rsidR="007E3BA4" w:rsidRPr="003E2D33">
        <w:rPr>
          <w:rFonts w:eastAsia="Times New Roman"/>
          <w:color w:val="222222"/>
          <w:sz w:val="22"/>
          <w:szCs w:val="22"/>
          <w:lang w:eastAsia="sq-AL"/>
          <w:rPrChange w:id="1992" w:author="whouser" w:date="2016-05-18T11:16:00Z">
            <w:rPr>
              <w:rFonts w:ascii="Arial" w:eastAsia="Times New Roman" w:hAnsi="Arial" w:cs="Arial"/>
              <w:color w:val="222222"/>
              <w:sz w:val="22"/>
              <w:szCs w:val="22"/>
              <w:lang w:eastAsia="sq-AL"/>
            </w:rPr>
          </w:rPrChange>
        </w:rPr>
        <w:t>P</w:t>
      </w:r>
      <w:r w:rsidRPr="003E2D33">
        <w:rPr>
          <w:rFonts w:eastAsia="Times New Roman"/>
          <w:color w:val="222222"/>
          <w:sz w:val="22"/>
          <w:szCs w:val="22"/>
          <w:lang w:eastAsia="sq-AL"/>
          <w:rPrChange w:id="1993" w:author="whouser" w:date="2016-05-18T11:16:00Z">
            <w:rPr>
              <w:rFonts w:ascii="Arial" w:eastAsia="Times New Roman" w:hAnsi="Arial" w:cs="Arial"/>
              <w:color w:val="222222"/>
              <w:sz w:val="22"/>
              <w:szCs w:val="22"/>
              <w:lang w:eastAsia="sq-AL"/>
            </w:rPr>
          </w:rPrChange>
        </w:rPr>
        <w:t xml:space="preserve">rotocols. </w:t>
      </w:r>
      <w:r w:rsidR="007E3BA4" w:rsidRPr="003E2D33">
        <w:rPr>
          <w:rFonts w:eastAsia="Times New Roman"/>
          <w:color w:val="222222"/>
          <w:sz w:val="22"/>
          <w:szCs w:val="22"/>
          <w:lang w:eastAsia="sq-AL"/>
          <w:rPrChange w:id="1994" w:author="whouser" w:date="2016-05-18T11:16:00Z">
            <w:rPr>
              <w:rFonts w:ascii="Arial" w:eastAsia="Times New Roman" w:hAnsi="Arial" w:cs="Arial"/>
              <w:color w:val="222222"/>
              <w:sz w:val="22"/>
              <w:szCs w:val="22"/>
              <w:lang w:eastAsia="sq-AL"/>
            </w:rPr>
          </w:rPrChange>
        </w:rPr>
        <w:t>The d</w:t>
      </w:r>
      <w:r w:rsidRPr="003E2D33">
        <w:rPr>
          <w:rFonts w:eastAsia="Times New Roman"/>
          <w:color w:val="222222"/>
          <w:sz w:val="22"/>
          <w:szCs w:val="22"/>
          <w:lang w:eastAsia="sq-AL"/>
          <w:rPrChange w:id="1995" w:author="whouser" w:date="2016-05-18T11:16:00Z">
            <w:rPr>
              <w:rFonts w:ascii="Arial" w:eastAsia="Times New Roman" w:hAnsi="Arial" w:cs="Arial"/>
              <w:color w:val="222222"/>
              <w:sz w:val="22"/>
              <w:szCs w:val="22"/>
              <w:lang w:eastAsia="sq-AL"/>
            </w:rPr>
          </w:rPrChange>
        </w:rPr>
        <w:t>evelop</w:t>
      </w:r>
      <w:r w:rsidR="007E3BA4" w:rsidRPr="003E2D33">
        <w:rPr>
          <w:rFonts w:eastAsia="Times New Roman"/>
          <w:color w:val="222222"/>
          <w:sz w:val="22"/>
          <w:szCs w:val="22"/>
          <w:lang w:eastAsia="sq-AL"/>
          <w:rPrChange w:id="1996" w:author="whouser" w:date="2016-05-18T11:16:00Z">
            <w:rPr>
              <w:rFonts w:ascii="Arial" w:eastAsia="Times New Roman" w:hAnsi="Arial" w:cs="Arial"/>
              <w:color w:val="222222"/>
              <w:sz w:val="22"/>
              <w:szCs w:val="22"/>
              <w:lang w:eastAsia="sq-AL"/>
            </w:rPr>
          </w:rPrChange>
        </w:rPr>
        <w:t>ment of</w:t>
      </w:r>
      <w:r w:rsidRPr="003E2D33">
        <w:rPr>
          <w:rFonts w:eastAsia="Times New Roman"/>
          <w:color w:val="222222"/>
          <w:sz w:val="22"/>
          <w:szCs w:val="22"/>
          <w:lang w:eastAsia="sq-AL"/>
          <w:rPrChange w:id="1997" w:author="whouser" w:date="2016-05-18T11:16:00Z">
            <w:rPr>
              <w:rFonts w:ascii="Arial" w:eastAsia="Times New Roman" w:hAnsi="Arial" w:cs="Arial"/>
              <w:color w:val="222222"/>
              <w:sz w:val="22"/>
              <w:szCs w:val="22"/>
              <w:lang w:eastAsia="sq-AL"/>
            </w:rPr>
          </w:rPrChange>
        </w:rPr>
        <w:t xml:space="preserve"> </w:t>
      </w:r>
      <w:r w:rsidRPr="003E2D33">
        <w:rPr>
          <w:rFonts w:eastAsia="Times New Roman"/>
          <w:i/>
          <w:color w:val="222222"/>
          <w:sz w:val="22"/>
          <w:szCs w:val="22"/>
          <w:lang w:eastAsia="sq-AL"/>
          <w:rPrChange w:id="1998" w:author="whouser" w:date="2016-05-18T11:16:00Z">
            <w:rPr>
              <w:rFonts w:ascii="Arial" w:eastAsia="Times New Roman" w:hAnsi="Arial" w:cs="Arial"/>
              <w:i/>
              <w:color w:val="222222"/>
              <w:sz w:val="22"/>
              <w:szCs w:val="22"/>
              <w:lang w:eastAsia="sq-AL"/>
            </w:rPr>
          </w:rPrChange>
        </w:rPr>
        <w:t>guidelines and protocols</w:t>
      </w:r>
      <w:r w:rsidR="007E3BA4" w:rsidRPr="003E2D33">
        <w:rPr>
          <w:rFonts w:eastAsia="Times New Roman"/>
          <w:color w:val="222222"/>
          <w:sz w:val="22"/>
          <w:szCs w:val="22"/>
          <w:lang w:eastAsia="sq-AL"/>
          <w:rPrChange w:id="1999" w:author="whouser" w:date="2016-05-18T11:16:00Z">
            <w:rPr>
              <w:rFonts w:ascii="Arial" w:eastAsia="Times New Roman" w:hAnsi="Arial" w:cs="Arial"/>
              <w:color w:val="222222"/>
              <w:sz w:val="22"/>
              <w:szCs w:val="22"/>
              <w:lang w:eastAsia="sq-AL"/>
            </w:rPr>
          </w:rPrChange>
        </w:rPr>
        <w:t xml:space="preserve"> was</w:t>
      </w:r>
      <w:r w:rsidRPr="003E2D33">
        <w:rPr>
          <w:rFonts w:eastAsia="Times New Roman"/>
          <w:color w:val="222222"/>
          <w:sz w:val="22"/>
          <w:szCs w:val="22"/>
          <w:lang w:eastAsia="sq-AL"/>
          <w:rPrChange w:id="2000" w:author="whouser" w:date="2016-05-18T11:16:00Z">
            <w:rPr>
              <w:rFonts w:ascii="Arial" w:eastAsia="Times New Roman" w:hAnsi="Arial" w:cs="Arial"/>
              <w:color w:val="222222"/>
              <w:sz w:val="22"/>
              <w:szCs w:val="22"/>
              <w:lang w:eastAsia="sq-AL"/>
            </w:rPr>
          </w:rPrChange>
        </w:rPr>
        <w:t xml:space="preserve"> not </w:t>
      </w:r>
      <w:r w:rsidR="007E3BA4" w:rsidRPr="003E2D33">
        <w:rPr>
          <w:rFonts w:eastAsia="Times New Roman"/>
          <w:color w:val="222222"/>
          <w:sz w:val="22"/>
          <w:szCs w:val="22"/>
          <w:lang w:eastAsia="sq-AL"/>
          <w:rPrChange w:id="2001" w:author="whouser" w:date="2016-05-18T11:16:00Z">
            <w:rPr>
              <w:rFonts w:ascii="Arial" w:eastAsia="Times New Roman" w:hAnsi="Arial" w:cs="Arial"/>
              <w:color w:val="222222"/>
              <w:sz w:val="22"/>
              <w:szCs w:val="22"/>
              <w:lang w:eastAsia="sq-AL"/>
            </w:rPr>
          </w:rPrChange>
        </w:rPr>
        <w:t>followed</w:t>
      </w:r>
      <w:r w:rsidRPr="003E2D33">
        <w:rPr>
          <w:rFonts w:eastAsia="Times New Roman"/>
          <w:color w:val="222222"/>
          <w:sz w:val="22"/>
          <w:szCs w:val="22"/>
          <w:lang w:eastAsia="sq-AL"/>
          <w:rPrChange w:id="2002" w:author="whouser" w:date="2016-05-18T11:16:00Z">
            <w:rPr>
              <w:rFonts w:ascii="Arial" w:eastAsia="Times New Roman" w:hAnsi="Arial" w:cs="Arial"/>
              <w:color w:val="222222"/>
              <w:sz w:val="22"/>
              <w:szCs w:val="22"/>
              <w:lang w:eastAsia="sq-AL"/>
            </w:rPr>
          </w:rPrChange>
        </w:rPr>
        <w:t xml:space="preserve"> by an</w:t>
      </w:r>
      <w:r w:rsidR="007E3BA4" w:rsidRPr="003E2D33">
        <w:rPr>
          <w:rFonts w:eastAsia="Times New Roman"/>
          <w:color w:val="222222"/>
          <w:sz w:val="22"/>
          <w:szCs w:val="22"/>
          <w:lang w:eastAsia="sq-AL"/>
          <w:rPrChange w:id="2003" w:author="whouser" w:date="2016-05-18T11:16:00Z">
            <w:rPr>
              <w:rFonts w:ascii="Arial" w:eastAsia="Times New Roman" w:hAnsi="Arial" w:cs="Arial"/>
              <w:color w:val="222222"/>
              <w:sz w:val="22"/>
              <w:szCs w:val="22"/>
              <w:lang w:eastAsia="sq-AL"/>
            </w:rPr>
          </w:rPrChange>
        </w:rPr>
        <w:t>y</w:t>
      </w:r>
      <w:r w:rsidRPr="003E2D33">
        <w:rPr>
          <w:rFonts w:eastAsia="Times New Roman"/>
          <w:color w:val="222222"/>
          <w:sz w:val="22"/>
          <w:szCs w:val="22"/>
          <w:lang w:eastAsia="sq-AL"/>
          <w:rPrChange w:id="2004" w:author="whouser" w:date="2016-05-18T11:16:00Z">
            <w:rPr>
              <w:rFonts w:ascii="Arial" w:eastAsia="Times New Roman" w:hAnsi="Arial" w:cs="Arial"/>
              <w:color w:val="222222"/>
              <w:sz w:val="22"/>
              <w:szCs w:val="22"/>
              <w:lang w:eastAsia="sq-AL"/>
            </w:rPr>
          </w:rPrChange>
        </w:rPr>
        <w:t xml:space="preserve"> implementation capacity</w:t>
      </w:r>
      <w:r w:rsidR="007E3BA4" w:rsidRPr="003E2D33">
        <w:rPr>
          <w:rFonts w:eastAsia="Times New Roman"/>
          <w:color w:val="222222"/>
          <w:sz w:val="22"/>
          <w:szCs w:val="22"/>
          <w:lang w:eastAsia="sq-AL"/>
          <w:rPrChange w:id="2005" w:author="whouser" w:date="2016-05-18T11:16:00Z">
            <w:rPr>
              <w:rFonts w:ascii="Arial" w:eastAsia="Times New Roman" w:hAnsi="Arial" w:cs="Arial"/>
              <w:color w:val="222222"/>
              <w:sz w:val="22"/>
              <w:szCs w:val="22"/>
              <w:lang w:eastAsia="sq-AL"/>
            </w:rPr>
          </w:rPrChange>
        </w:rPr>
        <w:t xml:space="preserve"> assessment</w:t>
      </w:r>
      <w:r w:rsidRPr="003E2D33">
        <w:rPr>
          <w:rFonts w:eastAsia="Times New Roman"/>
          <w:color w:val="222222"/>
          <w:sz w:val="22"/>
          <w:szCs w:val="22"/>
          <w:lang w:eastAsia="sq-AL"/>
          <w:rPrChange w:id="2006" w:author="whouser" w:date="2016-05-18T11:16:00Z">
            <w:rPr>
              <w:rFonts w:ascii="Arial" w:eastAsia="Times New Roman" w:hAnsi="Arial" w:cs="Arial"/>
              <w:color w:val="222222"/>
              <w:sz w:val="22"/>
              <w:szCs w:val="22"/>
              <w:lang w:eastAsia="sq-AL"/>
            </w:rPr>
          </w:rPrChange>
        </w:rPr>
        <w:t xml:space="preserve">. </w:t>
      </w:r>
      <w:r w:rsidR="001A230F" w:rsidRPr="003E2D33">
        <w:rPr>
          <w:rFonts w:eastAsia="Times New Roman"/>
          <w:color w:val="222222"/>
          <w:sz w:val="22"/>
          <w:szCs w:val="22"/>
          <w:lang w:eastAsia="sq-AL"/>
          <w:rPrChange w:id="2007" w:author="whouser" w:date="2016-05-18T11:16:00Z">
            <w:rPr>
              <w:rFonts w:ascii="Arial" w:eastAsia="Times New Roman" w:hAnsi="Arial" w:cs="Arial"/>
              <w:color w:val="222222"/>
              <w:sz w:val="22"/>
              <w:szCs w:val="22"/>
              <w:lang w:eastAsia="sq-AL"/>
            </w:rPr>
          </w:rPrChange>
        </w:rPr>
        <w:t>Further efforts are needed to complete the capacity assessment, as well as to define and regulate the c</w:t>
      </w:r>
      <w:r w:rsidRPr="003E2D33">
        <w:rPr>
          <w:rFonts w:eastAsia="Times New Roman"/>
          <w:color w:val="222222"/>
          <w:sz w:val="22"/>
          <w:szCs w:val="22"/>
          <w:lang w:eastAsia="sq-AL"/>
          <w:rPrChange w:id="2008" w:author="whouser" w:date="2016-05-18T11:16:00Z">
            <w:rPr>
              <w:rFonts w:ascii="Arial" w:eastAsia="Times New Roman" w:hAnsi="Arial" w:cs="Arial"/>
              <w:color w:val="222222"/>
              <w:sz w:val="22"/>
              <w:szCs w:val="22"/>
              <w:lang w:eastAsia="sq-AL"/>
            </w:rPr>
          </w:rPrChange>
        </w:rPr>
        <w:t>linical audit</w:t>
      </w:r>
      <w:r w:rsidR="007E3BA4" w:rsidRPr="003E2D33">
        <w:rPr>
          <w:rFonts w:eastAsia="Times New Roman"/>
          <w:color w:val="222222"/>
          <w:sz w:val="22"/>
          <w:szCs w:val="22"/>
          <w:lang w:eastAsia="sq-AL"/>
          <w:rPrChange w:id="2009" w:author="whouser" w:date="2016-05-18T11:16:00Z">
            <w:rPr>
              <w:rFonts w:ascii="Arial" w:eastAsia="Times New Roman" w:hAnsi="Arial" w:cs="Arial"/>
              <w:color w:val="222222"/>
              <w:sz w:val="22"/>
              <w:szCs w:val="22"/>
              <w:lang w:eastAsia="sq-AL"/>
            </w:rPr>
          </w:rPrChange>
        </w:rPr>
        <w:t>s</w:t>
      </w:r>
      <w:r w:rsidR="001A230F" w:rsidRPr="003E2D33">
        <w:rPr>
          <w:rFonts w:eastAsia="Times New Roman"/>
          <w:color w:val="222222"/>
          <w:sz w:val="22"/>
          <w:szCs w:val="22"/>
          <w:lang w:eastAsia="sq-AL"/>
          <w:rPrChange w:id="2010" w:author="whouser" w:date="2016-05-18T11:16:00Z">
            <w:rPr>
              <w:rFonts w:ascii="Arial" w:eastAsia="Times New Roman" w:hAnsi="Arial" w:cs="Arial"/>
              <w:color w:val="222222"/>
              <w:sz w:val="22"/>
              <w:szCs w:val="22"/>
              <w:lang w:eastAsia="sq-AL"/>
            </w:rPr>
          </w:rPrChange>
        </w:rPr>
        <w:t xml:space="preserve">, in cooperation with the </w:t>
      </w:r>
      <w:r w:rsidR="007E3BA4" w:rsidRPr="003E2D33">
        <w:rPr>
          <w:rFonts w:eastAsia="Times New Roman"/>
          <w:color w:val="222222"/>
          <w:sz w:val="22"/>
          <w:szCs w:val="22"/>
          <w:lang w:eastAsia="sq-AL"/>
          <w:rPrChange w:id="2011" w:author="whouser" w:date="2016-05-18T11:16:00Z">
            <w:rPr>
              <w:rFonts w:ascii="Arial" w:eastAsia="Times New Roman" w:hAnsi="Arial" w:cs="Arial"/>
              <w:color w:val="222222"/>
              <w:sz w:val="22"/>
              <w:szCs w:val="22"/>
              <w:lang w:eastAsia="sq-AL"/>
            </w:rPr>
          </w:rPrChange>
        </w:rPr>
        <w:t>P</w:t>
      </w:r>
      <w:r w:rsidRPr="003E2D33">
        <w:rPr>
          <w:rFonts w:eastAsia="Times New Roman"/>
          <w:color w:val="222222"/>
          <w:sz w:val="22"/>
          <w:szCs w:val="22"/>
          <w:lang w:eastAsia="sq-AL"/>
          <w:rPrChange w:id="2012" w:author="whouser" w:date="2016-05-18T11:16:00Z">
            <w:rPr>
              <w:rFonts w:ascii="Arial" w:eastAsia="Times New Roman" w:hAnsi="Arial" w:cs="Arial"/>
              <w:color w:val="222222"/>
              <w:sz w:val="22"/>
              <w:szCs w:val="22"/>
              <w:lang w:eastAsia="sq-AL"/>
            </w:rPr>
          </w:rPrChange>
        </w:rPr>
        <w:t>rofessionals</w:t>
      </w:r>
      <w:r w:rsidR="007E3BA4" w:rsidRPr="003E2D33">
        <w:rPr>
          <w:rFonts w:eastAsia="Times New Roman"/>
          <w:color w:val="222222"/>
          <w:sz w:val="22"/>
          <w:szCs w:val="22"/>
          <w:lang w:eastAsia="sq-AL"/>
          <w:rPrChange w:id="2013"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014" w:author="whouser" w:date="2016-05-18T11:16:00Z">
            <w:rPr>
              <w:rFonts w:ascii="Arial" w:eastAsia="Times New Roman" w:hAnsi="Arial" w:cs="Arial"/>
              <w:color w:val="222222"/>
              <w:sz w:val="22"/>
              <w:szCs w:val="22"/>
              <w:lang w:eastAsia="sq-AL"/>
            </w:rPr>
          </w:rPrChange>
        </w:rPr>
        <w:t>Orders</w:t>
      </w:r>
      <w:r w:rsidR="007E3BA4" w:rsidRPr="003E2D33">
        <w:rPr>
          <w:rFonts w:eastAsia="Times New Roman"/>
          <w:color w:val="222222"/>
          <w:sz w:val="22"/>
          <w:szCs w:val="22"/>
          <w:lang w:eastAsia="sq-AL"/>
          <w:rPrChange w:id="2015" w:author="whouser" w:date="2016-05-18T11:16:00Z">
            <w:rPr>
              <w:rFonts w:ascii="Arial" w:eastAsia="Times New Roman" w:hAnsi="Arial" w:cs="Arial"/>
              <w:color w:val="222222"/>
              <w:sz w:val="22"/>
              <w:szCs w:val="22"/>
              <w:lang w:eastAsia="sq-AL"/>
            </w:rPr>
          </w:rPrChange>
        </w:rPr>
        <w:t xml:space="preserve"> and the </w:t>
      </w:r>
      <w:r w:rsidRPr="003E2D33">
        <w:rPr>
          <w:rFonts w:eastAsia="Times New Roman"/>
          <w:color w:val="222222"/>
          <w:sz w:val="22"/>
          <w:szCs w:val="22"/>
          <w:lang w:eastAsia="sq-AL"/>
          <w:rPrChange w:id="2016" w:author="whouser" w:date="2016-05-18T11:16:00Z">
            <w:rPr>
              <w:rFonts w:ascii="Arial" w:eastAsia="Times New Roman" w:hAnsi="Arial" w:cs="Arial"/>
              <w:color w:val="222222"/>
              <w:sz w:val="22"/>
              <w:szCs w:val="22"/>
              <w:lang w:eastAsia="sq-AL"/>
            </w:rPr>
          </w:rPrChange>
        </w:rPr>
        <w:t>State Health Inspectorate.</w:t>
      </w:r>
    </w:p>
    <w:p w:rsidR="00F64715" w:rsidRPr="003E2D33" w:rsidRDefault="00F64715" w:rsidP="00C955EC">
      <w:pPr>
        <w:pStyle w:val="Default"/>
        <w:jc w:val="both"/>
        <w:rPr>
          <w:rFonts w:eastAsia="Times New Roman"/>
          <w:color w:val="222222"/>
          <w:sz w:val="22"/>
          <w:szCs w:val="22"/>
          <w:lang w:eastAsia="sq-AL"/>
          <w:rPrChange w:id="2017" w:author="whouser" w:date="2016-05-18T11:16:00Z">
            <w:rPr>
              <w:rFonts w:ascii="Arial" w:eastAsia="Times New Roman" w:hAnsi="Arial" w:cs="Arial"/>
              <w:color w:val="222222"/>
              <w:sz w:val="22"/>
              <w:szCs w:val="22"/>
              <w:lang w:eastAsia="sq-AL"/>
            </w:rPr>
          </w:rPrChange>
        </w:rPr>
      </w:pPr>
    </w:p>
    <w:p w:rsidR="000E522E" w:rsidRPr="003E2D33" w:rsidRDefault="002B0094" w:rsidP="000671A7">
      <w:pPr>
        <w:pStyle w:val="Heading3"/>
        <w:jc w:val="both"/>
        <w:rPr>
          <w:rFonts w:ascii="Times New Roman" w:hAnsi="Times New Roman"/>
          <w:rPrChange w:id="2018" w:author="whouser" w:date="2016-05-18T11:16:00Z">
            <w:rPr>
              <w:rFonts w:ascii="Arial" w:hAnsi="Arial" w:cs="Arial"/>
            </w:rPr>
          </w:rPrChange>
        </w:rPr>
      </w:pPr>
      <w:bookmarkStart w:id="2019" w:name="_Toc445646185"/>
      <w:r w:rsidRPr="003E2D33">
        <w:rPr>
          <w:rFonts w:ascii="Times New Roman" w:hAnsi="Times New Roman"/>
          <w:rPrChange w:id="2020" w:author="whouser" w:date="2016-05-18T11:16:00Z">
            <w:rPr>
              <w:rFonts w:ascii="Arial" w:hAnsi="Arial" w:cs="Arial"/>
            </w:rPr>
          </w:rPrChange>
        </w:rPr>
        <w:t>I</w:t>
      </w:r>
      <w:r w:rsidR="002F4284" w:rsidRPr="003E2D33">
        <w:rPr>
          <w:rFonts w:ascii="Times New Roman" w:hAnsi="Times New Roman"/>
          <w:rPrChange w:id="2021" w:author="whouser" w:date="2016-05-18T11:16:00Z">
            <w:rPr>
              <w:rFonts w:ascii="Arial" w:hAnsi="Arial" w:cs="Arial"/>
            </w:rPr>
          </w:rPrChange>
        </w:rPr>
        <w:t xml:space="preserve">.2.5. </w:t>
      </w:r>
      <w:commentRangeStart w:id="2022"/>
      <w:r w:rsidR="003000CD" w:rsidRPr="003E2D33">
        <w:rPr>
          <w:rFonts w:ascii="Times New Roman" w:hAnsi="Times New Roman"/>
          <w:rPrChange w:id="2023" w:author="whouser" w:date="2016-05-18T11:16:00Z">
            <w:rPr>
              <w:rFonts w:ascii="Arial" w:hAnsi="Arial" w:cs="Arial"/>
            </w:rPr>
          </w:rPrChange>
        </w:rPr>
        <w:t xml:space="preserve">Health inequalities </w:t>
      </w:r>
      <w:commentRangeEnd w:id="2022"/>
      <w:r w:rsidR="00920E86" w:rsidRPr="003E2D33">
        <w:rPr>
          <w:rStyle w:val="CommentReference"/>
          <w:rFonts w:ascii="Times New Roman" w:eastAsia="Calibri" w:hAnsi="Times New Roman"/>
          <w:b w:val="0"/>
          <w:bCs w:val="0"/>
          <w:color w:val="auto"/>
          <w:rPrChange w:id="2024" w:author="whouser" w:date="2016-05-18T11:16:00Z">
            <w:rPr>
              <w:rStyle w:val="CommentReference"/>
              <w:rFonts w:ascii="Calibri" w:eastAsia="Calibri" w:hAnsi="Calibri"/>
              <w:b w:val="0"/>
              <w:bCs w:val="0"/>
              <w:color w:val="auto"/>
            </w:rPr>
          </w:rPrChange>
        </w:rPr>
        <w:commentReference w:id="2022"/>
      </w:r>
      <w:r w:rsidR="003000CD" w:rsidRPr="003E2D33">
        <w:rPr>
          <w:rFonts w:ascii="Times New Roman" w:hAnsi="Times New Roman"/>
          <w:rPrChange w:id="2025" w:author="whouser" w:date="2016-05-18T11:16:00Z">
            <w:rPr>
              <w:rFonts w:ascii="Arial" w:hAnsi="Arial" w:cs="Arial"/>
            </w:rPr>
          </w:rPrChange>
        </w:rPr>
        <w:t>through the g</w:t>
      </w:r>
      <w:r w:rsidR="000E522E" w:rsidRPr="003E2D33">
        <w:rPr>
          <w:rFonts w:ascii="Times New Roman" w:hAnsi="Times New Roman"/>
          <w:rPrChange w:id="2026" w:author="whouser" w:date="2016-05-18T11:16:00Z">
            <w:rPr>
              <w:rFonts w:ascii="Arial" w:hAnsi="Arial" w:cs="Arial"/>
            </w:rPr>
          </w:rPrChange>
        </w:rPr>
        <w:t>ender,</w:t>
      </w:r>
      <w:r w:rsidR="00731F1C" w:rsidRPr="003E2D33">
        <w:rPr>
          <w:rFonts w:ascii="Times New Roman" w:hAnsi="Times New Roman"/>
          <w:rPrChange w:id="2027" w:author="whouser" w:date="2016-05-18T11:16:00Z">
            <w:rPr>
              <w:rFonts w:ascii="Arial" w:hAnsi="Arial" w:cs="Arial"/>
            </w:rPr>
          </w:rPrChange>
        </w:rPr>
        <w:t xml:space="preserve"> equality and</w:t>
      </w:r>
      <w:r w:rsidR="000E522E" w:rsidRPr="003E2D33">
        <w:rPr>
          <w:rFonts w:ascii="Times New Roman" w:hAnsi="Times New Roman"/>
          <w:rPrChange w:id="2028" w:author="whouser" w:date="2016-05-18T11:16:00Z">
            <w:rPr>
              <w:rFonts w:ascii="Arial" w:hAnsi="Arial" w:cs="Arial"/>
            </w:rPr>
          </w:rPrChange>
        </w:rPr>
        <w:t xml:space="preserve"> hu</w:t>
      </w:r>
      <w:r w:rsidR="00731F1C" w:rsidRPr="003E2D33">
        <w:rPr>
          <w:rFonts w:ascii="Times New Roman" w:hAnsi="Times New Roman"/>
          <w:rPrChange w:id="2029" w:author="whouser" w:date="2016-05-18T11:16:00Z">
            <w:rPr>
              <w:rFonts w:ascii="Arial" w:hAnsi="Arial" w:cs="Arial"/>
            </w:rPr>
          </w:rPrChange>
        </w:rPr>
        <w:t>man rights</w:t>
      </w:r>
      <w:r w:rsidR="003000CD" w:rsidRPr="003E2D33">
        <w:rPr>
          <w:rFonts w:ascii="Times New Roman" w:hAnsi="Times New Roman"/>
          <w:rPrChange w:id="2030" w:author="whouser" w:date="2016-05-18T11:16:00Z">
            <w:rPr>
              <w:rFonts w:ascii="Arial" w:hAnsi="Arial" w:cs="Arial"/>
            </w:rPr>
          </w:rPrChange>
        </w:rPr>
        <w:t xml:space="preserve"> perspective</w:t>
      </w:r>
      <w:bookmarkEnd w:id="2019"/>
    </w:p>
    <w:p w:rsidR="00A10156" w:rsidRPr="003E2D33" w:rsidRDefault="00A10156" w:rsidP="00C955EC">
      <w:pPr>
        <w:pStyle w:val="Default"/>
        <w:jc w:val="both"/>
        <w:rPr>
          <w:rStyle w:val="Heading3Char"/>
          <w:rFonts w:ascii="Times New Roman" w:hAnsi="Times New Roman"/>
          <w:sz w:val="22"/>
          <w:szCs w:val="22"/>
          <w:rPrChange w:id="2031" w:author="whouser" w:date="2016-05-18T11:16:00Z">
            <w:rPr>
              <w:rStyle w:val="Heading3Char"/>
              <w:rFonts w:ascii="Arial" w:hAnsi="Arial" w:cs="Arial"/>
              <w:sz w:val="22"/>
              <w:szCs w:val="22"/>
            </w:rPr>
          </w:rPrChange>
        </w:rPr>
      </w:pPr>
    </w:p>
    <w:p w:rsidR="00F64715" w:rsidRPr="003E2D33" w:rsidRDefault="00A12803" w:rsidP="00C955EC">
      <w:pPr>
        <w:pStyle w:val="Default"/>
        <w:jc w:val="both"/>
        <w:rPr>
          <w:rFonts w:eastAsia="Times New Roman"/>
          <w:color w:val="222222"/>
          <w:sz w:val="22"/>
          <w:szCs w:val="22"/>
          <w:lang w:eastAsia="sq-AL"/>
          <w:rPrChange w:id="2032"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2033" w:author="whouser" w:date="2016-05-18T11:16:00Z">
            <w:rPr>
              <w:rFonts w:ascii="Arial" w:eastAsia="Times New Roman" w:hAnsi="Arial" w:cs="Arial"/>
              <w:color w:val="222222"/>
              <w:sz w:val="22"/>
              <w:szCs w:val="22"/>
              <w:lang w:eastAsia="sq-AL"/>
            </w:rPr>
          </w:rPrChange>
        </w:rPr>
        <w:t xml:space="preserve">Key parameters to assess health </w:t>
      </w:r>
      <w:r w:rsidR="004D78E3" w:rsidRPr="003E2D33">
        <w:rPr>
          <w:rFonts w:eastAsia="Times New Roman"/>
          <w:color w:val="222222"/>
          <w:sz w:val="22"/>
          <w:szCs w:val="22"/>
          <w:lang w:eastAsia="sq-AL"/>
          <w:rPrChange w:id="2034" w:author="whouser" w:date="2016-05-18T11:16:00Z">
            <w:rPr>
              <w:rFonts w:ascii="Arial" w:eastAsia="Times New Roman" w:hAnsi="Arial" w:cs="Arial"/>
              <w:color w:val="222222"/>
              <w:sz w:val="22"/>
              <w:szCs w:val="22"/>
              <w:lang w:eastAsia="sq-AL"/>
            </w:rPr>
          </w:rPrChange>
        </w:rPr>
        <w:t>inequalit</w:t>
      </w:r>
      <w:r w:rsidRPr="003E2D33">
        <w:rPr>
          <w:rFonts w:eastAsia="Times New Roman"/>
          <w:color w:val="222222"/>
          <w:sz w:val="22"/>
          <w:szCs w:val="22"/>
          <w:lang w:eastAsia="sq-AL"/>
          <w:rPrChange w:id="2035" w:author="whouser" w:date="2016-05-18T11:16:00Z">
            <w:rPr>
              <w:rFonts w:ascii="Arial" w:eastAsia="Times New Roman" w:hAnsi="Arial" w:cs="Arial"/>
              <w:color w:val="222222"/>
              <w:sz w:val="22"/>
              <w:szCs w:val="22"/>
              <w:lang w:eastAsia="sq-AL"/>
            </w:rPr>
          </w:rPrChange>
        </w:rPr>
        <w:t>ies and health services in the Albanian context</w:t>
      </w:r>
      <w:r w:rsidR="00F64715" w:rsidRPr="003E2D33">
        <w:rPr>
          <w:rFonts w:eastAsia="Times New Roman"/>
          <w:color w:val="222222"/>
          <w:sz w:val="22"/>
          <w:szCs w:val="22"/>
          <w:lang w:eastAsia="sq-AL"/>
          <w:rPrChange w:id="2036"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037" w:author="whouser" w:date="2016-05-18T11:16:00Z">
            <w:rPr>
              <w:rFonts w:ascii="Arial" w:eastAsia="Times New Roman" w:hAnsi="Arial" w:cs="Arial"/>
              <w:color w:val="222222"/>
              <w:sz w:val="22"/>
              <w:szCs w:val="22"/>
              <w:lang w:eastAsia="sq-AL"/>
            </w:rPr>
          </w:rPrChange>
        </w:rPr>
        <w:t xml:space="preserve">include demographic, socio-economic and gender indicators. </w:t>
      </w:r>
      <w:r w:rsidR="00F64715" w:rsidRPr="003E2D33">
        <w:rPr>
          <w:rFonts w:eastAsia="Times New Roman"/>
          <w:i/>
          <w:color w:val="222222"/>
          <w:sz w:val="22"/>
          <w:szCs w:val="22"/>
          <w:lang w:eastAsia="sq-AL"/>
          <w:rPrChange w:id="2038" w:author="whouser" w:date="2016-05-18T11:16:00Z">
            <w:rPr>
              <w:rFonts w:ascii="Arial" w:eastAsia="Times New Roman" w:hAnsi="Arial" w:cs="Arial"/>
              <w:i/>
              <w:color w:val="222222"/>
              <w:sz w:val="22"/>
              <w:szCs w:val="22"/>
              <w:lang w:eastAsia="sq-AL"/>
            </w:rPr>
          </w:rPrChange>
        </w:rPr>
        <w:t xml:space="preserve">Gender </w:t>
      </w:r>
      <w:r w:rsidRPr="003E2D33">
        <w:rPr>
          <w:rFonts w:eastAsia="Times New Roman"/>
          <w:i/>
          <w:color w:val="222222"/>
          <w:sz w:val="22"/>
          <w:szCs w:val="22"/>
          <w:lang w:eastAsia="sq-AL"/>
          <w:rPrChange w:id="2039" w:author="whouser" w:date="2016-05-18T11:16:00Z">
            <w:rPr>
              <w:rFonts w:ascii="Arial" w:eastAsia="Times New Roman" w:hAnsi="Arial" w:cs="Arial"/>
              <w:i/>
              <w:color w:val="222222"/>
              <w:sz w:val="22"/>
              <w:szCs w:val="22"/>
              <w:lang w:eastAsia="sq-AL"/>
            </w:rPr>
          </w:rPrChange>
        </w:rPr>
        <w:t>inequality</w:t>
      </w:r>
      <w:r w:rsidR="00F64715" w:rsidRPr="003E2D33">
        <w:rPr>
          <w:rFonts w:eastAsia="Times New Roman"/>
          <w:color w:val="222222"/>
          <w:sz w:val="22"/>
          <w:szCs w:val="22"/>
          <w:lang w:eastAsia="sq-AL"/>
          <w:rPrChange w:id="2040" w:author="whouser" w:date="2016-05-18T11:16:00Z">
            <w:rPr>
              <w:rFonts w:ascii="Arial" w:eastAsia="Times New Roman" w:hAnsi="Arial" w:cs="Arial"/>
              <w:color w:val="222222"/>
              <w:sz w:val="22"/>
              <w:szCs w:val="22"/>
              <w:lang w:eastAsia="sq-AL"/>
            </w:rPr>
          </w:rPrChange>
        </w:rPr>
        <w:t xml:space="preserve"> is found in </w:t>
      </w:r>
      <w:r w:rsidRPr="003E2D33">
        <w:rPr>
          <w:rFonts w:eastAsia="Times New Roman"/>
          <w:color w:val="222222"/>
          <w:sz w:val="22"/>
          <w:szCs w:val="22"/>
          <w:lang w:eastAsia="sq-AL"/>
          <w:rPrChange w:id="2041" w:author="whouser" w:date="2016-05-18T11:16:00Z">
            <w:rPr>
              <w:rFonts w:ascii="Arial" w:eastAsia="Times New Roman" w:hAnsi="Arial" w:cs="Arial"/>
              <w:color w:val="222222"/>
              <w:sz w:val="22"/>
              <w:szCs w:val="22"/>
              <w:lang w:eastAsia="sq-AL"/>
            </w:rPr>
          </w:rPrChange>
        </w:rPr>
        <w:t>access to health services</w:t>
      </w:r>
      <w:r w:rsidR="00F64715" w:rsidRPr="003E2D33">
        <w:rPr>
          <w:rFonts w:eastAsia="Times New Roman"/>
          <w:color w:val="222222"/>
          <w:sz w:val="22"/>
          <w:szCs w:val="22"/>
          <w:lang w:eastAsia="sq-AL"/>
          <w:rPrChange w:id="2042" w:author="whouser" w:date="2016-05-18T11:16:00Z">
            <w:rPr>
              <w:rFonts w:ascii="Arial" w:eastAsia="Times New Roman" w:hAnsi="Arial" w:cs="Arial"/>
              <w:color w:val="222222"/>
              <w:sz w:val="22"/>
              <w:szCs w:val="22"/>
              <w:lang w:eastAsia="sq-AL"/>
            </w:rPr>
          </w:rPrChange>
        </w:rPr>
        <w:t>, too</w:t>
      </w:r>
      <w:r w:rsidRPr="003E2D33">
        <w:rPr>
          <w:rFonts w:eastAsia="Times New Roman"/>
          <w:color w:val="222222"/>
          <w:sz w:val="22"/>
          <w:szCs w:val="22"/>
          <w:lang w:eastAsia="sq-AL"/>
          <w:rPrChange w:id="2043" w:author="whouser" w:date="2016-05-18T11:16:00Z">
            <w:rPr>
              <w:rFonts w:ascii="Arial" w:eastAsia="Times New Roman" w:hAnsi="Arial" w:cs="Arial"/>
              <w:color w:val="222222"/>
              <w:sz w:val="22"/>
              <w:szCs w:val="22"/>
              <w:lang w:eastAsia="sq-AL"/>
            </w:rPr>
          </w:rPrChange>
        </w:rPr>
        <w:t xml:space="preserve">. </w:t>
      </w:r>
      <w:r w:rsidR="00F64715" w:rsidRPr="003E2D33">
        <w:rPr>
          <w:rFonts w:eastAsia="Times New Roman"/>
          <w:color w:val="222222"/>
          <w:sz w:val="22"/>
          <w:szCs w:val="22"/>
          <w:lang w:eastAsia="sq-AL"/>
          <w:rPrChange w:id="2044" w:author="whouser" w:date="2016-05-18T11:16:00Z">
            <w:rPr>
              <w:rFonts w:ascii="Arial" w:eastAsia="Times New Roman" w:hAnsi="Arial" w:cs="Arial"/>
              <w:color w:val="222222"/>
              <w:sz w:val="22"/>
              <w:szCs w:val="22"/>
              <w:lang w:eastAsia="sq-AL"/>
            </w:rPr>
          </w:rPrChange>
        </w:rPr>
        <w:t>In the r</w:t>
      </w:r>
      <w:r w:rsidRPr="003E2D33">
        <w:rPr>
          <w:rFonts w:eastAsia="Times New Roman"/>
          <w:color w:val="222222"/>
          <w:sz w:val="22"/>
          <w:szCs w:val="22"/>
          <w:lang w:eastAsia="sq-AL"/>
          <w:rPrChange w:id="2045" w:author="whouser" w:date="2016-05-18T11:16:00Z">
            <w:rPr>
              <w:rFonts w:ascii="Arial" w:eastAsia="Times New Roman" w:hAnsi="Arial" w:cs="Arial"/>
              <w:color w:val="222222"/>
              <w:sz w:val="22"/>
              <w:szCs w:val="22"/>
              <w:lang w:eastAsia="sq-AL"/>
            </w:rPr>
          </w:rPrChange>
        </w:rPr>
        <w:t>ecent years, Albania adopted</w:t>
      </w:r>
      <w:r w:rsidR="00F64715" w:rsidRPr="003E2D33">
        <w:rPr>
          <w:rFonts w:eastAsia="Times New Roman"/>
          <w:color w:val="222222"/>
          <w:sz w:val="22"/>
          <w:szCs w:val="22"/>
          <w:lang w:eastAsia="sq-AL"/>
          <w:rPrChange w:id="2046"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047" w:author="whouser" w:date="2016-05-18T11:16:00Z">
            <w:rPr>
              <w:rFonts w:ascii="Arial" w:eastAsia="Times New Roman" w:hAnsi="Arial" w:cs="Arial"/>
              <w:color w:val="222222"/>
              <w:sz w:val="22"/>
              <w:szCs w:val="22"/>
              <w:lang w:eastAsia="sq-AL"/>
            </w:rPr>
          </w:rPrChange>
        </w:rPr>
        <w:t xml:space="preserve">several policy documents </w:t>
      </w:r>
      <w:r w:rsidR="00F64715" w:rsidRPr="003E2D33">
        <w:rPr>
          <w:rFonts w:eastAsia="Times New Roman"/>
          <w:color w:val="222222"/>
          <w:sz w:val="22"/>
          <w:szCs w:val="22"/>
          <w:lang w:eastAsia="sq-AL"/>
          <w:rPrChange w:id="2048" w:author="whouser" w:date="2016-05-18T11:16:00Z">
            <w:rPr>
              <w:rFonts w:ascii="Arial" w:eastAsia="Times New Roman" w:hAnsi="Arial" w:cs="Arial"/>
              <w:color w:val="222222"/>
              <w:sz w:val="22"/>
              <w:szCs w:val="22"/>
              <w:lang w:eastAsia="sq-AL"/>
            </w:rPr>
          </w:rPrChange>
        </w:rPr>
        <w:t xml:space="preserve">and </w:t>
      </w:r>
      <w:r w:rsidRPr="003E2D33">
        <w:rPr>
          <w:rFonts w:eastAsia="Times New Roman"/>
          <w:color w:val="222222"/>
          <w:sz w:val="22"/>
          <w:szCs w:val="22"/>
          <w:lang w:eastAsia="sq-AL"/>
          <w:rPrChange w:id="2049" w:author="whouser" w:date="2016-05-18T11:16:00Z">
            <w:rPr>
              <w:rFonts w:ascii="Arial" w:eastAsia="Times New Roman" w:hAnsi="Arial" w:cs="Arial"/>
              <w:color w:val="222222"/>
              <w:sz w:val="22"/>
              <w:szCs w:val="22"/>
              <w:lang w:eastAsia="sq-AL"/>
            </w:rPr>
          </w:rPrChange>
        </w:rPr>
        <w:t xml:space="preserve">a legislative package aimed at achieving </w:t>
      </w:r>
      <w:r w:rsidRPr="003E2D33">
        <w:rPr>
          <w:rFonts w:eastAsia="Times New Roman"/>
          <w:i/>
          <w:color w:val="222222"/>
          <w:sz w:val="22"/>
          <w:szCs w:val="22"/>
          <w:lang w:eastAsia="sq-AL"/>
          <w:rPrChange w:id="2050" w:author="whouser" w:date="2016-05-18T11:16:00Z">
            <w:rPr>
              <w:rFonts w:ascii="Arial" w:eastAsia="Times New Roman" w:hAnsi="Arial" w:cs="Arial"/>
              <w:i/>
              <w:color w:val="222222"/>
              <w:sz w:val="22"/>
              <w:szCs w:val="22"/>
              <w:lang w:eastAsia="sq-AL"/>
            </w:rPr>
          </w:rPrChange>
        </w:rPr>
        <w:t>gender balance</w:t>
      </w:r>
      <w:r w:rsidRPr="003E2D33">
        <w:rPr>
          <w:rFonts w:eastAsia="Times New Roman"/>
          <w:color w:val="222222"/>
          <w:sz w:val="22"/>
          <w:szCs w:val="22"/>
          <w:lang w:eastAsia="sq-AL"/>
          <w:rPrChange w:id="2051" w:author="whouser" w:date="2016-05-18T11:16:00Z">
            <w:rPr>
              <w:rFonts w:ascii="Arial" w:eastAsia="Times New Roman" w:hAnsi="Arial" w:cs="Arial"/>
              <w:color w:val="222222"/>
              <w:sz w:val="22"/>
              <w:szCs w:val="22"/>
              <w:lang w:eastAsia="sq-AL"/>
            </w:rPr>
          </w:rPrChange>
        </w:rPr>
        <w:t xml:space="preserve"> in</w:t>
      </w:r>
      <w:r w:rsidR="00F64715" w:rsidRPr="003E2D33">
        <w:rPr>
          <w:rFonts w:eastAsia="Times New Roman"/>
          <w:color w:val="222222"/>
          <w:sz w:val="22"/>
          <w:szCs w:val="22"/>
          <w:lang w:eastAsia="sq-AL"/>
          <w:rPrChange w:id="2052"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053" w:author="whouser" w:date="2016-05-18T11:16:00Z">
            <w:rPr>
              <w:rFonts w:ascii="Arial" w:eastAsia="Times New Roman" w:hAnsi="Arial" w:cs="Arial"/>
              <w:color w:val="222222"/>
              <w:sz w:val="22"/>
              <w:szCs w:val="22"/>
              <w:lang w:eastAsia="sq-AL"/>
            </w:rPr>
          </w:rPrChange>
        </w:rPr>
        <w:t xml:space="preserve">society, </w:t>
      </w:r>
      <w:r w:rsidR="00F64715" w:rsidRPr="003E2D33">
        <w:rPr>
          <w:rFonts w:eastAsia="Times New Roman"/>
          <w:color w:val="222222"/>
          <w:sz w:val="22"/>
          <w:szCs w:val="22"/>
          <w:lang w:eastAsia="sq-AL"/>
          <w:rPrChange w:id="2054" w:author="whouser" w:date="2016-05-18T11:16:00Z">
            <w:rPr>
              <w:rFonts w:ascii="Arial" w:eastAsia="Times New Roman" w:hAnsi="Arial" w:cs="Arial"/>
              <w:color w:val="222222"/>
              <w:sz w:val="22"/>
              <w:szCs w:val="22"/>
              <w:lang w:eastAsia="sq-AL"/>
            </w:rPr>
          </w:rPrChange>
        </w:rPr>
        <w:t xml:space="preserve">in the labor market, </w:t>
      </w:r>
      <w:r w:rsidRPr="003E2D33">
        <w:rPr>
          <w:rFonts w:eastAsia="Times New Roman"/>
          <w:color w:val="222222"/>
          <w:sz w:val="22"/>
          <w:szCs w:val="22"/>
          <w:lang w:eastAsia="sq-AL"/>
          <w:rPrChange w:id="2055" w:author="whouser" w:date="2016-05-18T11:16:00Z">
            <w:rPr>
              <w:rFonts w:ascii="Arial" w:eastAsia="Times New Roman" w:hAnsi="Arial" w:cs="Arial"/>
              <w:color w:val="222222"/>
              <w:sz w:val="22"/>
              <w:szCs w:val="22"/>
              <w:lang w:eastAsia="sq-AL"/>
            </w:rPr>
          </w:rPrChange>
        </w:rPr>
        <w:t xml:space="preserve">in decision-making </w:t>
      </w:r>
      <w:r w:rsidR="00F64715" w:rsidRPr="003E2D33">
        <w:rPr>
          <w:rFonts w:eastAsia="Times New Roman"/>
          <w:color w:val="222222"/>
          <w:sz w:val="22"/>
          <w:szCs w:val="22"/>
          <w:lang w:eastAsia="sq-AL"/>
          <w:rPrChange w:id="2056" w:author="whouser" w:date="2016-05-18T11:16:00Z">
            <w:rPr>
              <w:rFonts w:ascii="Arial" w:eastAsia="Times New Roman" w:hAnsi="Arial" w:cs="Arial"/>
              <w:color w:val="222222"/>
              <w:sz w:val="22"/>
              <w:szCs w:val="22"/>
              <w:lang w:eastAsia="sq-AL"/>
            </w:rPr>
          </w:rPrChange>
        </w:rPr>
        <w:t xml:space="preserve">and in </w:t>
      </w:r>
      <w:r w:rsidRPr="003E2D33">
        <w:rPr>
          <w:rFonts w:eastAsia="Times New Roman"/>
          <w:color w:val="222222"/>
          <w:sz w:val="22"/>
          <w:szCs w:val="22"/>
          <w:lang w:eastAsia="sq-AL"/>
          <w:rPrChange w:id="2057" w:author="whouser" w:date="2016-05-18T11:16:00Z">
            <w:rPr>
              <w:rFonts w:ascii="Arial" w:eastAsia="Times New Roman" w:hAnsi="Arial" w:cs="Arial"/>
              <w:color w:val="222222"/>
              <w:sz w:val="22"/>
              <w:szCs w:val="22"/>
              <w:lang w:eastAsia="sq-AL"/>
            </w:rPr>
          </w:rPrChange>
        </w:rPr>
        <w:t>government institutions.</w:t>
      </w:r>
      <w:r w:rsidR="00F64715" w:rsidRPr="003E2D33">
        <w:rPr>
          <w:rFonts w:eastAsia="Times New Roman"/>
          <w:color w:val="222222"/>
          <w:sz w:val="22"/>
          <w:szCs w:val="22"/>
          <w:lang w:eastAsia="sq-AL"/>
          <w:rPrChange w:id="2058" w:author="whouser" w:date="2016-05-18T11:16:00Z">
            <w:rPr>
              <w:rFonts w:ascii="Arial" w:eastAsia="Times New Roman" w:hAnsi="Arial" w:cs="Arial"/>
              <w:color w:val="222222"/>
              <w:sz w:val="22"/>
              <w:szCs w:val="22"/>
              <w:lang w:eastAsia="sq-AL"/>
            </w:rPr>
          </w:rPrChange>
        </w:rPr>
        <w:t xml:space="preserve"> </w:t>
      </w:r>
    </w:p>
    <w:p w:rsidR="00F64715" w:rsidRPr="003E2D33" w:rsidRDefault="00F64715" w:rsidP="00C955EC">
      <w:pPr>
        <w:pStyle w:val="Default"/>
        <w:jc w:val="both"/>
        <w:rPr>
          <w:rFonts w:eastAsia="Times New Roman"/>
          <w:color w:val="222222"/>
          <w:sz w:val="22"/>
          <w:szCs w:val="22"/>
          <w:lang w:eastAsia="sq-AL"/>
          <w:rPrChange w:id="2059" w:author="whouser" w:date="2016-05-18T11:16:00Z">
            <w:rPr>
              <w:rFonts w:ascii="Arial" w:eastAsia="Times New Roman" w:hAnsi="Arial" w:cs="Arial"/>
              <w:color w:val="222222"/>
              <w:sz w:val="22"/>
              <w:szCs w:val="22"/>
              <w:lang w:eastAsia="sq-AL"/>
            </w:rPr>
          </w:rPrChange>
        </w:rPr>
      </w:pPr>
    </w:p>
    <w:p w:rsidR="00A12803" w:rsidRPr="003E2D33" w:rsidRDefault="00F64715" w:rsidP="00C955EC">
      <w:pPr>
        <w:pStyle w:val="Default"/>
        <w:jc w:val="both"/>
        <w:rPr>
          <w:rFonts w:eastAsia="Times New Roman"/>
          <w:color w:val="222222"/>
          <w:sz w:val="22"/>
          <w:szCs w:val="22"/>
          <w:lang w:eastAsia="sq-AL"/>
          <w:rPrChange w:id="2060"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2061" w:author="whouser" w:date="2016-05-18T11:16:00Z">
            <w:rPr>
              <w:rFonts w:ascii="Arial" w:eastAsia="Times New Roman" w:hAnsi="Arial" w:cs="Arial"/>
              <w:color w:val="222222"/>
              <w:sz w:val="22"/>
              <w:szCs w:val="22"/>
              <w:lang w:eastAsia="sq-AL"/>
            </w:rPr>
          </w:rPrChange>
        </w:rPr>
        <w:lastRenderedPageBreak/>
        <w:t xml:space="preserve">Although </w:t>
      </w:r>
      <w:r w:rsidR="00A12803" w:rsidRPr="003E2D33">
        <w:rPr>
          <w:rFonts w:eastAsia="Times New Roman"/>
          <w:color w:val="222222"/>
          <w:sz w:val="22"/>
          <w:szCs w:val="22"/>
          <w:lang w:eastAsia="sq-AL"/>
          <w:rPrChange w:id="2062" w:author="whouser" w:date="2016-05-18T11:16:00Z">
            <w:rPr>
              <w:rFonts w:ascii="Arial" w:eastAsia="Times New Roman" w:hAnsi="Arial" w:cs="Arial"/>
              <w:color w:val="222222"/>
              <w:sz w:val="22"/>
              <w:szCs w:val="22"/>
              <w:lang w:eastAsia="sq-AL"/>
            </w:rPr>
          </w:rPrChange>
        </w:rPr>
        <w:t>in Albania, as in many other Central and Eastern Europe</w:t>
      </w:r>
      <w:r w:rsidRPr="003E2D33">
        <w:rPr>
          <w:rFonts w:eastAsia="Times New Roman"/>
          <w:color w:val="222222"/>
          <w:sz w:val="22"/>
          <w:szCs w:val="22"/>
          <w:lang w:eastAsia="sq-AL"/>
          <w:rPrChange w:id="2063" w:author="whouser" w:date="2016-05-18T11:16:00Z">
            <w:rPr>
              <w:rFonts w:ascii="Arial" w:eastAsia="Times New Roman" w:hAnsi="Arial" w:cs="Arial"/>
              <w:color w:val="222222"/>
              <w:sz w:val="22"/>
              <w:szCs w:val="22"/>
              <w:lang w:eastAsia="sq-AL"/>
            </w:rPr>
          </w:rPrChange>
        </w:rPr>
        <w:t>an countries</w:t>
      </w:r>
      <w:r w:rsidR="00A12803" w:rsidRPr="003E2D33">
        <w:rPr>
          <w:rFonts w:eastAsia="Times New Roman"/>
          <w:color w:val="222222"/>
          <w:sz w:val="22"/>
          <w:szCs w:val="22"/>
          <w:lang w:eastAsia="sq-AL"/>
          <w:rPrChange w:id="2064" w:author="whouser" w:date="2016-05-18T11:16:00Z">
            <w:rPr>
              <w:rFonts w:ascii="Arial" w:eastAsia="Times New Roman" w:hAnsi="Arial" w:cs="Arial"/>
              <w:color w:val="222222"/>
              <w:sz w:val="22"/>
              <w:szCs w:val="22"/>
              <w:lang w:eastAsia="sq-AL"/>
            </w:rPr>
          </w:rPrChange>
        </w:rPr>
        <w:t xml:space="preserve">, there is </w:t>
      </w:r>
      <w:r w:rsidRPr="003E2D33">
        <w:rPr>
          <w:rFonts w:eastAsia="Times New Roman"/>
          <w:color w:val="222222"/>
          <w:sz w:val="22"/>
          <w:szCs w:val="22"/>
          <w:lang w:eastAsia="sq-AL"/>
          <w:rPrChange w:id="2065" w:author="whouser" w:date="2016-05-18T11:16:00Z">
            <w:rPr>
              <w:rFonts w:ascii="Arial" w:eastAsia="Times New Roman" w:hAnsi="Arial" w:cs="Arial"/>
              <w:color w:val="222222"/>
              <w:sz w:val="22"/>
              <w:szCs w:val="22"/>
              <w:lang w:eastAsia="sq-AL"/>
            </w:rPr>
          </w:rPrChange>
        </w:rPr>
        <w:t>a</w:t>
      </w:r>
      <w:r w:rsidR="00A12803" w:rsidRPr="003E2D33">
        <w:rPr>
          <w:rFonts w:eastAsia="Times New Roman"/>
          <w:color w:val="222222"/>
          <w:sz w:val="22"/>
          <w:szCs w:val="22"/>
          <w:lang w:eastAsia="sq-AL"/>
          <w:rPrChange w:id="2066" w:author="whouser" w:date="2016-05-18T11:16:00Z">
            <w:rPr>
              <w:rFonts w:ascii="Arial" w:eastAsia="Times New Roman" w:hAnsi="Arial" w:cs="Arial"/>
              <w:color w:val="222222"/>
              <w:sz w:val="22"/>
              <w:szCs w:val="22"/>
              <w:lang w:eastAsia="sq-AL"/>
            </w:rPr>
          </w:rPrChange>
        </w:rPr>
        <w:t xml:space="preserve"> lack</w:t>
      </w:r>
      <w:r w:rsidRPr="003E2D33">
        <w:rPr>
          <w:rFonts w:eastAsia="Times New Roman"/>
          <w:color w:val="222222"/>
          <w:sz w:val="22"/>
          <w:szCs w:val="22"/>
          <w:lang w:eastAsia="sq-AL"/>
          <w:rPrChange w:id="2067" w:author="whouser" w:date="2016-05-18T11:16:00Z">
            <w:rPr>
              <w:rFonts w:ascii="Arial" w:eastAsia="Times New Roman" w:hAnsi="Arial" w:cs="Arial"/>
              <w:color w:val="222222"/>
              <w:sz w:val="22"/>
              <w:szCs w:val="22"/>
              <w:lang w:eastAsia="sq-AL"/>
            </w:rPr>
          </w:rPrChange>
        </w:rPr>
        <w:t xml:space="preserve"> </w:t>
      </w:r>
      <w:r w:rsidR="00A12803" w:rsidRPr="003E2D33">
        <w:rPr>
          <w:rFonts w:eastAsia="Times New Roman"/>
          <w:color w:val="222222"/>
          <w:sz w:val="22"/>
          <w:szCs w:val="22"/>
          <w:lang w:eastAsia="sq-AL"/>
          <w:rPrChange w:id="2068" w:author="whouser" w:date="2016-05-18T11:16:00Z">
            <w:rPr>
              <w:rFonts w:ascii="Arial" w:eastAsia="Times New Roman" w:hAnsi="Arial" w:cs="Arial"/>
              <w:color w:val="222222"/>
              <w:sz w:val="22"/>
              <w:szCs w:val="22"/>
              <w:lang w:eastAsia="sq-AL"/>
            </w:rPr>
          </w:rPrChange>
        </w:rPr>
        <w:t>statistics and analy</w:t>
      </w:r>
      <w:r w:rsidRPr="003E2D33">
        <w:rPr>
          <w:rFonts w:eastAsia="Times New Roman"/>
          <w:color w:val="222222"/>
          <w:sz w:val="22"/>
          <w:szCs w:val="22"/>
          <w:lang w:eastAsia="sq-AL"/>
          <w:rPrChange w:id="2069" w:author="whouser" w:date="2016-05-18T11:16:00Z">
            <w:rPr>
              <w:rFonts w:ascii="Arial" w:eastAsia="Times New Roman" w:hAnsi="Arial" w:cs="Arial"/>
              <w:color w:val="222222"/>
              <w:sz w:val="22"/>
              <w:szCs w:val="22"/>
              <w:lang w:eastAsia="sq-AL"/>
            </w:rPr>
          </w:rPrChange>
        </w:rPr>
        <w:t>s</w:t>
      </w:r>
      <w:r w:rsidR="00A12803" w:rsidRPr="003E2D33">
        <w:rPr>
          <w:rFonts w:eastAsia="Times New Roman"/>
          <w:color w:val="222222"/>
          <w:sz w:val="22"/>
          <w:szCs w:val="22"/>
          <w:lang w:eastAsia="sq-AL"/>
          <w:rPrChange w:id="2070" w:author="whouser" w:date="2016-05-18T11:16:00Z">
            <w:rPr>
              <w:rFonts w:ascii="Arial" w:eastAsia="Times New Roman" w:hAnsi="Arial" w:cs="Arial"/>
              <w:color w:val="222222"/>
              <w:sz w:val="22"/>
              <w:szCs w:val="22"/>
              <w:lang w:eastAsia="sq-AL"/>
            </w:rPr>
          </w:rPrChange>
        </w:rPr>
        <w:t xml:space="preserve">es about the health situation of </w:t>
      </w:r>
      <w:r w:rsidRPr="003E2D33">
        <w:rPr>
          <w:rFonts w:eastAsia="Times New Roman"/>
          <w:color w:val="222222"/>
          <w:sz w:val="22"/>
          <w:szCs w:val="22"/>
          <w:lang w:eastAsia="sq-AL"/>
          <w:rPrChange w:id="2071" w:author="whouser" w:date="2016-05-18T11:16:00Z">
            <w:rPr>
              <w:rFonts w:ascii="Arial" w:eastAsia="Times New Roman" w:hAnsi="Arial" w:cs="Arial"/>
              <w:color w:val="222222"/>
              <w:sz w:val="22"/>
              <w:szCs w:val="22"/>
              <w:lang w:eastAsia="sq-AL"/>
            </w:rPr>
          </w:rPrChange>
        </w:rPr>
        <w:t xml:space="preserve">the </w:t>
      </w:r>
      <w:r w:rsidR="00A12803" w:rsidRPr="003E2D33">
        <w:rPr>
          <w:rFonts w:eastAsia="Times New Roman"/>
          <w:i/>
          <w:color w:val="222222"/>
          <w:sz w:val="22"/>
          <w:szCs w:val="22"/>
          <w:lang w:eastAsia="sq-AL"/>
          <w:rPrChange w:id="2072" w:author="whouser" w:date="2016-05-18T11:16:00Z">
            <w:rPr>
              <w:rFonts w:ascii="Arial" w:eastAsia="Times New Roman" w:hAnsi="Arial" w:cs="Arial"/>
              <w:i/>
              <w:color w:val="222222"/>
              <w:sz w:val="22"/>
              <w:szCs w:val="22"/>
              <w:lang w:eastAsia="sq-AL"/>
            </w:rPr>
          </w:rPrChange>
        </w:rPr>
        <w:t>Roma</w:t>
      </w:r>
      <w:r w:rsidRPr="003E2D33">
        <w:rPr>
          <w:rFonts w:eastAsia="Times New Roman"/>
          <w:color w:val="222222"/>
          <w:sz w:val="22"/>
          <w:szCs w:val="22"/>
          <w:lang w:eastAsia="sq-AL"/>
          <w:rPrChange w:id="2073" w:author="whouser" w:date="2016-05-18T11:16:00Z">
            <w:rPr>
              <w:rFonts w:ascii="Arial" w:eastAsia="Times New Roman" w:hAnsi="Arial" w:cs="Arial"/>
              <w:color w:val="222222"/>
              <w:sz w:val="22"/>
              <w:szCs w:val="22"/>
              <w:lang w:eastAsia="sq-AL"/>
            </w:rPr>
          </w:rPrChange>
        </w:rPr>
        <w:t xml:space="preserve"> community</w:t>
      </w:r>
      <w:r w:rsidR="00A12803" w:rsidRPr="003E2D33">
        <w:rPr>
          <w:rFonts w:eastAsia="Times New Roman"/>
          <w:color w:val="222222"/>
          <w:sz w:val="22"/>
          <w:szCs w:val="22"/>
          <w:lang w:eastAsia="sq-AL"/>
          <w:rPrChange w:id="2074"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075" w:author="whouser" w:date="2016-05-18T11:16:00Z">
            <w:rPr>
              <w:rFonts w:ascii="Arial" w:eastAsia="Times New Roman" w:hAnsi="Arial" w:cs="Arial"/>
              <w:color w:val="222222"/>
              <w:sz w:val="22"/>
              <w:szCs w:val="22"/>
              <w:lang w:eastAsia="sq-AL"/>
            </w:rPr>
          </w:rPrChange>
        </w:rPr>
        <w:t xml:space="preserve">the health </w:t>
      </w:r>
      <w:r w:rsidR="00A12803" w:rsidRPr="003E2D33">
        <w:rPr>
          <w:rFonts w:eastAsia="Times New Roman"/>
          <w:color w:val="222222"/>
          <w:sz w:val="22"/>
          <w:szCs w:val="22"/>
          <w:lang w:eastAsia="sq-AL"/>
          <w:rPrChange w:id="2076" w:author="whouser" w:date="2016-05-18T11:16:00Z">
            <w:rPr>
              <w:rFonts w:ascii="Arial" w:eastAsia="Times New Roman" w:hAnsi="Arial" w:cs="Arial"/>
              <w:color w:val="222222"/>
              <w:sz w:val="22"/>
              <w:szCs w:val="22"/>
              <w:lang w:eastAsia="sq-AL"/>
            </w:rPr>
          </w:rPrChange>
        </w:rPr>
        <w:t>status indicators</w:t>
      </w:r>
      <w:r w:rsidRPr="003E2D33">
        <w:rPr>
          <w:rFonts w:eastAsia="Times New Roman"/>
          <w:color w:val="222222"/>
          <w:sz w:val="22"/>
          <w:szCs w:val="22"/>
          <w:lang w:eastAsia="sq-AL"/>
          <w:rPrChange w:id="2077" w:author="whouser" w:date="2016-05-18T11:16:00Z">
            <w:rPr>
              <w:rFonts w:ascii="Arial" w:eastAsia="Times New Roman" w:hAnsi="Arial" w:cs="Arial"/>
              <w:color w:val="222222"/>
              <w:sz w:val="22"/>
              <w:szCs w:val="22"/>
              <w:lang w:eastAsia="sq-AL"/>
            </w:rPr>
          </w:rPrChange>
        </w:rPr>
        <w:t xml:space="preserve"> for the </w:t>
      </w:r>
      <w:r w:rsidR="00A12803" w:rsidRPr="003E2D33">
        <w:rPr>
          <w:rFonts w:eastAsia="Times New Roman"/>
          <w:color w:val="222222"/>
          <w:sz w:val="22"/>
          <w:szCs w:val="22"/>
          <w:lang w:eastAsia="sq-AL"/>
          <w:rPrChange w:id="2078" w:author="whouser" w:date="2016-05-18T11:16:00Z">
            <w:rPr>
              <w:rFonts w:ascii="Arial" w:eastAsia="Times New Roman" w:hAnsi="Arial" w:cs="Arial"/>
              <w:color w:val="222222"/>
              <w:sz w:val="22"/>
              <w:szCs w:val="22"/>
              <w:lang w:eastAsia="sq-AL"/>
            </w:rPr>
          </w:rPrChange>
        </w:rPr>
        <w:t xml:space="preserve">Roma are worsening compared with the </w:t>
      </w:r>
      <w:r w:rsidRPr="003E2D33">
        <w:rPr>
          <w:rFonts w:eastAsia="Times New Roman"/>
          <w:color w:val="222222"/>
          <w:sz w:val="22"/>
          <w:szCs w:val="22"/>
          <w:lang w:eastAsia="sq-AL"/>
          <w:rPrChange w:id="2079" w:author="whouser" w:date="2016-05-18T11:16:00Z">
            <w:rPr>
              <w:rFonts w:ascii="Arial" w:eastAsia="Times New Roman" w:hAnsi="Arial" w:cs="Arial"/>
              <w:color w:val="222222"/>
              <w:sz w:val="22"/>
              <w:szCs w:val="22"/>
              <w:lang w:eastAsia="sq-AL"/>
            </w:rPr>
          </w:rPrChange>
        </w:rPr>
        <w:t xml:space="preserve">country’s general </w:t>
      </w:r>
      <w:r w:rsidR="00A12803" w:rsidRPr="003E2D33">
        <w:rPr>
          <w:rFonts w:eastAsia="Times New Roman"/>
          <w:color w:val="222222"/>
          <w:sz w:val="22"/>
          <w:szCs w:val="22"/>
          <w:lang w:eastAsia="sq-AL"/>
          <w:rPrChange w:id="2080" w:author="whouser" w:date="2016-05-18T11:16:00Z">
            <w:rPr>
              <w:rFonts w:ascii="Arial" w:eastAsia="Times New Roman" w:hAnsi="Arial" w:cs="Arial"/>
              <w:color w:val="222222"/>
              <w:sz w:val="22"/>
              <w:szCs w:val="22"/>
              <w:lang w:eastAsia="sq-AL"/>
            </w:rPr>
          </w:rPrChange>
        </w:rPr>
        <w:t>population</w:t>
      </w:r>
      <w:r w:rsidRPr="003E2D33">
        <w:rPr>
          <w:rFonts w:eastAsia="Times New Roman"/>
          <w:color w:val="222222"/>
          <w:sz w:val="22"/>
          <w:szCs w:val="22"/>
          <w:lang w:eastAsia="sq-AL"/>
          <w:rPrChange w:id="2081" w:author="whouser" w:date="2016-05-18T11:16:00Z">
            <w:rPr>
              <w:rFonts w:ascii="Arial" w:eastAsia="Times New Roman" w:hAnsi="Arial" w:cs="Arial"/>
              <w:color w:val="222222"/>
              <w:sz w:val="22"/>
              <w:szCs w:val="22"/>
              <w:lang w:eastAsia="sq-AL"/>
            </w:rPr>
          </w:rPrChange>
        </w:rPr>
        <w:t xml:space="preserve">. </w:t>
      </w:r>
      <w:r w:rsidR="00A12803" w:rsidRPr="003E2D33">
        <w:rPr>
          <w:rFonts w:eastAsia="Times New Roman"/>
          <w:color w:val="222222"/>
          <w:sz w:val="22"/>
          <w:szCs w:val="22"/>
          <w:lang w:eastAsia="sq-AL"/>
          <w:rPrChange w:id="2082" w:author="whouser" w:date="2016-05-18T11:16:00Z">
            <w:rPr>
              <w:rFonts w:ascii="Arial" w:eastAsia="Times New Roman" w:hAnsi="Arial" w:cs="Arial"/>
              <w:color w:val="222222"/>
              <w:sz w:val="22"/>
              <w:szCs w:val="22"/>
              <w:lang w:eastAsia="sq-AL"/>
            </w:rPr>
          </w:rPrChange>
        </w:rPr>
        <w:t xml:space="preserve">Due to </w:t>
      </w:r>
      <w:r w:rsidRPr="003E2D33">
        <w:rPr>
          <w:rFonts w:eastAsia="Times New Roman"/>
          <w:color w:val="222222"/>
          <w:sz w:val="22"/>
          <w:szCs w:val="22"/>
          <w:lang w:eastAsia="sq-AL"/>
          <w:rPrChange w:id="2083" w:author="whouser" w:date="2016-05-18T11:16:00Z">
            <w:rPr>
              <w:rFonts w:ascii="Arial" w:eastAsia="Times New Roman" w:hAnsi="Arial" w:cs="Arial"/>
              <w:color w:val="222222"/>
              <w:sz w:val="22"/>
              <w:szCs w:val="22"/>
              <w:lang w:eastAsia="sq-AL"/>
            </w:rPr>
          </w:rPrChange>
        </w:rPr>
        <w:t xml:space="preserve">the </w:t>
      </w:r>
      <w:r w:rsidR="00A12803" w:rsidRPr="003E2D33">
        <w:rPr>
          <w:rFonts w:eastAsia="Times New Roman"/>
          <w:color w:val="222222"/>
          <w:sz w:val="22"/>
          <w:szCs w:val="22"/>
          <w:lang w:eastAsia="sq-AL"/>
          <w:rPrChange w:id="2084" w:author="whouser" w:date="2016-05-18T11:16:00Z">
            <w:rPr>
              <w:rFonts w:ascii="Arial" w:eastAsia="Times New Roman" w:hAnsi="Arial" w:cs="Arial"/>
              <w:color w:val="222222"/>
              <w:sz w:val="22"/>
              <w:szCs w:val="22"/>
              <w:lang w:eastAsia="sq-AL"/>
            </w:rPr>
          </w:rPrChange>
        </w:rPr>
        <w:t xml:space="preserve">poverty, difficult conditions, lifestyle, low </w:t>
      </w:r>
      <w:r w:rsidRPr="003E2D33">
        <w:rPr>
          <w:rFonts w:eastAsia="Times New Roman"/>
          <w:color w:val="222222"/>
          <w:sz w:val="22"/>
          <w:szCs w:val="22"/>
          <w:lang w:eastAsia="sq-AL"/>
          <w:rPrChange w:id="2085" w:author="whouser" w:date="2016-05-18T11:16:00Z">
            <w:rPr>
              <w:rFonts w:ascii="Arial" w:eastAsia="Times New Roman" w:hAnsi="Arial" w:cs="Arial"/>
              <w:color w:val="222222"/>
              <w:sz w:val="22"/>
              <w:szCs w:val="22"/>
              <w:lang w:eastAsia="sq-AL"/>
            </w:rPr>
          </w:rPrChange>
        </w:rPr>
        <w:t xml:space="preserve">educational </w:t>
      </w:r>
      <w:r w:rsidR="00A12803" w:rsidRPr="003E2D33">
        <w:rPr>
          <w:rFonts w:eastAsia="Times New Roman"/>
          <w:color w:val="222222"/>
          <w:sz w:val="22"/>
          <w:szCs w:val="22"/>
          <w:lang w:eastAsia="sq-AL"/>
          <w:rPrChange w:id="2086" w:author="whouser" w:date="2016-05-18T11:16:00Z">
            <w:rPr>
              <w:rFonts w:ascii="Arial" w:eastAsia="Times New Roman" w:hAnsi="Arial" w:cs="Arial"/>
              <w:color w:val="222222"/>
              <w:sz w:val="22"/>
              <w:szCs w:val="22"/>
              <w:lang w:eastAsia="sq-AL"/>
            </w:rPr>
          </w:rPrChange>
        </w:rPr>
        <w:t>level</w:t>
      </w:r>
      <w:r w:rsidRPr="003E2D33">
        <w:rPr>
          <w:rFonts w:eastAsia="Times New Roman"/>
          <w:color w:val="222222"/>
          <w:sz w:val="22"/>
          <w:szCs w:val="22"/>
          <w:lang w:eastAsia="sq-AL"/>
          <w:rPrChange w:id="2087" w:author="whouser" w:date="2016-05-18T11:16:00Z">
            <w:rPr>
              <w:rFonts w:ascii="Arial" w:eastAsia="Times New Roman" w:hAnsi="Arial" w:cs="Arial"/>
              <w:color w:val="222222"/>
              <w:sz w:val="22"/>
              <w:szCs w:val="22"/>
              <w:lang w:eastAsia="sq-AL"/>
            </w:rPr>
          </w:rPrChange>
        </w:rPr>
        <w:t xml:space="preserve">, </w:t>
      </w:r>
      <w:r w:rsidR="00A12803" w:rsidRPr="003E2D33">
        <w:rPr>
          <w:rFonts w:eastAsia="Times New Roman"/>
          <w:color w:val="222222"/>
          <w:sz w:val="22"/>
          <w:szCs w:val="22"/>
          <w:lang w:eastAsia="sq-AL"/>
          <w:rPrChange w:id="2088" w:author="whouser" w:date="2016-05-18T11:16:00Z">
            <w:rPr>
              <w:rFonts w:ascii="Arial" w:eastAsia="Times New Roman" w:hAnsi="Arial" w:cs="Arial"/>
              <w:color w:val="222222"/>
              <w:sz w:val="22"/>
              <w:szCs w:val="22"/>
              <w:lang w:eastAsia="sq-AL"/>
            </w:rPr>
          </w:rPrChange>
        </w:rPr>
        <w:t xml:space="preserve">education, </w:t>
      </w:r>
      <w:r w:rsidRPr="003E2D33">
        <w:rPr>
          <w:rFonts w:eastAsia="Times New Roman"/>
          <w:color w:val="222222"/>
          <w:sz w:val="22"/>
          <w:szCs w:val="22"/>
          <w:lang w:eastAsia="sq-AL"/>
          <w:rPrChange w:id="2089" w:author="whouser" w:date="2016-05-18T11:16:00Z">
            <w:rPr>
              <w:rFonts w:ascii="Arial" w:eastAsia="Times New Roman" w:hAnsi="Arial" w:cs="Arial"/>
              <w:color w:val="222222"/>
              <w:sz w:val="22"/>
              <w:szCs w:val="22"/>
              <w:lang w:eastAsia="sq-AL"/>
            </w:rPr>
          </w:rPrChange>
        </w:rPr>
        <w:t xml:space="preserve">poor </w:t>
      </w:r>
      <w:r w:rsidR="00A12803" w:rsidRPr="003E2D33">
        <w:rPr>
          <w:rFonts w:eastAsia="Times New Roman"/>
          <w:color w:val="222222"/>
          <w:sz w:val="22"/>
          <w:szCs w:val="22"/>
          <w:lang w:eastAsia="sq-AL"/>
          <w:rPrChange w:id="2090" w:author="whouser" w:date="2016-05-18T11:16:00Z">
            <w:rPr>
              <w:rFonts w:ascii="Arial" w:eastAsia="Times New Roman" w:hAnsi="Arial" w:cs="Arial"/>
              <w:color w:val="222222"/>
              <w:sz w:val="22"/>
              <w:szCs w:val="22"/>
              <w:lang w:eastAsia="sq-AL"/>
            </w:rPr>
          </w:rPrChange>
        </w:rPr>
        <w:t xml:space="preserve">access to health services, discrimination etc., </w:t>
      </w:r>
      <w:r w:rsidRPr="003E2D33">
        <w:rPr>
          <w:rFonts w:eastAsia="Times New Roman"/>
          <w:color w:val="222222"/>
          <w:sz w:val="22"/>
          <w:szCs w:val="22"/>
          <w:lang w:eastAsia="sq-AL"/>
          <w:rPrChange w:id="2091" w:author="whouser" w:date="2016-05-18T11:16:00Z">
            <w:rPr>
              <w:rFonts w:ascii="Arial" w:eastAsia="Times New Roman" w:hAnsi="Arial" w:cs="Arial"/>
              <w:color w:val="222222"/>
              <w:sz w:val="22"/>
              <w:szCs w:val="22"/>
              <w:lang w:eastAsia="sq-AL"/>
            </w:rPr>
          </w:rPrChange>
        </w:rPr>
        <w:t xml:space="preserve">the </w:t>
      </w:r>
      <w:r w:rsidR="00A12803" w:rsidRPr="003E2D33">
        <w:rPr>
          <w:rFonts w:eastAsia="Times New Roman"/>
          <w:color w:val="222222"/>
          <w:sz w:val="22"/>
          <w:szCs w:val="22"/>
          <w:lang w:eastAsia="sq-AL"/>
          <w:rPrChange w:id="2092" w:author="whouser" w:date="2016-05-18T11:16:00Z">
            <w:rPr>
              <w:rFonts w:ascii="Arial" w:eastAsia="Times New Roman" w:hAnsi="Arial" w:cs="Arial"/>
              <w:color w:val="222222"/>
              <w:sz w:val="22"/>
              <w:szCs w:val="22"/>
              <w:lang w:eastAsia="sq-AL"/>
            </w:rPr>
          </w:rPrChange>
        </w:rPr>
        <w:t xml:space="preserve">Roma have a higher morbidity </w:t>
      </w:r>
      <w:r w:rsidRPr="003E2D33">
        <w:rPr>
          <w:rFonts w:eastAsia="Times New Roman"/>
          <w:color w:val="222222"/>
          <w:sz w:val="22"/>
          <w:szCs w:val="22"/>
          <w:lang w:eastAsia="sq-AL"/>
          <w:rPrChange w:id="2093" w:author="whouser" w:date="2016-05-18T11:16:00Z">
            <w:rPr>
              <w:rFonts w:ascii="Arial" w:eastAsia="Times New Roman" w:hAnsi="Arial" w:cs="Arial"/>
              <w:color w:val="222222"/>
              <w:sz w:val="22"/>
              <w:szCs w:val="22"/>
              <w:lang w:eastAsia="sq-AL"/>
            </w:rPr>
          </w:rPrChange>
        </w:rPr>
        <w:t xml:space="preserve">incidence </w:t>
      </w:r>
      <w:r w:rsidR="00A12803" w:rsidRPr="003E2D33">
        <w:rPr>
          <w:rFonts w:eastAsia="Times New Roman"/>
          <w:color w:val="222222"/>
          <w:sz w:val="22"/>
          <w:szCs w:val="22"/>
          <w:lang w:eastAsia="sq-AL"/>
          <w:rPrChange w:id="2094" w:author="whouser" w:date="2016-05-18T11:16:00Z">
            <w:rPr>
              <w:rFonts w:ascii="Arial" w:eastAsia="Times New Roman" w:hAnsi="Arial" w:cs="Arial"/>
              <w:color w:val="222222"/>
              <w:sz w:val="22"/>
              <w:szCs w:val="22"/>
              <w:lang w:eastAsia="sq-AL"/>
            </w:rPr>
          </w:rPrChange>
        </w:rPr>
        <w:t xml:space="preserve">and are more vulnerable to communicable diseases in </w:t>
      </w:r>
      <w:r w:rsidRPr="003E2D33">
        <w:rPr>
          <w:rFonts w:eastAsia="Times New Roman"/>
          <w:color w:val="222222"/>
          <w:sz w:val="22"/>
          <w:szCs w:val="22"/>
          <w:lang w:eastAsia="sq-AL"/>
          <w:rPrChange w:id="2095" w:author="whouser" w:date="2016-05-18T11:16:00Z">
            <w:rPr>
              <w:rFonts w:ascii="Arial" w:eastAsia="Times New Roman" w:hAnsi="Arial" w:cs="Arial"/>
              <w:color w:val="222222"/>
              <w:sz w:val="22"/>
              <w:szCs w:val="22"/>
              <w:lang w:eastAsia="sq-AL"/>
            </w:rPr>
          </w:rPrChange>
        </w:rPr>
        <w:t>p</w:t>
      </w:r>
      <w:r w:rsidR="00A12803" w:rsidRPr="003E2D33">
        <w:rPr>
          <w:rFonts w:eastAsia="Times New Roman"/>
          <w:color w:val="222222"/>
          <w:sz w:val="22"/>
          <w:szCs w:val="22"/>
          <w:lang w:eastAsia="sq-AL"/>
          <w:rPrChange w:id="2096" w:author="whouser" w:date="2016-05-18T11:16:00Z">
            <w:rPr>
              <w:rFonts w:ascii="Arial" w:eastAsia="Times New Roman" w:hAnsi="Arial" w:cs="Arial"/>
              <w:color w:val="222222"/>
              <w:sz w:val="22"/>
              <w:szCs w:val="22"/>
              <w:lang w:eastAsia="sq-AL"/>
            </w:rPr>
          </w:rPrChange>
        </w:rPr>
        <w:t>articular.</w:t>
      </w:r>
      <w:ins w:id="2097" w:author="whouser" w:date="2016-05-18T12:04:00Z">
        <w:r w:rsidR="00C76A9D">
          <w:rPr>
            <w:rFonts w:eastAsia="Times New Roman"/>
            <w:color w:val="222222"/>
            <w:sz w:val="22"/>
            <w:szCs w:val="22"/>
            <w:lang w:eastAsia="sq-AL"/>
          </w:rPr>
          <w:t xml:space="preserve"> A study in 2011 showed that Roma had a higher prevalence of disease</w:t>
        </w:r>
      </w:ins>
      <w:ins w:id="2098" w:author="whouser" w:date="2016-05-18T12:44:00Z">
        <w:r w:rsidR="00FA138F">
          <w:rPr>
            <w:rFonts w:eastAsia="Times New Roman"/>
            <w:color w:val="222222"/>
            <w:sz w:val="22"/>
            <w:szCs w:val="22"/>
            <w:lang w:eastAsia="sq-AL"/>
          </w:rPr>
          <w:t xml:space="preserve"> (17%) mainly from chronic disease, and with a higher consumption of alcohol and smoking, and a higher prevalence of TB, HIV/AIDS, Hepatitis B and s</w:t>
        </w:r>
      </w:ins>
      <w:ins w:id="2099" w:author="whouser" w:date="2016-05-18T12:47:00Z">
        <w:r w:rsidR="00FA138F">
          <w:rPr>
            <w:rFonts w:eastAsia="Times New Roman"/>
            <w:color w:val="222222"/>
            <w:sz w:val="22"/>
            <w:szCs w:val="22"/>
            <w:lang w:eastAsia="sq-AL"/>
          </w:rPr>
          <w:t>yph</w:t>
        </w:r>
      </w:ins>
      <w:ins w:id="2100" w:author="whouser" w:date="2016-05-18T12:44:00Z">
        <w:r w:rsidR="00FA138F">
          <w:rPr>
            <w:rFonts w:eastAsia="Times New Roman"/>
            <w:color w:val="222222"/>
            <w:sz w:val="22"/>
            <w:szCs w:val="22"/>
            <w:lang w:eastAsia="sq-AL"/>
          </w:rPr>
          <w:t>ili</w:t>
        </w:r>
      </w:ins>
      <w:ins w:id="2101" w:author="whouser" w:date="2016-05-18T12:47:00Z">
        <w:r w:rsidR="00FA138F">
          <w:rPr>
            <w:rFonts w:eastAsia="Times New Roman"/>
            <w:color w:val="222222"/>
            <w:sz w:val="22"/>
            <w:szCs w:val="22"/>
            <w:lang w:eastAsia="sq-AL"/>
          </w:rPr>
          <w:t>s</w:t>
        </w:r>
      </w:ins>
      <w:ins w:id="2102" w:author="whouser" w:date="2016-05-18T12:44:00Z">
        <w:r w:rsidR="00FA138F">
          <w:rPr>
            <w:rFonts w:eastAsia="Times New Roman"/>
            <w:color w:val="222222"/>
            <w:sz w:val="22"/>
            <w:szCs w:val="22"/>
            <w:lang w:eastAsia="sq-AL"/>
          </w:rPr>
          <w:t>.</w:t>
        </w:r>
      </w:ins>
    </w:p>
    <w:p w:rsidR="00D34C20" w:rsidRPr="003E2D33" w:rsidRDefault="00D34C20" w:rsidP="00C955EC">
      <w:pPr>
        <w:pStyle w:val="Default"/>
        <w:jc w:val="both"/>
        <w:rPr>
          <w:sz w:val="22"/>
          <w:szCs w:val="22"/>
          <w:rPrChange w:id="2103" w:author="whouser" w:date="2016-05-18T11:16:00Z">
            <w:rPr>
              <w:rFonts w:ascii="Arial" w:hAnsi="Arial" w:cs="Arial"/>
              <w:sz w:val="22"/>
              <w:szCs w:val="22"/>
            </w:rPr>
          </w:rPrChange>
        </w:rPr>
      </w:pPr>
    </w:p>
    <w:p w:rsidR="002B52DC" w:rsidRPr="003E2D33" w:rsidRDefault="002B52DC" w:rsidP="00C955EC">
      <w:pPr>
        <w:pStyle w:val="Default"/>
        <w:jc w:val="both"/>
        <w:rPr>
          <w:rStyle w:val="Heading3Char"/>
          <w:rFonts w:ascii="Times New Roman" w:hAnsi="Times New Roman"/>
          <w:sz w:val="22"/>
          <w:szCs w:val="22"/>
          <w:rPrChange w:id="2104" w:author="whouser" w:date="2016-05-18T11:16:00Z">
            <w:rPr>
              <w:rStyle w:val="Heading3Char"/>
              <w:rFonts w:ascii="Arial" w:hAnsi="Arial" w:cs="Arial"/>
              <w:sz w:val="22"/>
              <w:szCs w:val="22"/>
            </w:rPr>
          </w:rPrChange>
        </w:rPr>
      </w:pPr>
    </w:p>
    <w:p w:rsidR="00D34C20" w:rsidRPr="003E2D33" w:rsidRDefault="00B81E30" w:rsidP="000671A7">
      <w:pPr>
        <w:pStyle w:val="Heading2"/>
        <w:jc w:val="both"/>
        <w:rPr>
          <w:rFonts w:ascii="Times New Roman" w:eastAsia="Times New Roman" w:hAnsi="Times New Roman"/>
          <w:sz w:val="22"/>
          <w:szCs w:val="22"/>
          <w:lang w:eastAsia="sq-AL"/>
          <w:rPrChange w:id="2105" w:author="whouser" w:date="2016-05-18T11:16:00Z">
            <w:rPr>
              <w:rFonts w:ascii="Arial" w:eastAsia="Times New Roman" w:hAnsi="Arial" w:cs="Arial"/>
              <w:sz w:val="22"/>
              <w:szCs w:val="22"/>
              <w:lang w:eastAsia="sq-AL"/>
            </w:rPr>
          </w:rPrChange>
        </w:rPr>
      </w:pPr>
      <w:bookmarkStart w:id="2106" w:name="_Toc445646186"/>
      <w:r w:rsidRPr="003E2D33">
        <w:rPr>
          <w:rFonts w:ascii="Times New Roman" w:eastAsia="Times New Roman" w:hAnsi="Times New Roman"/>
          <w:sz w:val="22"/>
          <w:szCs w:val="22"/>
          <w:lang w:eastAsia="sq-AL"/>
          <w:rPrChange w:id="2107" w:author="whouser" w:date="2016-05-18T11:16:00Z">
            <w:rPr>
              <w:rFonts w:ascii="Arial" w:eastAsia="Times New Roman" w:hAnsi="Arial" w:cs="Arial"/>
              <w:sz w:val="22"/>
              <w:szCs w:val="22"/>
              <w:lang w:eastAsia="sq-AL"/>
            </w:rPr>
          </w:rPrChange>
        </w:rPr>
        <w:t>I</w:t>
      </w:r>
      <w:r w:rsidR="00625824" w:rsidRPr="003E2D33">
        <w:rPr>
          <w:rFonts w:ascii="Times New Roman" w:eastAsia="Times New Roman" w:hAnsi="Times New Roman"/>
          <w:sz w:val="22"/>
          <w:szCs w:val="22"/>
          <w:lang w:eastAsia="sq-AL"/>
          <w:rPrChange w:id="2108" w:author="whouser" w:date="2016-05-18T11:16:00Z">
            <w:rPr>
              <w:rFonts w:ascii="Arial" w:eastAsia="Times New Roman" w:hAnsi="Arial" w:cs="Arial"/>
              <w:sz w:val="22"/>
              <w:szCs w:val="22"/>
              <w:lang w:eastAsia="sq-AL"/>
            </w:rPr>
          </w:rPrChange>
        </w:rPr>
        <w:t>.</w:t>
      </w:r>
      <w:r w:rsidR="002D7151" w:rsidRPr="003E2D33">
        <w:rPr>
          <w:rFonts w:ascii="Times New Roman" w:eastAsia="Times New Roman" w:hAnsi="Times New Roman"/>
          <w:sz w:val="22"/>
          <w:szCs w:val="22"/>
          <w:lang w:eastAsia="sq-AL"/>
          <w:rPrChange w:id="2109" w:author="whouser" w:date="2016-05-18T11:16:00Z">
            <w:rPr>
              <w:rFonts w:ascii="Arial" w:eastAsia="Times New Roman" w:hAnsi="Arial" w:cs="Arial"/>
              <w:sz w:val="22"/>
              <w:szCs w:val="22"/>
              <w:lang w:eastAsia="sq-AL"/>
            </w:rPr>
          </w:rPrChange>
        </w:rPr>
        <w:t>3</w:t>
      </w:r>
      <w:r w:rsidRPr="003E2D33">
        <w:rPr>
          <w:rFonts w:ascii="Times New Roman" w:eastAsia="Times New Roman" w:hAnsi="Times New Roman"/>
          <w:sz w:val="22"/>
          <w:szCs w:val="22"/>
          <w:lang w:eastAsia="sq-AL"/>
          <w:rPrChange w:id="2110" w:author="whouser" w:date="2016-05-18T11:16:00Z">
            <w:rPr>
              <w:rFonts w:ascii="Arial" w:eastAsia="Times New Roman" w:hAnsi="Arial" w:cs="Arial"/>
              <w:sz w:val="22"/>
              <w:szCs w:val="22"/>
              <w:lang w:eastAsia="sq-AL"/>
            </w:rPr>
          </w:rPrChange>
        </w:rPr>
        <w:t>.</w:t>
      </w:r>
      <w:r w:rsidR="00625824" w:rsidRPr="003E2D33">
        <w:rPr>
          <w:rFonts w:ascii="Times New Roman" w:eastAsia="Times New Roman" w:hAnsi="Times New Roman"/>
          <w:sz w:val="22"/>
          <w:szCs w:val="22"/>
          <w:lang w:eastAsia="sq-AL"/>
          <w:rPrChange w:id="2111" w:author="whouser" w:date="2016-05-18T11:16:00Z">
            <w:rPr>
              <w:rFonts w:ascii="Arial" w:eastAsia="Times New Roman" w:hAnsi="Arial" w:cs="Arial"/>
              <w:sz w:val="22"/>
              <w:szCs w:val="22"/>
              <w:lang w:eastAsia="sq-AL"/>
            </w:rPr>
          </w:rPrChange>
        </w:rPr>
        <w:t xml:space="preserve"> </w:t>
      </w:r>
      <w:r w:rsidR="009E4EFD" w:rsidRPr="003E2D33">
        <w:rPr>
          <w:rFonts w:ascii="Times New Roman" w:eastAsia="Times New Roman" w:hAnsi="Times New Roman"/>
          <w:sz w:val="22"/>
          <w:szCs w:val="22"/>
          <w:lang w:eastAsia="sq-AL"/>
          <w:rPrChange w:id="2112" w:author="whouser" w:date="2016-05-18T11:16:00Z">
            <w:rPr>
              <w:rFonts w:ascii="Arial" w:eastAsia="Times New Roman" w:hAnsi="Arial" w:cs="Arial"/>
              <w:sz w:val="22"/>
              <w:szCs w:val="22"/>
              <w:lang w:eastAsia="sq-AL"/>
            </w:rPr>
          </w:rPrChange>
        </w:rPr>
        <w:t xml:space="preserve">Good </w:t>
      </w:r>
      <w:r w:rsidR="00D34C20" w:rsidRPr="003E2D33">
        <w:rPr>
          <w:rFonts w:ascii="Times New Roman" w:eastAsia="Times New Roman" w:hAnsi="Times New Roman"/>
          <w:sz w:val="22"/>
          <w:szCs w:val="22"/>
          <w:lang w:eastAsia="sq-AL"/>
          <w:rPrChange w:id="2113" w:author="whouser" w:date="2016-05-18T11:16:00Z">
            <w:rPr>
              <w:rFonts w:ascii="Arial" w:eastAsia="Times New Roman" w:hAnsi="Arial" w:cs="Arial"/>
              <w:sz w:val="22"/>
              <w:szCs w:val="22"/>
              <w:lang w:eastAsia="sq-AL"/>
            </w:rPr>
          </w:rPrChange>
        </w:rPr>
        <w:t xml:space="preserve">Governance </w:t>
      </w:r>
      <w:r w:rsidR="004358EF" w:rsidRPr="003E2D33">
        <w:rPr>
          <w:rFonts w:ascii="Times New Roman" w:eastAsia="Times New Roman" w:hAnsi="Times New Roman"/>
          <w:sz w:val="22"/>
          <w:szCs w:val="22"/>
          <w:lang w:eastAsia="sq-AL"/>
          <w:rPrChange w:id="2114" w:author="whouser" w:date="2016-05-18T11:16:00Z">
            <w:rPr>
              <w:rFonts w:ascii="Arial" w:eastAsia="Times New Roman" w:hAnsi="Arial" w:cs="Arial"/>
              <w:sz w:val="22"/>
              <w:szCs w:val="22"/>
              <w:lang w:eastAsia="sq-AL"/>
            </w:rPr>
          </w:rPrChange>
        </w:rPr>
        <w:t xml:space="preserve">and Accountability </w:t>
      </w:r>
      <w:r w:rsidR="00E96C5F" w:rsidRPr="003E2D33">
        <w:rPr>
          <w:rFonts w:ascii="Times New Roman" w:eastAsia="Times New Roman" w:hAnsi="Times New Roman"/>
          <w:sz w:val="22"/>
          <w:szCs w:val="22"/>
          <w:lang w:eastAsia="sq-AL"/>
          <w:rPrChange w:id="2115" w:author="whouser" w:date="2016-05-18T11:16:00Z">
            <w:rPr>
              <w:rFonts w:ascii="Arial" w:eastAsia="Times New Roman" w:hAnsi="Arial" w:cs="Arial"/>
              <w:sz w:val="22"/>
              <w:szCs w:val="22"/>
              <w:lang w:eastAsia="sq-AL"/>
            </w:rPr>
          </w:rPrChange>
        </w:rPr>
        <w:t>for</w:t>
      </w:r>
      <w:r w:rsidR="00D34C20" w:rsidRPr="003E2D33">
        <w:rPr>
          <w:rFonts w:ascii="Times New Roman" w:eastAsia="Times New Roman" w:hAnsi="Times New Roman"/>
          <w:sz w:val="22"/>
          <w:szCs w:val="22"/>
          <w:lang w:eastAsia="sq-AL"/>
          <w:rPrChange w:id="2116" w:author="whouser" w:date="2016-05-18T11:16:00Z">
            <w:rPr>
              <w:rFonts w:ascii="Arial" w:eastAsia="Times New Roman" w:hAnsi="Arial" w:cs="Arial"/>
              <w:sz w:val="22"/>
              <w:szCs w:val="22"/>
              <w:lang w:eastAsia="sq-AL"/>
            </w:rPr>
          </w:rPrChange>
        </w:rPr>
        <w:t xml:space="preserve"> Health</w:t>
      </w:r>
      <w:bookmarkEnd w:id="2106"/>
    </w:p>
    <w:p w:rsidR="00C70E26" w:rsidRPr="003E2D33" w:rsidRDefault="00C70E26" w:rsidP="000671A7">
      <w:pPr>
        <w:pStyle w:val="Heading3"/>
        <w:jc w:val="both"/>
        <w:rPr>
          <w:rFonts w:ascii="Times New Roman" w:hAnsi="Times New Roman"/>
          <w:rPrChange w:id="2117" w:author="whouser" w:date="2016-05-18T11:16:00Z">
            <w:rPr>
              <w:rFonts w:ascii="Arial" w:hAnsi="Arial" w:cs="Arial"/>
            </w:rPr>
          </w:rPrChange>
        </w:rPr>
      </w:pPr>
      <w:bookmarkStart w:id="2118" w:name="_Toc445646187"/>
      <w:r w:rsidRPr="003E2D33">
        <w:rPr>
          <w:rFonts w:ascii="Times New Roman" w:hAnsi="Times New Roman"/>
          <w:rPrChange w:id="2119" w:author="whouser" w:date="2016-05-18T11:16:00Z">
            <w:rPr>
              <w:rFonts w:ascii="Arial" w:hAnsi="Arial" w:cs="Arial"/>
            </w:rPr>
          </w:rPrChange>
        </w:rPr>
        <w:t xml:space="preserve">I.3.1. Good Governance </w:t>
      </w:r>
      <w:r w:rsidR="00F150C3" w:rsidRPr="003E2D33">
        <w:rPr>
          <w:rFonts w:ascii="Times New Roman" w:hAnsi="Times New Roman"/>
          <w:rPrChange w:id="2120" w:author="whouser" w:date="2016-05-18T11:16:00Z">
            <w:rPr>
              <w:rFonts w:ascii="Arial" w:hAnsi="Arial" w:cs="Arial"/>
            </w:rPr>
          </w:rPrChange>
        </w:rPr>
        <w:t xml:space="preserve">for </w:t>
      </w:r>
      <w:r w:rsidR="00511161" w:rsidRPr="003E2D33">
        <w:rPr>
          <w:rFonts w:ascii="Times New Roman" w:hAnsi="Times New Roman"/>
          <w:rPrChange w:id="2121" w:author="whouser" w:date="2016-05-18T11:16:00Z">
            <w:rPr>
              <w:rFonts w:ascii="Arial" w:hAnsi="Arial" w:cs="Arial"/>
            </w:rPr>
          </w:rPrChange>
        </w:rPr>
        <w:t>H</w:t>
      </w:r>
      <w:r w:rsidR="00F150C3" w:rsidRPr="003E2D33">
        <w:rPr>
          <w:rFonts w:ascii="Times New Roman" w:hAnsi="Times New Roman"/>
          <w:rPrChange w:id="2122" w:author="whouser" w:date="2016-05-18T11:16:00Z">
            <w:rPr>
              <w:rFonts w:ascii="Arial" w:hAnsi="Arial" w:cs="Arial"/>
            </w:rPr>
          </w:rPrChange>
        </w:rPr>
        <w:t>ealth</w:t>
      </w:r>
      <w:bookmarkEnd w:id="2118"/>
    </w:p>
    <w:p w:rsidR="006513A1" w:rsidRPr="003E2D33" w:rsidRDefault="006513A1" w:rsidP="006513A1">
      <w:pPr>
        <w:rPr>
          <w:rFonts w:ascii="Times New Roman" w:hAnsi="Times New Roman"/>
          <w:rPrChange w:id="2123" w:author="whouser" w:date="2016-05-18T11:16:00Z">
            <w:rPr/>
          </w:rPrChange>
        </w:rPr>
      </w:pPr>
    </w:p>
    <w:p w:rsidR="00E64581" w:rsidRPr="003E2D33" w:rsidRDefault="00D34C20" w:rsidP="00C955EC">
      <w:pPr>
        <w:pStyle w:val="Default"/>
        <w:jc w:val="both"/>
        <w:rPr>
          <w:rFonts w:eastAsia="Times New Roman"/>
          <w:color w:val="222222"/>
          <w:sz w:val="22"/>
          <w:szCs w:val="22"/>
          <w:lang w:eastAsia="sq-AL"/>
          <w:rPrChange w:id="2124"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2125" w:author="whouser" w:date="2016-05-18T11:16:00Z">
            <w:rPr>
              <w:rFonts w:ascii="Arial" w:eastAsia="Times New Roman" w:hAnsi="Arial" w:cs="Arial"/>
              <w:color w:val="222222"/>
              <w:sz w:val="22"/>
              <w:szCs w:val="22"/>
              <w:lang w:eastAsia="sq-AL"/>
            </w:rPr>
          </w:rPrChange>
        </w:rPr>
        <w:t xml:space="preserve">The ability of the Ministry of Health to formulate the </w:t>
      </w:r>
      <w:r w:rsidRPr="003E2D33">
        <w:rPr>
          <w:rFonts w:eastAsia="Times New Roman"/>
          <w:i/>
          <w:color w:val="222222"/>
          <w:sz w:val="22"/>
          <w:szCs w:val="22"/>
          <w:lang w:eastAsia="sq-AL"/>
          <w:rPrChange w:id="2126" w:author="whouser" w:date="2016-05-18T11:16:00Z">
            <w:rPr>
              <w:rFonts w:ascii="Arial" w:eastAsia="Times New Roman" w:hAnsi="Arial" w:cs="Arial"/>
              <w:i/>
              <w:color w:val="222222"/>
              <w:sz w:val="22"/>
              <w:szCs w:val="22"/>
              <w:lang w:eastAsia="sq-AL"/>
            </w:rPr>
          </w:rPrChange>
        </w:rPr>
        <w:t>strategic policy direction</w:t>
      </w:r>
      <w:r w:rsidRPr="003E2D33">
        <w:rPr>
          <w:rFonts w:eastAsia="Times New Roman"/>
          <w:color w:val="222222"/>
          <w:sz w:val="22"/>
          <w:szCs w:val="22"/>
          <w:lang w:eastAsia="sq-AL"/>
          <w:rPrChange w:id="2127" w:author="whouser" w:date="2016-05-18T11:16:00Z">
            <w:rPr>
              <w:rFonts w:ascii="Arial" w:eastAsia="Times New Roman" w:hAnsi="Arial" w:cs="Arial"/>
              <w:color w:val="222222"/>
              <w:sz w:val="22"/>
              <w:szCs w:val="22"/>
              <w:lang w:eastAsia="sq-AL"/>
            </w:rPr>
          </w:rPrChange>
        </w:rPr>
        <w:t xml:space="preserve">, to ensure good regulation, implementation tools, and the necessary information on the work of health system has </w:t>
      </w:r>
      <w:r w:rsidR="00623E3F" w:rsidRPr="003E2D33">
        <w:rPr>
          <w:rFonts w:eastAsia="Times New Roman"/>
          <w:color w:val="222222"/>
          <w:sz w:val="22"/>
          <w:szCs w:val="22"/>
          <w:lang w:eastAsia="sq-AL"/>
          <w:rPrChange w:id="2128" w:author="whouser" w:date="2016-05-18T11:16:00Z">
            <w:rPr>
              <w:rFonts w:ascii="Arial" w:eastAsia="Times New Roman" w:hAnsi="Arial" w:cs="Arial"/>
              <w:color w:val="222222"/>
              <w:sz w:val="22"/>
              <w:szCs w:val="22"/>
              <w:lang w:eastAsia="sq-AL"/>
            </w:rPr>
          </w:rPrChange>
        </w:rPr>
        <w:t xml:space="preserve">significantly </w:t>
      </w:r>
      <w:r w:rsidRPr="003E2D33">
        <w:rPr>
          <w:rFonts w:eastAsia="Times New Roman"/>
          <w:color w:val="222222"/>
          <w:sz w:val="22"/>
          <w:szCs w:val="22"/>
          <w:lang w:eastAsia="sq-AL"/>
          <w:rPrChange w:id="2129" w:author="whouser" w:date="2016-05-18T11:16:00Z">
            <w:rPr>
              <w:rFonts w:ascii="Arial" w:eastAsia="Times New Roman" w:hAnsi="Arial" w:cs="Arial"/>
              <w:color w:val="222222"/>
              <w:sz w:val="22"/>
              <w:szCs w:val="22"/>
              <w:lang w:eastAsia="sq-AL"/>
            </w:rPr>
          </w:rPrChange>
        </w:rPr>
        <w:t xml:space="preserve">improved since Albania is doing its best to comply with the EU accession requirements. More attention is being paid to the </w:t>
      </w:r>
      <w:commentRangeStart w:id="2130"/>
      <w:r w:rsidRPr="003E2D33">
        <w:rPr>
          <w:rFonts w:eastAsia="Times New Roman"/>
          <w:color w:val="222222"/>
          <w:sz w:val="22"/>
          <w:szCs w:val="22"/>
          <w:lang w:eastAsia="sq-AL"/>
          <w:rPrChange w:id="2131" w:author="whouser" w:date="2016-05-18T11:16:00Z">
            <w:rPr>
              <w:rFonts w:ascii="Arial" w:eastAsia="Times New Roman" w:hAnsi="Arial" w:cs="Arial"/>
              <w:color w:val="222222"/>
              <w:sz w:val="22"/>
              <w:szCs w:val="22"/>
              <w:lang w:eastAsia="sq-AL"/>
            </w:rPr>
          </w:rPrChange>
        </w:rPr>
        <w:t>implementation of approved policies</w:t>
      </w:r>
      <w:commentRangeEnd w:id="2130"/>
      <w:r w:rsidR="00616D4E" w:rsidRPr="003E2D33">
        <w:rPr>
          <w:rStyle w:val="CommentReference"/>
          <w:color w:val="auto"/>
          <w:rPrChange w:id="2132" w:author="whouser" w:date="2016-05-18T11:16:00Z">
            <w:rPr>
              <w:rStyle w:val="CommentReference"/>
              <w:rFonts w:ascii="Calibri" w:hAnsi="Calibri"/>
              <w:color w:val="auto"/>
            </w:rPr>
          </w:rPrChange>
        </w:rPr>
        <w:commentReference w:id="2130"/>
      </w:r>
      <w:ins w:id="2133" w:author="whouser" w:date="2016-05-18T12:47:00Z">
        <w:r w:rsidR="009B3B27">
          <w:rPr>
            <w:rFonts w:eastAsia="Times New Roman"/>
            <w:color w:val="222222"/>
            <w:sz w:val="22"/>
            <w:szCs w:val="22"/>
            <w:lang w:eastAsia="sq-AL"/>
          </w:rPr>
          <w:t xml:space="preserve"> and intersectoral actions for health</w:t>
        </w:r>
      </w:ins>
      <w:r w:rsidRPr="003E2D33">
        <w:rPr>
          <w:rFonts w:eastAsia="Times New Roman"/>
          <w:color w:val="222222"/>
          <w:sz w:val="22"/>
          <w:szCs w:val="22"/>
          <w:lang w:eastAsia="sq-AL"/>
          <w:rPrChange w:id="2134" w:author="whouser" w:date="2016-05-18T11:16:00Z">
            <w:rPr>
              <w:rFonts w:ascii="Arial" w:eastAsia="Times New Roman" w:hAnsi="Arial" w:cs="Arial"/>
              <w:color w:val="222222"/>
              <w:sz w:val="22"/>
              <w:szCs w:val="22"/>
              <w:lang w:eastAsia="sq-AL"/>
            </w:rPr>
          </w:rPrChange>
        </w:rPr>
        <w:t>, the best example</w:t>
      </w:r>
      <w:r w:rsidR="00E64581" w:rsidRPr="003E2D33">
        <w:rPr>
          <w:rFonts w:eastAsia="Times New Roman"/>
          <w:color w:val="222222"/>
          <w:sz w:val="22"/>
          <w:szCs w:val="22"/>
          <w:lang w:eastAsia="sq-AL"/>
          <w:rPrChange w:id="2135"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136" w:author="whouser" w:date="2016-05-18T11:16:00Z">
            <w:rPr>
              <w:rFonts w:ascii="Arial" w:eastAsia="Times New Roman" w:hAnsi="Arial" w:cs="Arial"/>
              <w:color w:val="222222"/>
              <w:sz w:val="22"/>
              <w:szCs w:val="22"/>
              <w:lang w:eastAsia="sq-AL"/>
            </w:rPr>
          </w:rPrChange>
        </w:rPr>
        <w:t xml:space="preserve">of which is the implementation of </w:t>
      </w:r>
      <w:r w:rsidR="00E64581" w:rsidRPr="003E2D33">
        <w:rPr>
          <w:rFonts w:eastAsia="Times New Roman"/>
          <w:i/>
          <w:color w:val="222222"/>
          <w:sz w:val="22"/>
          <w:szCs w:val="22"/>
          <w:lang w:eastAsia="sq-AL"/>
          <w:rPrChange w:id="2137" w:author="whouser" w:date="2016-05-18T11:16:00Z">
            <w:rPr>
              <w:rFonts w:ascii="Arial" w:eastAsia="Times New Roman" w:hAnsi="Arial" w:cs="Arial"/>
              <w:i/>
              <w:color w:val="222222"/>
              <w:sz w:val="22"/>
              <w:szCs w:val="22"/>
              <w:lang w:eastAsia="sq-AL"/>
            </w:rPr>
          </w:rPrChange>
        </w:rPr>
        <w:t xml:space="preserve">smoking </w:t>
      </w:r>
      <w:r w:rsidRPr="003E2D33">
        <w:rPr>
          <w:rFonts w:eastAsia="Times New Roman"/>
          <w:i/>
          <w:color w:val="222222"/>
          <w:sz w:val="22"/>
          <w:szCs w:val="22"/>
          <w:lang w:eastAsia="sq-AL"/>
          <w:rPrChange w:id="2138" w:author="whouser" w:date="2016-05-18T11:16:00Z">
            <w:rPr>
              <w:rFonts w:ascii="Arial" w:eastAsia="Times New Roman" w:hAnsi="Arial" w:cs="Arial"/>
              <w:i/>
              <w:color w:val="222222"/>
              <w:sz w:val="22"/>
              <w:szCs w:val="22"/>
              <w:lang w:eastAsia="sq-AL"/>
            </w:rPr>
          </w:rPrChange>
        </w:rPr>
        <w:t>control</w:t>
      </w:r>
      <w:r w:rsidRPr="003E2D33">
        <w:rPr>
          <w:rFonts w:eastAsia="Times New Roman"/>
          <w:color w:val="222222"/>
          <w:sz w:val="22"/>
          <w:szCs w:val="22"/>
          <w:lang w:eastAsia="sq-AL"/>
          <w:rPrChange w:id="2139" w:author="whouser" w:date="2016-05-18T11:16:00Z">
            <w:rPr>
              <w:rFonts w:ascii="Arial" w:eastAsia="Times New Roman" w:hAnsi="Arial" w:cs="Arial"/>
              <w:color w:val="222222"/>
              <w:sz w:val="22"/>
              <w:szCs w:val="22"/>
              <w:lang w:eastAsia="sq-AL"/>
            </w:rPr>
          </w:rPrChange>
        </w:rPr>
        <w:t xml:space="preserve"> measures.</w:t>
      </w:r>
    </w:p>
    <w:p w:rsidR="00E64581" w:rsidRPr="003E2D33" w:rsidRDefault="00E64581" w:rsidP="00C955EC">
      <w:pPr>
        <w:pStyle w:val="Default"/>
        <w:jc w:val="both"/>
        <w:rPr>
          <w:rFonts w:eastAsia="Times New Roman"/>
          <w:color w:val="222222"/>
          <w:sz w:val="22"/>
          <w:szCs w:val="22"/>
          <w:lang w:eastAsia="sq-AL"/>
          <w:rPrChange w:id="2140" w:author="whouser" w:date="2016-05-18T11:16:00Z">
            <w:rPr>
              <w:rFonts w:ascii="Arial" w:eastAsia="Times New Roman" w:hAnsi="Arial" w:cs="Arial"/>
              <w:color w:val="222222"/>
              <w:sz w:val="22"/>
              <w:szCs w:val="22"/>
              <w:lang w:eastAsia="sq-AL"/>
            </w:rPr>
          </w:rPrChange>
        </w:rPr>
      </w:pPr>
    </w:p>
    <w:p w:rsidR="00E64581" w:rsidRPr="003E2D33" w:rsidRDefault="00D34C20" w:rsidP="00C955EC">
      <w:pPr>
        <w:pStyle w:val="Default"/>
        <w:jc w:val="both"/>
        <w:rPr>
          <w:rFonts w:eastAsia="Times New Roman"/>
          <w:color w:val="222222"/>
          <w:sz w:val="22"/>
          <w:szCs w:val="22"/>
          <w:lang w:eastAsia="sq-AL"/>
          <w:rPrChange w:id="2141" w:author="whouser" w:date="2016-05-18T11:16:00Z">
            <w:rPr>
              <w:rFonts w:ascii="Arial" w:eastAsia="Times New Roman" w:hAnsi="Arial" w:cs="Arial"/>
              <w:color w:val="222222"/>
              <w:sz w:val="22"/>
              <w:szCs w:val="22"/>
              <w:lang w:eastAsia="sq-AL"/>
            </w:rPr>
          </w:rPrChange>
        </w:rPr>
      </w:pPr>
      <w:r w:rsidRPr="003E2D33">
        <w:rPr>
          <w:rFonts w:eastAsia="Times New Roman"/>
          <w:i/>
          <w:color w:val="222222"/>
          <w:sz w:val="22"/>
          <w:szCs w:val="22"/>
          <w:lang w:eastAsia="sq-AL"/>
          <w:rPrChange w:id="2142" w:author="whouser" w:date="2016-05-18T11:16:00Z">
            <w:rPr>
              <w:rFonts w:ascii="Arial" w:eastAsia="Times New Roman" w:hAnsi="Arial" w:cs="Arial"/>
              <w:i/>
              <w:color w:val="222222"/>
              <w:sz w:val="22"/>
              <w:szCs w:val="22"/>
              <w:lang w:eastAsia="sq-AL"/>
            </w:rPr>
          </w:rPrChange>
        </w:rPr>
        <w:t>Accountability</w:t>
      </w:r>
      <w:r w:rsidRPr="003E2D33">
        <w:rPr>
          <w:rFonts w:eastAsia="Times New Roman"/>
          <w:color w:val="222222"/>
          <w:sz w:val="22"/>
          <w:szCs w:val="22"/>
          <w:lang w:eastAsia="sq-AL"/>
          <w:rPrChange w:id="2143" w:author="whouser" w:date="2016-05-18T11:16:00Z">
            <w:rPr>
              <w:rFonts w:ascii="Arial" w:eastAsia="Times New Roman" w:hAnsi="Arial" w:cs="Arial"/>
              <w:color w:val="222222"/>
              <w:sz w:val="22"/>
              <w:szCs w:val="22"/>
              <w:lang w:eastAsia="sq-AL"/>
            </w:rPr>
          </w:rPrChange>
        </w:rPr>
        <w:t xml:space="preserve"> to </w:t>
      </w:r>
      <w:r w:rsidR="00E64581" w:rsidRPr="003E2D33">
        <w:rPr>
          <w:rFonts w:eastAsia="Times New Roman"/>
          <w:color w:val="222222"/>
          <w:sz w:val="22"/>
          <w:szCs w:val="22"/>
          <w:lang w:eastAsia="sq-AL"/>
          <w:rPrChange w:id="2144" w:author="whouser" w:date="2016-05-18T11:16:00Z">
            <w:rPr>
              <w:rFonts w:ascii="Arial" w:eastAsia="Times New Roman" w:hAnsi="Arial" w:cs="Arial"/>
              <w:color w:val="222222"/>
              <w:sz w:val="22"/>
              <w:szCs w:val="22"/>
              <w:lang w:eastAsia="sq-AL"/>
            </w:rPr>
          </w:rPrChange>
        </w:rPr>
        <w:t>supreme</w:t>
      </w:r>
      <w:r w:rsidRPr="003E2D33">
        <w:rPr>
          <w:rFonts w:eastAsia="Times New Roman"/>
          <w:color w:val="222222"/>
          <w:sz w:val="22"/>
          <w:szCs w:val="22"/>
          <w:lang w:eastAsia="sq-AL"/>
          <w:rPrChange w:id="2145" w:author="whouser" w:date="2016-05-18T11:16:00Z">
            <w:rPr>
              <w:rFonts w:ascii="Arial" w:eastAsia="Times New Roman" w:hAnsi="Arial" w:cs="Arial"/>
              <w:color w:val="222222"/>
              <w:sz w:val="22"/>
              <w:szCs w:val="22"/>
              <w:lang w:eastAsia="sq-AL"/>
            </w:rPr>
          </w:rPrChange>
        </w:rPr>
        <w:t xml:space="preserve"> levels of health management </w:t>
      </w:r>
      <w:r w:rsidR="00E64581" w:rsidRPr="003E2D33">
        <w:rPr>
          <w:rFonts w:eastAsia="Times New Roman"/>
          <w:color w:val="222222"/>
          <w:sz w:val="22"/>
          <w:szCs w:val="22"/>
          <w:lang w:eastAsia="sq-AL"/>
          <w:rPrChange w:id="2146" w:author="whouser" w:date="2016-05-18T11:16:00Z">
            <w:rPr>
              <w:rFonts w:ascii="Arial" w:eastAsia="Times New Roman" w:hAnsi="Arial" w:cs="Arial"/>
              <w:color w:val="222222"/>
              <w:sz w:val="22"/>
              <w:szCs w:val="22"/>
              <w:lang w:eastAsia="sq-AL"/>
            </w:rPr>
          </w:rPrChange>
        </w:rPr>
        <w:t xml:space="preserve">and the </w:t>
      </w:r>
      <w:r w:rsidRPr="003E2D33">
        <w:rPr>
          <w:rFonts w:eastAsia="Times New Roman"/>
          <w:color w:val="222222"/>
          <w:sz w:val="22"/>
          <w:szCs w:val="22"/>
          <w:lang w:eastAsia="sq-AL"/>
          <w:rPrChange w:id="2147" w:author="whouser" w:date="2016-05-18T11:16:00Z">
            <w:rPr>
              <w:rFonts w:ascii="Arial" w:eastAsia="Times New Roman" w:hAnsi="Arial" w:cs="Arial"/>
              <w:color w:val="222222"/>
              <w:sz w:val="22"/>
              <w:szCs w:val="22"/>
              <w:lang w:eastAsia="sq-AL"/>
            </w:rPr>
          </w:rPrChange>
        </w:rPr>
        <w:t>serious accountability</w:t>
      </w:r>
      <w:r w:rsidR="00E64581" w:rsidRPr="003E2D33">
        <w:rPr>
          <w:rFonts w:eastAsia="Times New Roman"/>
          <w:color w:val="222222"/>
          <w:sz w:val="22"/>
          <w:szCs w:val="22"/>
          <w:lang w:eastAsia="sq-AL"/>
          <w:rPrChange w:id="2148"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149" w:author="whouser" w:date="2016-05-18T11:16:00Z">
            <w:rPr>
              <w:rFonts w:ascii="Arial" w:eastAsia="Times New Roman" w:hAnsi="Arial" w:cs="Arial"/>
              <w:color w:val="222222"/>
              <w:sz w:val="22"/>
              <w:szCs w:val="22"/>
              <w:lang w:eastAsia="sq-AL"/>
            </w:rPr>
          </w:rPrChange>
        </w:rPr>
        <w:t xml:space="preserve">to citizens is </w:t>
      </w:r>
      <w:r w:rsidR="00E64581" w:rsidRPr="003E2D33">
        <w:rPr>
          <w:rFonts w:eastAsia="Times New Roman"/>
          <w:color w:val="222222"/>
          <w:sz w:val="22"/>
          <w:szCs w:val="22"/>
          <w:lang w:eastAsia="sq-AL"/>
          <w:rPrChange w:id="2150"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2151" w:author="whouser" w:date="2016-05-18T11:16:00Z">
            <w:rPr>
              <w:rFonts w:ascii="Arial" w:eastAsia="Times New Roman" w:hAnsi="Arial" w:cs="Arial"/>
              <w:color w:val="222222"/>
              <w:sz w:val="22"/>
              <w:szCs w:val="22"/>
              <w:lang w:eastAsia="sq-AL"/>
            </w:rPr>
          </w:rPrChange>
        </w:rPr>
        <w:t xml:space="preserve">key to the </w:t>
      </w:r>
      <w:r w:rsidR="00E64581" w:rsidRPr="003E2D33">
        <w:rPr>
          <w:rFonts w:eastAsia="Times New Roman"/>
          <w:color w:val="222222"/>
          <w:sz w:val="22"/>
          <w:szCs w:val="22"/>
          <w:lang w:eastAsia="sq-AL"/>
          <w:rPrChange w:id="2152" w:author="whouser" w:date="2016-05-18T11:16:00Z">
            <w:rPr>
              <w:rFonts w:ascii="Arial" w:eastAsia="Times New Roman" w:hAnsi="Arial" w:cs="Arial"/>
              <w:color w:val="222222"/>
              <w:sz w:val="22"/>
              <w:szCs w:val="22"/>
              <w:lang w:eastAsia="sq-AL"/>
            </w:rPr>
          </w:rPrChange>
        </w:rPr>
        <w:t>g</w:t>
      </w:r>
      <w:r w:rsidRPr="003E2D33">
        <w:rPr>
          <w:rFonts w:eastAsia="Times New Roman"/>
          <w:color w:val="222222"/>
          <w:sz w:val="22"/>
          <w:szCs w:val="22"/>
          <w:lang w:eastAsia="sq-AL"/>
          <w:rPrChange w:id="2153" w:author="whouser" w:date="2016-05-18T11:16:00Z">
            <w:rPr>
              <w:rFonts w:ascii="Arial" w:eastAsia="Times New Roman" w:hAnsi="Arial" w:cs="Arial"/>
              <w:color w:val="222222"/>
              <w:sz w:val="22"/>
              <w:szCs w:val="22"/>
              <w:lang w:eastAsia="sq-AL"/>
            </w:rPr>
          </w:rPrChange>
        </w:rPr>
        <w:t>overnment</w:t>
      </w:r>
      <w:r w:rsidR="00E64581" w:rsidRPr="003E2D33">
        <w:rPr>
          <w:rFonts w:eastAsia="Times New Roman"/>
          <w:color w:val="222222"/>
          <w:sz w:val="22"/>
          <w:szCs w:val="22"/>
          <w:lang w:eastAsia="sq-AL"/>
          <w:rPrChange w:id="2154" w:author="whouser" w:date="2016-05-18T11:16:00Z">
            <w:rPr>
              <w:rFonts w:ascii="Arial" w:eastAsia="Times New Roman" w:hAnsi="Arial" w:cs="Arial"/>
              <w:color w:val="222222"/>
              <w:sz w:val="22"/>
              <w:szCs w:val="22"/>
              <w:lang w:eastAsia="sq-AL"/>
            </w:rPr>
          </w:rPrChange>
        </w:rPr>
        <w:t xml:space="preserve"> efficiency</w:t>
      </w:r>
      <w:r w:rsidRPr="003E2D33">
        <w:rPr>
          <w:rFonts w:eastAsia="Times New Roman"/>
          <w:color w:val="222222"/>
          <w:sz w:val="22"/>
          <w:szCs w:val="22"/>
          <w:lang w:eastAsia="sq-AL"/>
          <w:rPrChange w:id="2155" w:author="whouser" w:date="2016-05-18T11:16:00Z">
            <w:rPr>
              <w:rFonts w:ascii="Arial" w:eastAsia="Times New Roman" w:hAnsi="Arial" w:cs="Arial"/>
              <w:color w:val="222222"/>
              <w:sz w:val="22"/>
              <w:szCs w:val="22"/>
              <w:lang w:eastAsia="sq-AL"/>
            </w:rPr>
          </w:rPrChange>
        </w:rPr>
        <w:t>. Often, reporting is one-way, bottom-up</w:t>
      </w:r>
      <w:r w:rsidR="00E64581" w:rsidRPr="003E2D33">
        <w:rPr>
          <w:rFonts w:eastAsia="Times New Roman"/>
          <w:color w:val="222222"/>
          <w:sz w:val="22"/>
          <w:szCs w:val="22"/>
          <w:lang w:eastAsia="sq-AL"/>
          <w:rPrChange w:id="2156" w:author="whouser" w:date="2016-05-18T11:16:00Z">
            <w:rPr>
              <w:rFonts w:ascii="Arial" w:eastAsia="Times New Roman" w:hAnsi="Arial" w:cs="Arial"/>
              <w:color w:val="222222"/>
              <w:sz w:val="22"/>
              <w:szCs w:val="22"/>
              <w:lang w:eastAsia="sq-AL"/>
            </w:rPr>
          </w:rPrChange>
        </w:rPr>
        <w:t>,</w:t>
      </w:r>
      <w:r w:rsidRPr="003E2D33">
        <w:rPr>
          <w:rFonts w:eastAsia="Times New Roman"/>
          <w:color w:val="222222"/>
          <w:sz w:val="22"/>
          <w:szCs w:val="22"/>
          <w:lang w:eastAsia="sq-AL"/>
          <w:rPrChange w:id="2157" w:author="whouser" w:date="2016-05-18T11:16:00Z">
            <w:rPr>
              <w:rFonts w:ascii="Arial" w:eastAsia="Times New Roman" w:hAnsi="Arial" w:cs="Arial"/>
              <w:color w:val="222222"/>
              <w:sz w:val="22"/>
              <w:szCs w:val="22"/>
              <w:lang w:eastAsia="sq-AL"/>
            </w:rPr>
          </w:rPrChange>
        </w:rPr>
        <w:t xml:space="preserve"> and </w:t>
      </w:r>
      <w:r w:rsidR="00E64581" w:rsidRPr="003E2D33">
        <w:rPr>
          <w:rFonts w:eastAsia="Times New Roman"/>
          <w:color w:val="222222"/>
          <w:sz w:val="22"/>
          <w:szCs w:val="22"/>
          <w:lang w:eastAsia="sq-AL"/>
          <w:rPrChange w:id="2158" w:author="whouser" w:date="2016-05-18T11:16:00Z">
            <w:rPr>
              <w:rFonts w:ascii="Arial" w:eastAsia="Times New Roman" w:hAnsi="Arial" w:cs="Arial"/>
              <w:color w:val="222222"/>
              <w:sz w:val="22"/>
              <w:szCs w:val="22"/>
              <w:lang w:eastAsia="sq-AL"/>
            </w:rPr>
          </w:rPrChange>
        </w:rPr>
        <w:t>c</w:t>
      </w:r>
      <w:r w:rsidRPr="003E2D33">
        <w:rPr>
          <w:rFonts w:eastAsia="Times New Roman"/>
          <w:color w:val="222222"/>
          <w:sz w:val="22"/>
          <w:szCs w:val="22"/>
          <w:lang w:eastAsia="sq-AL"/>
          <w:rPrChange w:id="2159" w:author="whouser" w:date="2016-05-18T11:16:00Z">
            <w:rPr>
              <w:rFonts w:ascii="Arial" w:eastAsia="Times New Roman" w:hAnsi="Arial" w:cs="Arial"/>
              <w:color w:val="222222"/>
              <w:sz w:val="22"/>
              <w:szCs w:val="22"/>
              <w:lang w:eastAsia="sq-AL"/>
            </w:rPr>
          </w:rPrChange>
        </w:rPr>
        <w:t xml:space="preserve">ontrol is not continuous. There is a tendency to </w:t>
      </w:r>
      <w:r w:rsidR="00E64581" w:rsidRPr="003E2D33">
        <w:rPr>
          <w:rFonts w:eastAsia="Times New Roman"/>
          <w:color w:val="222222"/>
          <w:sz w:val="22"/>
          <w:szCs w:val="22"/>
          <w:lang w:eastAsia="sq-AL"/>
          <w:rPrChange w:id="2160" w:author="whouser" w:date="2016-05-18T11:16:00Z">
            <w:rPr>
              <w:rFonts w:ascii="Arial" w:eastAsia="Times New Roman" w:hAnsi="Arial" w:cs="Arial"/>
              <w:color w:val="222222"/>
              <w:sz w:val="22"/>
              <w:szCs w:val="22"/>
              <w:lang w:eastAsia="sq-AL"/>
            </w:rPr>
          </w:rPrChange>
        </w:rPr>
        <w:t xml:space="preserve">extend </w:t>
      </w:r>
      <w:r w:rsidRPr="003E2D33">
        <w:rPr>
          <w:rFonts w:eastAsia="Times New Roman"/>
          <w:color w:val="222222"/>
          <w:sz w:val="22"/>
          <w:szCs w:val="22"/>
          <w:lang w:eastAsia="sq-AL"/>
          <w:rPrChange w:id="2161" w:author="whouser" w:date="2016-05-18T11:16:00Z">
            <w:rPr>
              <w:rFonts w:ascii="Arial" w:eastAsia="Times New Roman" w:hAnsi="Arial" w:cs="Arial"/>
              <w:color w:val="222222"/>
              <w:sz w:val="22"/>
              <w:szCs w:val="22"/>
              <w:lang w:eastAsia="sq-AL"/>
            </w:rPr>
          </w:rPrChange>
        </w:rPr>
        <w:t>the audit beyond</w:t>
      </w:r>
      <w:r w:rsidR="00E64581" w:rsidRPr="003E2D33">
        <w:rPr>
          <w:rFonts w:eastAsia="Times New Roman"/>
          <w:color w:val="222222"/>
          <w:sz w:val="22"/>
          <w:szCs w:val="22"/>
          <w:lang w:eastAsia="sq-AL"/>
          <w:rPrChange w:id="2162" w:author="whouser" w:date="2016-05-18T11:16:00Z">
            <w:rPr>
              <w:rFonts w:ascii="Arial" w:eastAsia="Times New Roman" w:hAnsi="Arial" w:cs="Arial"/>
              <w:color w:val="222222"/>
              <w:sz w:val="22"/>
              <w:szCs w:val="22"/>
              <w:lang w:eastAsia="sq-AL"/>
            </w:rPr>
          </w:rPrChange>
        </w:rPr>
        <w:t xml:space="preserve"> the </w:t>
      </w:r>
      <w:r w:rsidRPr="003E2D33">
        <w:rPr>
          <w:rFonts w:eastAsia="Times New Roman"/>
          <w:color w:val="222222"/>
          <w:sz w:val="22"/>
          <w:szCs w:val="22"/>
          <w:lang w:eastAsia="sq-AL"/>
          <w:rPrChange w:id="2163" w:author="whouser" w:date="2016-05-18T11:16:00Z">
            <w:rPr>
              <w:rFonts w:ascii="Arial" w:eastAsia="Times New Roman" w:hAnsi="Arial" w:cs="Arial"/>
              <w:color w:val="222222"/>
              <w:sz w:val="22"/>
              <w:szCs w:val="22"/>
              <w:lang w:eastAsia="sq-AL"/>
            </w:rPr>
          </w:rPrChange>
        </w:rPr>
        <w:t>finance</w:t>
      </w:r>
      <w:r w:rsidR="00E64581" w:rsidRPr="003E2D33">
        <w:rPr>
          <w:rFonts w:eastAsia="Times New Roman"/>
          <w:color w:val="222222"/>
          <w:sz w:val="22"/>
          <w:szCs w:val="22"/>
          <w:lang w:eastAsia="sq-AL"/>
          <w:rPrChange w:id="2164" w:author="whouser" w:date="2016-05-18T11:16:00Z">
            <w:rPr>
              <w:rFonts w:ascii="Arial" w:eastAsia="Times New Roman" w:hAnsi="Arial" w:cs="Arial"/>
              <w:color w:val="222222"/>
              <w:sz w:val="22"/>
              <w:szCs w:val="22"/>
              <w:lang w:eastAsia="sq-AL"/>
            </w:rPr>
          </w:rPrChange>
        </w:rPr>
        <w:t xml:space="preserve">s, towards </w:t>
      </w:r>
      <w:r w:rsidRPr="003E2D33">
        <w:rPr>
          <w:rFonts w:eastAsia="Times New Roman"/>
          <w:color w:val="222222"/>
          <w:sz w:val="22"/>
          <w:szCs w:val="22"/>
          <w:lang w:eastAsia="sq-AL"/>
          <w:rPrChange w:id="2165" w:author="whouser" w:date="2016-05-18T11:16:00Z">
            <w:rPr>
              <w:rFonts w:ascii="Arial" w:eastAsia="Times New Roman" w:hAnsi="Arial" w:cs="Arial"/>
              <w:color w:val="222222"/>
              <w:sz w:val="22"/>
              <w:szCs w:val="22"/>
              <w:lang w:eastAsia="sq-AL"/>
            </w:rPr>
          </w:rPrChange>
        </w:rPr>
        <w:t xml:space="preserve">programmatic issues. </w:t>
      </w:r>
      <w:r w:rsidR="00E64581" w:rsidRPr="003E2D33">
        <w:rPr>
          <w:rFonts w:eastAsia="Times New Roman"/>
          <w:color w:val="222222"/>
          <w:sz w:val="22"/>
          <w:szCs w:val="22"/>
          <w:lang w:eastAsia="sq-AL"/>
          <w:rPrChange w:id="2166" w:author="whouser" w:date="2016-05-18T11:16:00Z">
            <w:rPr>
              <w:rFonts w:ascii="Arial" w:eastAsia="Times New Roman" w:hAnsi="Arial" w:cs="Arial"/>
              <w:color w:val="222222"/>
              <w:sz w:val="22"/>
              <w:szCs w:val="22"/>
              <w:lang w:eastAsia="sq-AL"/>
            </w:rPr>
          </w:rPrChange>
        </w:rPr>
        <w:t>The a</w:t>
      </w:r>
      <w:r w:rsidRPr="003E2D33">
        <w:rPr>
          <w:rFonts w:eastAsia="Times New Roman"/>
          <w:i/>
          <w:color w:val="222222"/>
          <w:sz w:val="22"/>
          <w:szCs w:val="22"/>
          <w:lang w:eastAsia="sq-AL"/>
          <w:rPrChange w:id="2167" w:author="whouser" w:date="2016-05-18T11:16:00Z">
            <w:rPr>
              <w:rFonts w:ascii="Arial" w:eastAsia="Times New Roman" w:hAnsi="Arial" w:cs="Arial"/>
              <w:i/>
              <w:color w:val="222222"/>
              <w:sz w:val="22"/>
              <w:szCs w:val="22"/>
              <w:lang w:eastAsia="sq-AL"/>
            </w:rPr>
          </w:rPrChange>
        </w:rPr>
        <w:t>dministrative and territorial reform</w:t>
      </w:r>
      <w:r w:rsidRPr="003E2D33">
        <w:rPr>
          <w:rFonts w:eastAsia="Times New Roman"/>
          <w:color w:val="222222"/>
          <w:sz w:val="22"/>
          <w:szCs w:val="22"/>
          <w:lang w:eastAsia="sq-AL"/>
          <w:rPrChange w:id="2168" w:author="whouser" w:date="2016-05-18T11:16:00Z">
            <w:rPr>
              <w:rFonts w:ascii="Arial" w:eastAsia="Times New Roman" w:hAnsi="Arial" w:cs="Arial"/>
              <w:color w:val="222222"/>
              <w:sz w:val="22"/>
              <w:szCs w:val="22"/>
              <w:lang w:eastAsia="sq-AL"/>
            </w:rPr>
          </w:rPrChange>
        </w:rPr>
        <w:t xml:space="preserve"> is a challenge and</w:t>
      </w:r>
      <w:r w:rsidR="00E64581" w:rsidRPr="003E2D33">
        <w:rPr>
          <w:rFonts w:eastAsia="Times New Roman"/>
          <w:color w:val="222222"/>
          <w:sz w:val="22"/>
          <w:szCs w:val="22"/>
          <w:lang w:eastAsia="sq-AL"/>
          <w:rPrChange w:id="2169"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170" w:author="whouser" w:date="2016-05-18T11:16:00Z">
            <w:rPr>
              <w:rFonts w:ascii="Arial" w:eastAsia="Times New Roman" w:hAnsi="Arial" w:cs="Arial"/>
              <w:color w:val="222222"/>
              <w:sz w:val="22"/>
              <w:szCs w:val="22"/>
              <w:lang w:eastAsia="sq-AL"/>
            </w:rPr>
          </w:rPrChange>
        </w:rPr>
        <w:t xml:space="preserve">opportunity for the health system, since it </w:t>
      </w:r>
      <w:r w:rsidR="00E64581" w:rsidRPr="003E2D33">
        <w:rPr>
          <w:rFonts w:eastAsia="Times New Roman"/>
          <w:color w:val="222222"/>
          <w:sz w:val="22"/>
          <w:szCs w:val="22"/>
          <w:lang w:eastAsia="sq-AL"/>
          <w:rPrChange w:id="2171" w:author="whouser" w:date="2016-05-18T11:16:00Z">
            <w:rPr>
              <w:rFonts w:ascii="Arial" w:eastAsia="Times New Roman" w:hAnsi="Arial" w:cs="Arial"/>
              <w:color w:val="222222"/>
              <w:sz w:val="22"/>
              <w:szCs w:val="22"/>
              <w:lang w:eastAsia="sq-AL"/>
            </w:rPr>
          </w:rPrChange>
        </w:rPr>
        <w:t>establishes</w:t>
      </w:r>
      <w:r w:rsidRPr="003E2D33">
        <w:rPr>
          <w:rFonts w:eastAsia="Times New Roman"/>
          <w:color w:val="222222"/>
          <w:sz w:val="22"/>
          <w:szCs w:val="22"/>
          <w:lang w:eastAsia="sq-AL"/>
          <w:rPrChange w:id="2172" w:author="whouser" w:date="2016-05-18T11:16:00Z">
            <w:rPr>
              <w:rFonts w:ascii="Arial" w:eastAsia="Times New Roman" w:hAnsi="Arial" w:cs="Arial"/>
              <w:color w:val="222222"/>
              <w:sz w:val="22"/>
              <w:szCs w:val="22"/>
              <w:lang w:eastAsia="sq-AL"/>
            </w:rPr>
          </w:rPrChange>
        </w:rPr>
        <w:t xml:space="preserve"> a growing demand to strengthen </w:t>
      </w:r>
      <w:r w:rsidR="00E64581" w:rsidRPr="003E2D33">
        <w:rPr>
          <w:rFonts w:eastAsia="Times New Roman"/>
          <w:color w:val="222222"/>
          <w:sz w:val="22"/>
          <w:szCs w:val="22"/>
          <w:lang w:eastAsia="sq-AL"/>
          <w:rPrChange w:id="2173"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2174" w:author="whouser" w:date="2016-05-18T11:16:00Z">
            <w:rPr>
              <w:rFonts w:ascii="Arial" w:eastAsia="Times New Roman" w:hAnsi="Arial" w:cs="Arial"/>
              <w:color w:val="222222"/>
              <w:sz w:val="22"/>
              <w:szCs w:val="22"/>
              <w:lang w:eastAsia="sq-AL"/>
            </w:rPr>
          </w:rPrChange>
        </w:rPr>
        <w:t>accountability</w:t>
      </w:r>
      <w:r w:rsidR="00E64581" w:rsidRPr="003E2D33">
        <w:rPr>
          <w:rFonts w:eastAsia="Times New Roman"/>
          <w:color w:val="222222"/>
          <w:sz w:val="22"/>
          <w:szCs w:val="22"/>
          <w:lang w:eastAsia="sq-AL"/>
          <w:rPrChange w:id="2175"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176" w:author="whouser" w:date="2016-05-18T11:16:00Z">
            <w:rPr>
              <w:rFonts w:ascii="Arial" w:eastAsia="Times New Roman" w:hAnsi="Arial" w:cs="Arial"/>
              <w:color w:val="222222"/>
              <w:sz w:val="22"/>
              <w:szCs w:val="22"/>
              <w:lang w:eastAsia="sq-AL"/>
            </w:rPr>
          </w:rPrChange>
        </w:rPr>
        <w:t xml:space="preserve">to </w:t>
      </w:r>
      <w:r w:rsidR="00E64581" w:rsidRPr="003E2D33">
        <w:rPr>
          <w:rFonts w:eastAsia="Times New Roman"/>
          <w:color w:val="222222"/>
          <w:sz w:val="22"/>
          <w:szCs w:val="22"/>
          <w:lang w:eastAsia="sq-AL"/>
          <w:rPrChange w:id="2177" w:author="whouser" w:date="2016-05-18T11:16:00Z">
            <w:rPr>
              <w:rFonts w:ascii="Arial" w:eastAsia="Times New Roman" w:hAnsi="Arial" w:cs="Arial"/>
              <w:color w:val="222222"/>
              <w:sz w:val="22"/>
              <w:szCs w:val="22"/>
              <w:lang w:eastAsia="sq-AL"/>
            </w:rPr>
          </w:rPrChange>
        </w:rPr>
        <w:t>the l</w:t>
      </w:r>
      <w:r w:rsidRPr="003E2D33">
        <w:rPr>
          <w:rFonts w:eastAsia="Times New Roman"/>
          <w:color w:val="222222"/>
          <w:sz w:val="22"/>
          <w:szCs w:val="22"/>
          <w:lang w:eastAsia="sq-AL"/>
          <w:rPrChange w:id="2178" w:author="whouser" w:date="2016-05-18T11:16:00Z">
            <w:rPr>
              <w:rFonts w:ascii="Arial" w:eastAsia="Times New Roman" w:hAnsi="Arial" w:cs="Arial"/>
              <w:color w:val="222222"/>
              <w:sz w:val="22"/>
              <w:szCs w:val="22"/>
              <w:lang w:eastAsia="sq-AL"/>
            </w:rPr>
          </w:rPrChange>
        </w:rPr>
        <w:t>ocal government and citizens either directly or through their elected officials.</w:t>
      </w:r>
      <w:r w:rsidR="00E64581" w:rsidRPr="003E2D33">
        <w:rPr>
          <w:rFonts w:eastAsia="Times New Roman"/>
          <w:color w:val="222222"/>
          <w:sz w:val="22"/>
          <w:szCs w:val="22"/>
          <w:lang w:eastAsia="sq-AL"/>
          <w:rPrChange w:id="2179" w:author="whouser" w:date="2016-05-18T11:16:00Z">
            <w:rPr>
              <w:rFonts w:ascii="Arial" w:eastAsia="Times New Roman" w:hAnsi="Arial" w:cs="Arial"/>
              <w:color w:val="222222"/>
              <w:sz w:val="22"/>
              <w:szCs w:val="22"/>
              <w:lang w:eastAsia="sq-AL"/>
            </w:rPr>
          </w:rPrChange>
        </w:rPr>
        <w:t xml:space="preserve"> </w:t>
      </w:r>
    </w:p>
    <w:p w:rsidR="00E64581" w:rsidRPr="003E2D33" w:rsidRDefault="00E64581" w:rsidP="00C955EC">
      <w:pPr>
        <w:pStyle w:val="Default"/>
        <w:jc w:val="both"/>
        <w:rPr>
          <w:rFonts w:eastAsia="Times New Roman"/>
          <w:color w:val="222222"/>
          <w:sz w:val="22"/>
          <w:szCs w:val="22"/>
          <w:lang w:eastAsia="sq-AL"/>
          <w:rPrChange w:id="2180" w:author="whouser" w:date="2016-05-18T11:16:00Z">
            <w:rPr>
              <w:rFonts w:ascii="Arial" w:eastAsia="Times New Roman" w:hAnsi="Arial" w:cs="Arial"/>
              <w:color w:val="222222"/>
              <w:sz w:val="22"/>
              <w:szCs w:val="22"/>
              <w:lang w:eastAsia="sq-AL"/>
            </w:rPr>
          </w:rPrChange>
        </w:rPr>
      </w:pPr>
    </w:p>
    <w:p w:rsidR="002E44B6" w:rsidRPr="003E2D33" w:rsidRDefault="00D34C20" w:rsidP="00C955EC">
      <w:pPr>
        <w:pStyle w:val="Default"/>
        <w:jc w:val="both"/>
        <w:rPr>
          <w:rFonts w:eastAsia="Times New Roman"/>
          <w:color w:val="222222"/>
          <w:sz w:val="22"/>
          <w:szCs w:val="22"/>
          <w:lang w:eastAsia="sq-AL"/>
          <w:rPrChange w:id="2181" w:author="whouser" w:date="2016-05-18T11:16:00Z">
            <w:rPr>
              <w:rFonts w:ascii="Arial" w:eastAsia="Times New Roman" w:hAnsi="Arial" w:cs="Arial"/>
              <w:color w:val="222222"/>
              <w:sz w:val="22"/>
              <w:szCs w:val="22"/>
              <w:lang w:eastAsia="sq-AL"/>
            </w:rPr>
          </w:rPrChange>
        </w:rPr>
      </w:pPr>
      <w:commentRangeStart w:id="2182"/>
      <w:del w:id="2183" w:author="whouser" w:date="2016-05-18T12:48:00Z">
        <w:r w:rsidRPr="003E2D33" w:rsidDel="008A2C57">
          <w:rPr>
            <w:rFonts w:eastAsia="Times New Roman"/>
            <w:color w:val="222222"/>
            <w:sz w:val="22"/>
            <w:szCs w:val="22"/>
            <w:lang w:eastAsia="sq-AL"/>
            <w:rPrChange w:id="2184" w:author="whouser" w:date="2016-05-18T11:16:00Z">
              <w:rPr>
                <w:rFonts w:ascii="Arial" w:eastAsia="Times New Roman" w:hAnsi="Arial" w:cs="Arial"/>
                <w:color w:val="222222"/>
                <w:sz w:val="22"/>
                <w:szCs w:val="22"/>
                <w:lang w:eastAsia="sq-AL"/>
              </w:rPr>
            </w:rPrChange>
          </w:rPr>
          <w:delText xml:space="preserve">Standards </w:delText>
        </w:r>
      </w:del>
      <w:ins w:id="2185" w:author="whouser" w:date="2016-05-18T12:48:00Z">
        <w:r w:rsidR="008A2C57">
          <w:rPr>
            <w:rFonts w:eastAsia="Times New Roman"/>
            <w:color w:val="222222"/>
            <w:sz w:val="22"/>
            <w:szCs w:val="22"/>
            <w:lang w:eastAsia="sq-AL"/>
          </w:rPr>
          <w:t>good governance</w:t>
        </w:r>
        <w:r w:rsidR="008A2C57" w:rsidRPr="003E2D33">
          <w:rPr>
            <w:rFonts w:eastAsia="Times New Roman"/>
            <w:color w:val="222222"/>
            <w:sz w:val="22"/>
            <w:szCs w:val="22"/>
            <w:lang w:eastAsia="sq-AL"/>
            <w:rPrChange w:id="2186" w:author="whouser" w:date="2016-05-18T11:16:00Z">
              <w:rPr>
                <w:rFonts w:ascii="Arial" w:eastAsia="Times New Roman" w:hAnsi="Arial" w:cs="Arial"/>
                <w:color w:val="222222"/>
                <w:sz w:val="22"/>
                <w:szCs w:val="22"/>
                <w:lang w:eastAsia="sq-AL"/>
              </w:rPr>
            </w:rPrChange>
          </w:rPr>
          <w:t xml:space="preserve"> </w:t>
        </w:r>
      </w:ins>
      <w:r w:rsidRPr="003E2D33">
        <w:rPr>
          <w:rFonts w:eastAsia="Times New Roman"/>
          <w:color w:val="222222"/>
          <w:sz w:val="22"/>
          <w:szCs w:val="22"/>
          <w:lang w:eastAsia="sq-AL"/>
          <w:rPrChange w:id="2187" w:author="whouser" w:date="2016-05-18T11:16:00Z">
            <w:rPr>
              <w:rFonts w:ascii="Arial" w:eastAsia="Times New Roman" w:hAnsi="Arial" w:cs="Arial"/>
              <w:color w:val="222222"/>
              <w:sz w:val="22"/>
              <w:szCs w:val="22"/>
              <w:lang w:eastAsia="sq-AL"/>
            </w:rPr>
          </w:rPrChange>
        </w:rPr>
        <w:t>and quality of health services and medical care are in the spotlight</w:t>
      </w:r>
      <w:r w:rsidR="00E64581" w:rsidRPr="003E2D33">
        <w:rPr>
          <w:rFonts w:eastAsia="Times New Roman"/>
          <w:color w:val="222222"/>
          <w:sz w:val="22"/>
          <w:szCs w:val="22"/>
          <w:lang w:eastAsia="sq-AL"/>
          <w:rPrChange w:id="2188"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189" w:author="whouser" w:date="2016-05-18T11:16:00Z">
            <w:rPr>
              <w:rFonts w:ascii="Arial" w:eastAsia="Times New Roman" w:hAnsi="Arial" w:cs="Arial"/>
              <w:color w:val="222222"/>
              <w:sz w:val="22"/>
              <w:szCs w:val="22"/>
              <w:lang w:eastAsia="sq-AL"/>
            </w:rPr>
          </w:rPrChange>
        </w:rPr>
        <w:t xml:space="preserve">of public opinion, citizens and </w:t>
      </w:r>
      <w:r w:rsidR="00E64581" w:rsidRPr="003E2D33">
        <w:rPr>
          <w:rFonts w:eastAsia="Times New Roman"/>
          <w:color w:val="222222"/>
          <w:sz w:val="22"/>
          <w:szCs w:val="22"/>
          <w:lang w:eastAsia="sq-AL"/>
          <w:rPrChange w:id="2190" w:author="whouser" w:date="2016-05-18T11:16:00Z">
            <w:rPr>
              <w:rFonts w:ascii="Arial" w:eastAsia="Times New Roman" w:hAnsi="Arial" w:cs="Arial"/>
              <w:color w:val="222222"/>
              <w:sz w:val="22"/>
              <w:szCs w:val="22"/>
              <w:lang w:eastAsia="sq-AL"/>
            </w:rPr>
          </w:rPrChange>
        </w:rPr>
        <w:t xml:space="preserve">the </w:t>
      </w:r>
      <w:r w:rsidRPr="003E2D33">
        <w:rPr>
          <w:rFonts w:eastAsia="Times New Roman"/>
          <w:color w:val="222222"/>
          <w:sz w:val="22"/>
          <w:szCs w:val="22"/>
          <w:lang w:eastAsia="sq-AL"/>
          <w:rPrChange w:id="2191" w:author="whouser" w:date="2016-05-18T11:16:00Z">
            <w:rPr>
              <w:rFonts w:ascii="Arial" w:eastAsia="Times New Roman" w:hAnsi="Arial" w:cs="Arial"/>
              <w:color w:val="222222"/>
              <w:sz w:val="22"/>
              <w:szCs w:val="22"/>
              <w:lang w:eastAsia="sq-AL"/>
            </w:rPr>
          </w:rPrChange>
        </w:rPr>
        <w:t xml:space="preserve">media. The Ministry of Health has started </w:t>
      </w:r>
      <w:r w:rsidRPr="003E2D33">
        <w:rPr>
          <w:rFonts w:eastAsia="Times New Roman"/>
          <w:i/>
          <w:color w:val="222222"/>
          <w:sz w:val="22"/>
          <w:szCs w:val="22"/>
          <w:lang w:eastAsia="sq-AL"/>
          <w:rPrChange w:id="2192" w:author="whouser" w:date="2016-05-18T11:16:00Z">
            <w:rPr>
              <w:rFonts w:ascii="Arial" w:eastAsia="Times New Roman" w:hAnsi="Arial" w:cs="Arial"/>
              <w:i/>
              <w:color w:val="222222"/>
              <w:sz w:val="22"/>
              <w:szCs w:val="22"/>
              <w:lang w:eastAsia="sq-AL"/>
            </w:rPr>
          </w:rPrChange>
        </w:rPr>
        <w:t>monitoring</w:t>
      </w:r>
      <w:r w:rsidR="00E64581" w:rsidRPr="003E2D33">
        <w:rPr>
          <w:rFonts w:eastAsia="Times New Roman"/>
          <w:i/>
          <w:color w:val="222222"/>
          <w:sz w:val="22"/>
          <w:szCs w:val="22"/>
          <w:lang w:eastAsia="sq-AL"/>
          <w:rPrChange w:id="2193" w:author="whouser" w:date="2016-05-18T11:16:00Z">
            <w:rPr>
              <w:rFonts w:ascii="Arial" w:eastAsia="Times New Roman" w:hAnsi="Arial" w:cs="Arial"/>
              <w:i/>
              <w:color w:val="222222"/>
              <w:sz w:val="22"/>
              <w:szCs w:val="22"/>
              <w:lang w:eastAsia="sq-AL"/>
            </w:rPr>
          </w:rPrChange>
        </w:rPr>
        <w:t xml:space="preserve"> </w:t>
      </w:r>
      <w:r w:rsidRPr="003E2D33">
        <w:rPr>
          <w:rFonts w:eastAsia="Times New Roman"/>
          <w:i/>
          <w:color w:val="222222"/>
          <w:sz w:val="22"/>
          <w:szCs w:val="22"/>
          <w:lang w:eastAsia="sq-AL"/>
          <w:rPrChange w:id="2194" w:author="whouser" w:date="2016-05-18T11:16:00Z">
            <w:rPr>
              <w:rFonts w:ascii="Arial" w:eastAsia="Times New Roman" w:hAnsi="Arial" w:cs="Arial"/>
              <w:i/>
              <w:color w:val="222222"/>
              <w:sz w:val="22"/>
              <w:szCs w:val="22"/>
              <w:lang w:eastAsia="sq-AL"/>
            </w:rPr>
          </w:rPrChange>
        </w:rPr>
        <w:t>hospital services</w:t>
      </w:r>
      <w:r w:rsidRPr="003E2D33">
        <w:rPr>
          <w:rFonts w:eastAsia="Times New Roman"/>
          <w:color w:val="222222"/>
          <w:sz w:val="22"/>
          <w:szCs w:val="22"/>
          <w:lang w:eastAsia="sq-AL"/>
          <w:rPrChange w:id="2195" w:author="whouser" w:date="2016-05-18T11:16:00Z">
            <w:rPr>
              <w:rFonts w:ascii="Arial" w:eastAsia="Times New Roman" w:hAnsi="Arial" w:cs="Arial"/>
              <w:color w:val="222222"/>
              <w:sz w:val="22"/>
              <w:szCs w:val="22"/>
              <w:lang w:eastAsia="sq-AL"/>
            </w:rPr>
          </w:rPrChange>
        </w:rPr>
        <w:t xml:space="preserve"> country</w:t>
      </w:r>
      <w:r w:rsidR="00E64581" w:rsidRPr="003E2D33">
        <w:rPr>
          <w:rFonts w:eastAsia="Times New Roman"/>
          <w:color w:val="222222"/>
          <w:sz w:val="22"/>
          <w:szCs w:val="22"/>
          <w:lang w:eastAsia="sq-AL"/>
          <w:rPrChange w:id="2196" w:author="whouser" w:date="2016-05-18T11:16:00Z">
            <w:rPr>
              <w:rFonts w:ascii="Arial" w:eastAsia="Times New Roman" w:hAnsi="Arial" w:cs="Arial"/>
              <w:color w:val="222222"/>
              <w:sz w:val="22"/>
              <w:szCs w:val="22"/>
              <w:lang w:eastAsia="sq-AL"/>
            </w:rPr>
          </w:rPrChange>
        </w:rPr>
        <w:t>wide</w:t>
      </w:r>
      <w:del w:id="2197" w:author="whouser" w:date="2016-05-18T12:48:00Z">
        <w:r w:rsidRPr="003E2D33" w:rsidDel="00C73A1F">
          <w:rPr>
            <w:rFonts w:eastAsia="Times New Roman"/>
            <w:color w:val="222222"/>
            <w:sz w:val="22"/>
            <w:szCs w:val="22"/>
            <w:lang w:eastAsia="sq-AL"/>
            <w:rPrChange w:id="2198" w:author="whouser" w:date="2016-05-18T11:16:00Z">
              <w:rPr>
                <w:rFonts w:ascii="Arial" w:eastAsia="Times New Roman" w:hAnsi="Arial" w:cs="Arial"/>
                <w:color w:val="222222"/>
                <w:sz w:val="22"/>
                <w:szCs w:val="22"/>
                <w:lang w:eastAsia="sq-AL"/>
              </w:rPr>
            </w:rPrChange>
          </w:rPr>
          <w:delText xml:space="preserve">, by establishing in every hospital </w:delText>
        </w:r>
        <w:r w:rsidR="00E64581" w:rsidRPr="003E2D33" w:rsidDel="00C73A1F">
          <w:rPr>
            <w:rFonts w:eastAsia="Times New Roman"/>
            <w:color w:val="222222"/>
            <w:sz w:val="22"/>
            <w:szCs w:val="22"/>
            <w:lang w:eastAsia="sq-AL"/>
            <w:rPrChange w:id="2199" w:author="whouser" w:date="2016-05-18T11:16:00Z">
              <w:rPr>
                <w:rFonts w:ascii="Arial" w:eastAsia="Times New Roman" w:hAnsi="Arial" w:cs="Arial"/>
                <w:color w:val="222222"/>
                <w:sz w:val="22"/>
                <w:szCs w:val="22"/>
                <w:lang w:eastAsia="sq-AL"/>
              </w:rPr>
            </w:rPrChange>
          </w:rPr>
          <w:delText xml:space="preserve">the </w:delText>
        </w:r>
        <w:r w:rsidRPr="003E2D33" w:rsidDel="00C73A1F">
          <w:rPr>
            <w:rFonts w:eastAsia="Times New Roman"/>
            <w:color w:val="222222"/>
            <w:sz w:val="22"/>
            <w:szCs w:val="22"/>
            <w:lang w:eastAsia="sq-AL"/>
            <w:rPrChange w:id="2200" w:author="whouser" w:date="2016-05-18T11:16:00Z">
              <w:rPr>
                <w:rFonts w:ascii="Arial" w:eastAsia="Times New Roman" w:hAnsi="Arial" w:cs="Arial"/>
                <w:color w:val="222222"/>
                <w:sz w:val="22"/>
                <w:szCs w:val="22"/>
                <w:lang w:eastAsia="sq-AL"/>
              </w:rPr>
            </w:rPrChange>
          </w:rPr>
          <w:delText>corruption</w:delText>
        </w:r>
        <w:r w:rsidR="00E64581" w:rsidRPr="003E2D33" w:rsidDel="00C73A1F">
          <w:rPr>
            <w:rFonts w:eastAsia="Times New Roman"/>
            <w:color w:val="222222"/>
            <w:sz w:val="22"/>
            <w:szCs w:val="22"/>
            <w:lang w:eastAsia="sq-AL"/>
            <w:rPrChange w:id="2201" w:author="whouser" w:date="2016-05-18T11:16:00Z">
              <w:rPr>
                <w:rFonts w:ascii="Arial" w:eastAsia="Times New Roman" w:hAnsi="Arial" w:cs="Arial"/>
                <w:color w:val="222222"/>
                <w:sz w:val="22"/>
                <w:szCs w:val="22"/>
                <w:lang w:eastAsia="sq-AL"/>
              </w:rPr>
            </w:rPrChange>
          </w:rPr>
          <w:delText xml:space="preserve"> corner </w:delText>
        </w:r>
        <w:r w:rsidRPr="003E2D33" w:rsidDel="00C73A1F">
          <w:rPr>
            <w:rFonts w:eastAsia="Times New Roman"/>
            <w:color w:val="222222"/>
            <w:sz w:val="22"/>
            <w:szCs w:val="22"/>
            <w:lang w:eastAsia="sq-AL"/>
            <w:rPrChange w:id="2202" w:author="whouser" w:date="2016-05-18T11:16:00Z">
              <w:rPr>
                <w:rFonts w:ascii="Arial" w:eastAsia="Times New Roman" w:hAnsi="Arial" w:cs="Arial"/>
                <w:color w:val="222222"/>
                <w:sz w:val="22"/>
                <w:szCs w:val="22"/>
                <w:lang w:eastAsia="sq-AL"/>
              </w:rPr>
            </w:rPrChange>
          </w:rPr>
          <w:delText>and boxes of impressions</w:delText>
        </w:r>
      </w:del>
      <w:r w:rsidRPr="003E2D33">
        <w:rPr>
          <w:rFonts w:eastAsia="Times New Roman"/>
          <w:color w:val="222222"/>
          <w:sz w:val="22"/>
          <w:szCs w:val="22"/>
          <w:lang w:eastAsia="sq-AL"/>
          <w:rPrChange w:id="2203" w:author="whouser" w:date="2016-05-18T11:16:00Z">
            <w:rPr>
              <w:rFonts w:ascii="Arial" w:eastAsia="Times New Roman" w:hAnsi="Arial" w:cs="Arial"/>
              <w:color w:val="222222"/>
              <w:sz w:val="22"/>
              <w:szCs w:val="22"/>
              <w:lang w:eastAsia="sq-AL"/>
            </w:rPr>
          </w:rPrChange>
        </w:rPr>
        <w:t xml:space="preserve">. </w:t>
      </w:r>
      <w:r w:rsidR="00E64581" w:rsidRPr="003E2D33">
        <w:rPr>
          <w:rFonts w:eastAsia="Times New Roman"/>
          <w:color w:val="222222"/>
          <w:sz w:val="22"/>
          <w:szCs w:val="22"/>
          <w:lang w:eastAsia="sq-AL"/>
          <w:rPrChange w:id="2204" w:author="whouser" w:date="2016-05-18T11:16:00Z">
            <w:rPr>
              <w:rFonts w:ascii="Arial" w:eastAsia="Times New Roman" w:hAnsi="Arial" w:cs="Arial"/>
              <w:color w:val="222222"/>
              <w:sz w:val="22"/>
              <w:szCs w:val="22"/>
              <w:lang w:eastAsia="sq-AL"/>
            </w:rPr>
          </w:rPrChange>
        </w:rPr>
        <w:t xml:space="preserve">On </w:t>
      </w:r>
      <w:r w:rsidRPr="003E2D33">
        <w:rPr>
          <w:rFonts w:eastAsia="Times New Roman"/>
          <w:color w:val="222222"/>
          <w:sz w:val="22"/>
          <w:szCs w:val="22"/>
          <w:lang w:eastAsia="sq-AL"/>
          <w:rPrChange w:id="2205" w:author="whouser" w:date="2016-05-18T11:16:00Z">
            <w:rPr>
              <w:rFonts w:ascii="Arial" w:eastAsia="Times New Roman" w:hAnsi="Arial" w:cs="Arial"/>
              <w:color w:val="222222"/>
              <w:sz w:val="22"/>
              <w:szCs w:val="22"/>
              <w:lang w:eastAsia="sq-AL"/>
            </w:rPr>
          </w:rPrChange>
        </w:rPr>
        <w:t>October 1, 2014, the Ministry of Health launched an intensive campaign</w:t>
      </w:r>
      <w:r w:rsidR="00E64581" w:rsidRPr="003E2D33">
        <w:rPr>
          <w:rFonts w:eastAsia="Times New Roman"/>
          <w:color w:val="222222"/>
          <w:sz w:val="22"/>
          <w:szCs w:val="22"/>
          <w:lang w:eastAsia="sq-AL"/>
          <w:rPrChange w:id="2206" w:author="whouser" w:date="2016-05-18T11:16:00Z">
            <w:rPr>
              <w:rFonts w:ascii="Arial" w:eastAsia="Times New Roman" w:hAnsi="Arial" w:cs="Arial"/>
              <w:color w:val="222222"/>
              <w:sz w:val="22"/>
              <w:szCs w:val="22"/>
              <w:lang w:eastAsia="sq-AL"/>
            </w:rPr>
          </w:rPrChange>
        </w:rPr>
        <w:t xml:space="preserve"> on </w:t>
      </w:r>
      <w:r w:rsidR="00E64581" w:rsidRPr="003E2D33">
        <w:rPr>
          <w:rFonts w:eastAsia="Times New Roman"/>
          <w:i/>
          <w:color w:val="222222"/>
          <w:sz w:val="22"/>
          <w:szCs w:val="22"/>
          <w:lang w:eastAsia="sq-AL"/>
          <w:rPrChange w:id="2207" w:author="whouser" w:date="2016-05-18T11:16:00Z">
            <w:rPr>
              <w:rFonts w:ascii="Arial" w:eastAsia="Times New Roman" w:hAnsi="Arial" w:cs="Arial"/>
              <w:i/>
              <w:color w:val="222222"/>
              <w:sz w:val="22"/>
              <w:szCs w:val="22"/>
              <w:lang w:eastAsia="sq-AL"/>
            </w:rPr>
          </w:rPrChange>
        </w:rPr>
        <w:t>combating corruption</w:t>
      </w:r>
      <w:r w:rsidR="00E64581" w:rsidRPr="003E2D33">
        <w:rPr>
          <w:rFonts w:eastAsia="Times New Roman"/>
          <w:color w:val="222222"/>
          <w:sz w:val="22"/>
          <w:szCs w:val="22"/>
          <w:lang w:eastAsia="sq-AL"/>
          <w:rPrChange w:id="2208" w:author="whouser" w:date="2016-05-18T11:16:00Z">
            <w:rPr>
              <w:rFonts w:ascii="Arial" w:eastAsia="Times New Roman" w:hAnsi="Arial" w:cs="Arial"/>
              <w:color w:val="222222"/>
              <w:sz w:val="22"/>
              <w:szCs w:val="22"/>
              <w:lang w:eastAsia="sq-AL"/>
            </w:rPr>
          </w:rPrChange>
        </w:rPr>
        <w:t xml:space="preserve"> in the hospital service, with the purpose of promoting transparency, integrity and accountability in the health system as well as respect for the patients’ dignity. Public </w:t>
      </w:r>
      <w:r w:rsidR="00E64581" w:rsidRPr="003E2D33">
        <w:rPr>
          <w:rFonts w:eastAsia="Times New Roman"/>
          <w:i/>
          <w:color w:val="222222"/>
          <w:sz w:val="22"/>
          <w:szCs w:val="22"/>
          <w:lang w:eastAsia="sq-AL"/>
          <w:rPrChange w:id="2209" w:author="whouser" w:date="2016-05-18T11:16:00Z">
            <w:rPr>
              <w:rFonts w:ascii="Arial" w:eastAsia="Times New Roman" w:hAnsi="Arial" w:cs="Arial"/>
              <w:i/>
              <w:color w:val="222222"/>
              <w:sz w:val="22"/>
              <w:szCs w:val="22"/>
              <w:lang w:eastAsia="sq-AL"/>
            </w:rPr>
          </w:rPrChange>
        </w:rPr>
        <w:t>perception and satisfaction of service</w:t>
      </w:r>
      <w:r w:rsidR="00E64581" w:rsidRPr="003E2D33">
        <w:rPr>
          <w:rFonts w:eastAsia="Times New Roman"/>
          <w:color w:val="222222"/>
          <w:sz w:val="22"/>
          <w:szCs w:val="22"/>
          <w:lang w:eastAsia="sq-AL"/>
          <w:rPrChange w:id="2210" w:author="whouser" w:date="2016-05-18T11:16:00Z">
            <w:rPr>
              <w:rFonts w:ascii="Arial" w:eastAsia="Times New Roman" w:hAnsi="Arial" w:cs="Arial"/>
              <w:color w:val="222222"/>
              <w:sz w:val="22"/>
              <w:szCs w:val="22"/>
              <w:lang w:eastAsia="sq-AL"/>
            </w:rPr>
          </w:rPrChange>
        </w:rPr>
        <w:t xml:space="preserve"> </w:t>
      </w:r>
      <w:r w:rsidR="00E64581" w:rsidRPr="003E2D33">
        <w:rPr>
          <w:rFonts w:eastAsia="Times New Roman"/>
          <w:i/>
          <w:color w:val="222222"/>
          <w:sz w:val="22"/>
          <w:szCs w:val="22"/>
          <w:lang w:eastAsia="sq-AL"/>
          <w:rPrChange w:id="2211" w:author="whouser" w:date="2016-05-18T11:16:00Z">
            <w:rPr>
              <w:rFonts w:ascii="Arial" w:eastAsia="Times New Roman" w:hAnsi="Arial" w:cs="Arial"/>
              <w:i/>
              <w:color w:val="222222"/>
              <w:sz w:val="22"/>
              <w:szCs w:val="22"/>
              <w:lang w:eastAsia="sq-AL"/>
            </w:rPr>
          </w:rPrChange>
        </w:rPr>
        <w:t xml:space="preserve">users </w:t>
      </w:r>
      <w:r w:rsidR="00E64581" w:rsidRPr="003E2D33">
        <w:rPr>
          <w:rFonts w:eastAsia="Times New Roman"/>
          <w:color w:val="222222"/>
          <w:sz w:val="22"/>
          <w:szCs w:val="22"/>
          <w:lang w:eastAsia="sq-AL"/>
          <w:rPrChange w:id="2212" w:author="whouser" w:date="2016-05-18T11:16:00Z">
            <w:rPr>
              <w:rFonts w:ascii="Arial" w:eastAsia="Times New Roman" w:hAnsi="Arial" w:cs="Arial"/>
              <w:color w:val="222222"/>
              <w:sz w:val="22"/>
              <w:szCs w:val="22"/>
              <w:lang w:eastAsia="sq-AL"/>
            </w:rPr>
          </w:rPrChange>
        </w:rPr>
        <w:t>was</w:t>
      </w:r>
      <w:r w:rsidR="00E64581" w:rsidRPr="003E2D33">
        <w:rPr>
          <w:rFonts w:eastAsia="Times New Roman"/>
          <w:i/>
          <w:color w:val="222222"/>
          <w:sz w:val="22"/>
          <w:szCs w:val="22"/>
          <w:lang w:eastAsia="sq-AL"/>
          <w:rPrChange w:id="2213" w:author="whouser" w:date="2016-05-18T11:16:00Z">
            <w:rPr>
              <w:rFonts w:ascii="Arial" w:eastAsia="Times New Roman" w:hAnsi="Arial" w:cs="Arial"/>
              <w:i/>
              <w:color w:val="222222"/>
              <w:sz w:val="22"/>
              <w:szCs w:val="22"/>
              <w:lang w:eastAsia="sq-AL"/>
            </w:rPr>
          </w:rPrChange>
        </w:rPr>
        <w:t xml:space="preserve"> </w:t>
      </w:r>
      <w:r w:rsidR="00E64581" w:rsidRPr="003E2D33">
        <w:rPr>
          <w:rFonts w:eastAsia="Times New Roman"/>
          <w:color w:val="222222"/>
          <w:sz w:val="22"/>
          <w:szCs w:val="22"/>
          <w:lang w:eastAsia="sq-AL"/>
          <w:rPrChange w:id="2214" w:author="whouser" w:date="2016-05-18T11:16:00Z">
            <w:rPr>
              <w:rFonts w:ascii="Arial" w:eastAsia="Times New Roman" w:hAnsi="Arial" w:cs="Arial"/>
              <w:color w:val="222222"/>
              <w:sz w:val="22"/>
              <w:szCs w:val="22"/>
              <w:lang w:eastAsia="sq-AL"/>
            </w:rPr>
          </w:rPrChange>
        </w:rPr>
        <w:t>estimated by various methodologies. Systematically, public health services were perceived as of poor quality, the relationship</w:t>
      </w:r>
      <w:r w:rsidR="002E44B6" w:rsidRPr="003E2D33">
        <w:rPr>
          <w:rFonts w:eastAsia="Times New Roman"/>
          <w:color w:val="222222"/>
          <w:sz w:val="22"/>
          <w:szCs w:val="22"/>
          <w:lang w:eastAsia="sq-AL"/>
          <w:rPrChange w:id="2215" w:author="whouser" w:date="2016-05-18T11:16:00Z">
            <w:rPr>
              <w:rFonts w:ascii="Arial" w:eastAsia="Times New Roman" w:hAnsi="Arial" w:cs="Arial"/>
              <w:color w:val="222222"/>
              <w:sz w:val="22"/>
              <w:szCs w:val="22"/>
              <w:lang w:eastAsia="sq-AL"/>
            </w:rPr>
          </w:rPrChange>
        </w:rPr>
        <w:t>s</w:t>
      </w:r>
      <w:r w:rsidR="00E64581" w:rsidRPr="003E2D33">
        <w:rPr>
          <w:rFonts w:eastAsia="Times New Roman"/>
          <w:color w:val="222222"/>
          <w:sz w:val="22"/>
          <w:szCs w:val="22"/>
          <w:lang w:eastAsia="sq-AL"/>
          <w:rPrChange w:id="2216" w:author="whouser" w:date="2016-05-18T11:16:00Z">
            <w:rPr>
              <w:rFonts w:ascii="Arial" w:eastAsia="Times New Roman" w:hAnsi="Arial" w:cs="Arial"/>
              <w:color w:val="222222"/>
              <w:sz w:val="22"/>
              <w:szCs w:val="22"/>
              <w:lang w:eastAsia="sq-AL"/>
            </w:rPr>
          </w:rPrChange>
        </w:rPr>
        <w:t xml:space="preserve"> between health professionals and </w:t>
      </w:r>
      <w:r w:rsidR="002E44B6" w:rsidRPr="003E2D33">
        <w:rPr>
          <w:rFonts w:eastAsia="Times New Roman"/>
          <w:color w:val="222222"/>
          <w:sz w:val="22"/>
          <w:szCs w:val="22"/>
          <w:lang w:eastAsia="sq-AL"/>
          <w:rPrChange w:id="2217" w:author="whouser" w:date="2016-05-18T11:16:00Z">
            <w:rPr>
              <w:rFonts w:ascii="Arial" w:eastAsia="Times New Roman" w:hAnsi="Arial" w:cs="Arial"/>
              <w:color w:val="222222"/>
              <w:sz w:val="22"/>
              <w:szCs w:val="22"/>
              <w:lang w:eastAsia="sq-AL"/>
            </w:rPr>
          </w:rPrChange>
        </w:rPr>
        <w:t xml:space="preserve">clients were </w:t>
      </w:r>
      <w:r w:rsidR="00E64581" w:rsidRPr="003E2D33">
        <w:rPr>
          <w:rFonts w:eastAsia="Times New Roman"/>
          <w:color w:val="222222"/>
          <w:sz w:val="22"/>
          <w:szCs w:val="22"/>
          <w:lang w:eastAsia="sq-AL"/>
          <w:rPrChange w:id="2218" w:author="whouser" w:date="2016-05-18T11:16:00Z">
            <w:rPr>
              <w:rFonts w:ascii="Arial" w:eastAsia="Times New Roman" w:hAnsi="Arial" w:cs="Arial"/>
              <w:color w:val="222222"/>
              <w:sz w:val="22"/>
              <w:szCs w:val="22"/>
              <w:lang w:eastAsia="sq-AL"/>
            </w:rPr>
          </w:rPrChange>
        </w:rPr>
        <w:t>considered compromised and bribery</w:t>
      </w:r>
      <w:r w:rsidR="002E44B6" w:rsidRPr="003E2D33">
        <w:rPr>
          <w:rFonts w:eastAsia="Times New Roman"/>
          <w:color w:val="222222"/>
          <w:sz w:val="22"/>
          <w:szCs w:val="22"/>
          <w:lang w:eastAsia="sq-AL"/>
          <w:rPrChange w:id="2219" w:author="whouser" w:date="2016-05-18T11:16:00Z">
            <w:rPr>
              <w:rFonts w:ascii="Arial" w:eastAsia="Times New Roman" w:hAnsi="Arial" w:cs="Arial"/>
              <w:color w:val="222222"/>
              <w:sz w:val="22"/>
              <w:szCs w:val="22"/>
              <w:lang w:eastAsia="sq-AL"/>
            </w:rPr>
          </w:rPrChange>
        </w:rPr>
        <w:t xml:space="preserve"> widespread</w:t>
      </w:r>
      <w:r w:rsidR="00E64581" w:rsidRPr="003E2D33">
        <w:rPr>
          <w:rFonts w:eastAsia="Times New Roman"/>
          <w:color w:val="222222"/>
          <w:sz w:val="22"/>
          <w:szCs w:val="22"/>
          <w:lang w:eastAsia="sq-AL"/>
          <w:rPrChange w:id="2220" w:author="whouser" w:date="2016-05-18T11:16:00Z">
            <w:rPr>
              <w:rFonts w:ascii="Arial" w:eastAsia="Times New Roman" w:hAnsi="Arial" w:cs="Arial"/>
              <w:color w:val="222222"/>
              <w:sz w:val="22"/>
              <w:szCs w:val="22"/>
              <w:lang w:eastAsia="sq-AL"/>
            </w:rPr>
          </w:rPrChange>
        </w:rPr>
        <w:t>.</w:t>
      </w:r>
      <w:ins w:id="2221" w:author="whouser" w:date="2016-05-18T12:49:00Z">
        <w:r w:rsidR="008162AB">
          <w:rPr>
            <w:rFonts w:eastAsia="Times New Roman"/>
            <w:color w:val="222222"/>
            <w:sz w:val="22"/>
            <w:szCs w:val="22"/>
            <w:lang w:eastAsia="sq-AL"/>
          </w:rPr>
          <w:t xml:space="preserve"> </w:t>
        </w:r>
        <w:r w:rsidR="00B71827">
          <w:rPr>
            <w:rFonts w:eastAsia="Times New Roman"/>
            <w:color w:val="222222"/>
            <w:sz w:val="22"/>
            <w:szCs w:val="22"/>
            <w:lang w:eastAsia="sq-AL"/>
          </w:rPr>
          <w:t>A re-organization of PHC services to match the recent administrative division of the country is also being considered.</w:t>
        </w:r>
      </w:ins>
    </w:p>
    <w:p w:rsidR="00781CB9" w:rsidRPr="003E2D33" w:rsidRDefault="00781CB9" w:rsidP="00781CB9">
      <w:pPr>
        <w:pStyle w:val="Default"/>
        <w:jc w:val="both"/>
        <w:rPr>
          <w:rFonts w:eastAsia="Times New Roman"/>
          <w:i/>
          <w:color w:val="222222"/>
          <w:sz w:val="22"/>
          <w:szCs w:val="22"/>
          <w:lang w:eastAsia="sq-AL"/>
          <w:rPrChange w:id="2222" w:author="whouser" w:date="2016-05-18T11:16:00Z">
            <w:rPr>
              <w:rFonts w:ascii="Arial" w:eastAsia="Times New Roman" w:hAnsi="Arial" w:cs="Arial"/>
              <w:i/>
              <w:color w:val="222222"/>
              <w:sz w:val="22"/>
              <w:szCs w:val="22"/>
              <w:lang w:eastAsia="sq-AL"/>
            </w:rPr>
          </w:rPrChange>
        </w:rPr>
      </w:pPr>
    </w:p>
    <w:p w:rsidR="00781CB9" w:rsidRPr="003E2D33" w:rsidRDefault="00781CB9" w:rsidP="00781CB9">
      <w:pPr>
        <w:pStyle w:val="Default"/>
        <w:jc w:val="both"/>
        <w:rPr>
          <w:rFonts w:eastAsia="Times New Roman"/>
          <w:color w:val="222222"/>
          <w:sz w:val="22"/>
          <w:szCs w:val="22"/>
          <w:lang w:eastAsia="sq-AL"/>
          <w:rPrChange w:id="2223" w:author="whouser" w:date="2016-05-18T11:16:00Z">
            <w:rPr>
              <w:rFonts w:ascii="Arial" w:eastAsia="Times New Roman" w:hAnsi="Arial" w:cs="Arial"/>
              <w:color w:val="222222"/>
              <w:sz w:val="22"/>
              <w:szCs w:val="22"/>
              <w:lang w:eastAsia="sq-AL"/>
            </w:rPr>
          </w:rPrChange>
        </w:rPr>
      </w:pPr>
      <w:r w:rsidRPr="003E2D33">
        <w:rPr>
          <w:rFonts w:eastAsia="Times New Roman"/>
          <w:i/>
          <w:color w:val="222222"/>
          <w:sz w:val="22"/>
          <w:szCs w:val="22"/>
          <w:lang w:eastAsia="sq-AL"/>
          <w:rPrChange w:id="2224" w:author="whouser" w:date="2016-05-18T11:16:00Z">
            <w:rPr>
              <w:rFonts w:ascii="Arial" w:eastAsia="Times New Roman" w:hAnsi="Arial" w:cs="Arial"/>
              <w:i/>
              <w:color w:val="222222"/>
              <w:sz w:val="22"/>
              <w:szCs w:val="22"/>
              <w:lang w:eastAsia="sq-AL"/>
            </w:rPr>
          </w:rPrChange>
        </w:rPr>
        <w:t>Health inspection</w:t>
      </w:r>
      <w:r w:rsidRPr="003E2D33">
        <w:rPr>
          <w:rFonts w:eastAsia="Times New Roman"/>
          <w:color w:val="222222"/>
          <w:sz w:val="22"/>
          <w:szCs w:val="22"/>
          <w:lang w:eastAsia="sq-AL"/>
          <w:rPrChange w:id="2225" w:author="whouser" w:date="2016-05-18T11:16:00Z">
            <w:rPr>
              <w:rFonts w:ascii="Arial" w:eastAsia="Times New Roman" w:hAnsi="Arial" w:cs="Arial"/>
              <w:color w:val="222222"/>
              <w:sz w:val="22"/>
              <w:szCs w:val="22"/>
              <w:lang w:eastAsia="sq-AL"/>
            </w:rPr>
          </w:rPrChange>
        </w:rPr>
        <w:t xml:space="preserve">, </w:t>
      </w:r>
      <w:del w:id="2226" w:author="whouser" w:date="2016-05-18T12:52:00Z">
        <w:r w:rsidRPr="003E2D33" w:rsidDel="0099508B">
          <w:rPr>
            <w:rFonts w:eastAsia="Times New Roman"/>
            <w:color w:val="222222"/>
            <w:sz w:val="22"/>
            <w:szCs w:val="22"/>
            <w:lang w:eastAsia="sq-AL"/>
            <w:rPrChange w:id="2227" w:author="whouser" w:date="2016-05-18T11:16:00Z">
              <w:rPr>
                <w:rFonts w:ascii="Arial" w:eastAsia="Times New Roman" w:hAnsi="Arial" w:cs="Arial"/>
                <w:color w:val="222222"/>
                <w:sz w:val="22"/>
                <w:szCs w:val="22"/>
                <w:lang w:eastAsia="sq-AL"/>
              </w:rPr>
            </w:rPrChange>
          </w:rPr>
          <w:delText xml:space="preserve">in 2013, was fragmented in several inspection bodies and ad-hoc inspection forms beyond the scope of the existing inspection bodied. After </w:delText>
        </w:r>
      </w:del>
      <w:ins w:id="2228" w:author="whouser" w:date="2016-05-18T12:52:00Z">
        <w:r w:rsidR="0099508B">
          <w:rPr>
            <w:rFonts w:eastAsia="Times New Roman"/>
            <w:color w:val="222222"/>
            <w:sz w:val="22"/>
            <w:szCs w:val="22"/>
            <w:lang w:eastAsia="sq-AL"/>
          </w:rPr>
          <w:t>was reorganize</w:t>
        </w:r>
      </w:ins>
      <w:ins w:id="2229" w:author="whouser" w:date="2016-05-18T12:53:00Z">
        <w:r w:rsidR="0099508B">
          <w:rPr>
            <w:rFonts w:eastAsia="Times New Roman"/>
            <w:color w:val="222222"/>
            <w:sz w:val="22"/>
            <w:szCs w:val="22"/>
            <w:lang w:eastAsia="sq-AL"/>
          </w:rPr>
          <w:t>d and merged several bodies into one</w:t>
        </w:r>
      </w:ins>
      <w:ins w:id="2230" w:author="whouser" w:date="2016-05-18T12:52:00Z">
        <w:r w:rsidR="0099508B">
          <w:rPr>
            <w:rFonts w:eastAsia="Times New Roman"/>
            <w:color w:val="222222"/>
            <w:sz w:val="22"/>
            <w:szCs w:val="22"/>
            <w:lang w:eastAsia="sq-AL"/>
          </w:rPr>
          <w:t xml:space="preserve"> in </w:t>
        </w:r>
      </w:ins>
      <w:r w:rsidRPr="003E2D33">
        <w:rPr>
          <w:rFonts w:eastAsia="Times New Roman"/>
          <w:color w:val="222222"/>
          <w:sz w:val="22"/>
          <w:szCs w:val="22"/>
          <w:lang w:eastAsia="sq-AL"/>
          <w:rPrChange w:id="2231" w:author="whouser" w:date="2016-05-18T11:16:00Z">
            <w:rPr>
              <w:rFonts w:ascii="Arial" w:eastAsia="Times New Roman" w:hAnsi="Arial" w:cs="Arial"/>
              <w:color w:val="222222"/>
              <w:sz w:val="22"/>
              <w:szCs w:val="22"/>
              <w:lang w:eastAsia="sq-AL"/>
            </w:rPr>
          </w:rPrChange>
        </w:rPr>
        <w:t xml:space="preserve">2013, </w:t>
      </w:r>
      <w:del w:id="2232" w:author="whouser" w:date="2016-05-18T12:53:00Z">
        <w:r w:rsidRPr="003E2D33" w:rsidDel="0099508B">
          <w:rPr>
            <w:rFonts w:eastAsia="Times New Roman"/>
            <w:color w:val="222222"/>
            <w:sz w:val="22"/>
            <w:szCs w:val="22"/>
            <w:lang w:eastAsia="sq-AL"/>
            <w:rPrChange w:id="2233" w:author="whouser" w:date="2016-05-18T11:16:00Z">
              <w:rPr>
                <w:rFonts w:ascii="Arial" w:eastAsia="Times New Roman" w:hAnsi="Arial" w:cs="Arial"/>
                <w:color w:val="222222"/>
                <w:sz w:val="22"/>
                <w:szCs w:val="22"/>
                <w:lang w:eastAsia="sq-AL"/>
              </w:rPr>
            </w:rPrChange>
          </w:rPr>
          <w:delText xml:space="preserve">the existing inspection bodies, </w:delText>
        </w:r>
      </w:del>
      <w:ins w:id="2234" w:author="whouser" w:date="2016-05-18T12:53:00Z">
        <w:r w:rsidR="0099508B">
          <w:rPr>
            <w:rFonts w:eastAsia="Times New Roman"/>
            <w:color w:val="222222"/>
            <w:sz w:val="22"/>
            <w:szCs w:val="22"/>
            <w:lang w:eastAsia="sq-AL"/>
          </w:rPr>
          <w:t xml:space="preserve">with the </w:t>
        </w:r>
      </w:ins>
      <w:r w:rsidRPr="003E2D33">
        <w:rPr>
          <w:rFonts w:eastAsia="Times New Roman"/>
          <w:color w:val="222222"/>
          <w:sz w:val="22"/>
          <w:szCs w:val="22"/>
          <w:lang w:eastAsia="sq-AL"/>
          <w:rPrChange w:id="2235" w:author="whouser" w:date="2016-05-18T11:16:00Z">
            <w:rPr>
              <w:rFonts w:ascii="Arial" w:eastAsia="Times New Roman" w:hAnsi="Arial" w:cs="Arial"/>
              <w:color w:val="222222"/>
              <w:sz w:val="22"/>
              <w:szCs w:val="22"/>
              <w:lang w:eastAsia="sq-AL"/>
            </w:rPr>
          </w:rPrChange>
        </w:rPr>
        <w:t>except</w:t>
      </w:r>
      <w:ins w:id="2236" w:author="whouser" w:date="2016-05-18T12:53:00Z">
        <w:r w:rsidR="0099508B">
          <w:rPr>
            <w:rFonts w:eastAsia="Times New Roman"/>
            <w:color w:val="222222"/>
            <w:sz w:val="22"/>
            <w:szCs w:val="22"/>
            <w:lang w:eastAsia="sq-AL"/>
          </w:rPr>
          <w:t>ion</w:t>
        </w:r>
      </w:ins>
      <w:r w:rsidRPr="003E2D33">
        <w:rPr>
          <w:rFonts w:eastAsia="Times New Roman"/>
          <w:color w:val="222222"/>
          <w:sz w:val="22"/>
          <w:szCs w:val="22"/>
          <w:lang w:eastAsia="sq-AL"/>
          <w:rPrChange w:id="2237" w:author="whouser" w:date="2016-05-18T11:16:00Z">
            <w:rPr>
              <w:rFonts w:ascii="Arial" w:eastAsia="Times New Roman" w:hAnsi="Arial" w:cs="Arial"/>
              <w:color w:val="222222"/>
              <w:sz w:val="22"/>
              <w:szCs w:val="22"/>
              <w:lang w:eastAsia="sq-AL"/>
            </w:rPr>
          </w:rPrChange>
        </w:rPr>
        <w:t xml:space="preserve"> of the drug </w:t>
      </w:r>
      <w:r w:rsidR="0070238A" w:rsidRPr="003E2D33">
        <w:rPr>
          <w:rFonts w:eastAsia="Times New Roman"/>
          <w:color w:val="222222"/>
          <w:sz w:val="22"/>
          <w:szCs w:val="22"/>
          <w:lang w:eastAsia="sq-AL"/>
          <w:rPrChange w:id="2238" w:author="whouser" w:date="2016-05-18T11:16:00Z">
            <w:rPr>
              <w:rFonts w:ascii="Arial" w:eastAsia="Times New Roman" w:hAnsi="Arial" w:cs="Arial"/>
              <w:color w:val="222222"/>
              <w:sz w:val="22"/>
              <w:szCs w:val="22"/>
              <w:lang w:eastAsia="sq-AL"/>
            </w:rPr>
          </w:rPrChange>
        </w:rPr>
        <w:t>control authority</w:t>
      </w:r>
      <w:r w:rsidRPr="003E2D33">
        <w:rPr>
          <w:rFonts w:eastAsia="Times New Roman"/>
          <w:color w:val="222222"/>
          <w:sz w:val="22"/>
          <w:szCs w:val="22"/>
          <w:lang w:eastAsia="sq-AL"/>
          <w:rPrChange w:id="2239" w:author="whouser" w:date="2016-05-18T11:16:00Z">
            <w:rPr>
              <w:rFonts w:ascii="Arial" w:eastAsia="Times New Roman" w:hAnsi="Arial" w:cs="Arial"/>
              <w:color w:val="222222"/>
              <w:sz w:val="22"/>
              <w:szCs w:val="22"/>
              <w:lang w:eastAsia="sq-AL"/>
            </w:rPr>
          </w:rPrChange>
        </w:rPr>
        <w:t xml:space="preserve">, </w:t>
      </w:r>
      <w:del w:id="2240" w:author="whouser" w:date="2016-05-18T12:53:00Z">
        <w:r w:rsidRPr="003E2D33" w:rsidDel="0099508B">
          <w:rPr>
            <w:rFonts w:eastAsia="Times New Roman"/>
            <w:color w:val="222222"/>
            <w:sz w:val="22"/>
            <w:szCs w:val="22"/>
            <w:lang w:eastAsia="sq-AL"/>
            <w:rPrChange w:id="2241" w:author="whouser" w:date="2016-05-18T11:16:00Z">
              <w:rPr>
                <w:rFonts w:ascii="Arial" w:eastAsia="Times New Roman" w:hAnsi="Arial" w:cs="Arial"/>
                <w:color w:val="222222"/>
                <w:sz w:val="22"/>
                <w:szCs w:val="22"/>
                <w:lang w:eastAsia="sq-AL"/>
              </w:rPr>
            </w:rPrChange>
          </w:rPr>
          <w:delText xml:space="preserve">were merged </w:delText>
        </w:r>
      </w:del>
      <w:ins w:id="2242" w:author="whouser" w:date="2016-05-18T12:53:00Z">
        <w:r w:rsidR="0099508B">
          <w:rPr>
            <w:rFonts w:eastAsia="Times New Roman"/>
            <w:color w:val="222222"/>
            <w:sz w:val="22"/>
            <w:szCs w:val="22"/>
            <w:lang w:eastAsia="sq-AL"/>
          </w:rPr>
          <w:t xml:space="preserve">into </w:t>
        </w:r>
      </w:ins>
      <w:del w:id="2243" w:author="whouser" w:date="2016-05-18T12:53:00Z">
        <w:r w:rsidRPr="003E2D33" w:rsidDel="0099508B">
          <w:rPr>
            <w:rFonts w:eastAsia="Times New Roman"/>
            <w:color w:val="222222"/>
            <w:sz w:val="22"/>
            <w:szCs w:val="22"/>
            <w:lang w:eastAsia="sq-AL"/>
            <w:rPrChange w:id="2244" w:author="whouser" w:date="2016-05-18T11:16:00Z">
              <w:rPr>
                <w:rFonts w:ascii="Arial" w:eastAsia="Times New Roman" w:hAnsi="Arial" w:cs="Arial"/>
                <w:color w:val="222222"/>
                <w:sz w:val="22"/>
                <w:szCs w:val="22"/>
                <w:lang w:eastAsia="sq-AL"/>
              </w:rPr>
            </w:rPrChange>
          </w:rPr>
          <w:delText xml:space="preserve">in </w:delText>
        </w:r>
      </w:del>
      <w:r w:rsidRPr="003E2D33">
        <w:rPr>
          <w:rFonts w:eastAsia="Times New Roman"/>
          <w:color w:val="222222"/>
          <w:sz w:val="22"/>
          <w:szCs w:val="22"/>
          <w:lang w:eastAsia="sq-AL"/>
          <w:rPrChange w:id="2245" w:author="whouser" w:date="2016-05-18T11:16:00Z">
            <w:rPr>
              <w:rFonts w:ascii="Arial" w:eastAsia="Times New Roman" w:hAnsi="Arial" w:cs="Arial"/>
              <w:color w:val="222222"/>
              <w:sz w:val="22"/>
              <w:szCs w:val="22"/>
              <w:lang w:eastAsia="sq-AL"/>
            </w:rPr>
          </w:rPrChange>
        </w:rPr>
        <w:t>a single body, the State Health Inspectorate (SHI). SHI expanded the inspection scope in the field of health institutions in the implementation of service regulations, guidelines and protocols. The inspection methodology was standardized.</w:t>
      </w:r>
    </w:p>
    <w:commentRangeEnd w:id="2182"/>
    <w:p w:rsidR="002E44B6" w:rsidRPr="003E2D33" w:rsidRDefault="00F9217C" w:rsidP="00C955EC">
      <w:pPr>
        <w:pStyle w:val="Default"/>
        <w:jc w:val="both"/>
        <w:rPr>
          <w:rFonts w:eastAsia="Times New Roman"/>
          <w:color w:val="222222"/>
          <w:sz w:val="22"/>
          <w:szCs w:val="22"/>
          <w:lang w:eastAsia="sq-AL"/>
          <w:rPrChange w:id="2246" w:author="whouser" w:date="2016-05-18T11:16:00Z">
            <w:rPr>
              <w:rFonts w:ascii="Arial" w:eastAsia="Times New Roman" w:hAnsi="Arial" w:cs="Arial"/>
              <w:color w:val="222222"/>
              <w:sz w:val="22"/>
              <w:szCs w:val="22"/>
              <w:lang w:eastAsia="sq-AL"/>
            </w:rPr>
          </w:rPrChange>
        </w:rPr>
      </w:pPr>
      <w:r w:rsidRPr="003E2D33">
        <w:rPr>
          <w:rStyle w:val="CommentReference"/>
          <w:color w:val="auto"/>
          <w:rPrChange w:id="2247" w:author="whouser" w:date="2016-05-18T11:16:00Z">
            <w:rPr>
              <w:rStyle w:val="CommentReference"/>
              <w:rFonts w:ascii="Calibri" w:hAnsi="Calibri"/>
              <w:color w:val="auto"/>
            </w:rPr>
          </w:rPrChange>
        </w:rPr>
        <w:commentReference w:id="2182"/>
      </w:r>
    </w:p>
    <w:p w:rsidR="002E44B6" w:rsidRPr="003E2D33" w:rsidRDefault="002E44B6" w:rsidP="00C955EC">
      <w:pPr>
        <w:pStyle w:val="Default"/>
        <w:jc w:val="both"/>
        <w:rPr>
          <w:rFonts w:eastAsia="Times New Roman"/>
          <w:color w:val="222222"/>
          <w:sz w:val="22"/>
          <w:szCs w:val="22"/>
          <w:lang w:eastAsia="sq-AL"/>
          <w:rPrChange w:id="2248"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2249" w:author="whouser" w:date="2016-05-18T11:16:00Z">
            <w:rPr>
              <w:rFonts w:ascii="Arial" w:eastAsia="Times New Roman" w:hAnsi="Arial" w:cs="Arial"/>
              <w:color w:val="222222"/>
              <w:sz w:val="22"/>
              <w:szCs w:val="22"/>
              <w:lang w:eastAsia="sq-AL"/>
            </w:rPr>
          </w:rPrChange>
        </w:rPr>
        <w:t xml:space="preserve">The </w:t>
      </w:r>
      <w:r w:rsidR="00E64581" w:rsidRPr="003E2D33">
        <w:rPr>
          <w:rFonts w:eastAsia="Times New Roman"/>
          <w:i/>
          <w:color w:val="222222"/>
          <w:sz w:val="22"/>
          <w:szCs w:val="22"/>
          <w:lang w:eastAsia="sq-AL"/>
          <w:rPrChange w:id="2250" w:author="whouser" w:date="2016-05-18T11:16:00Z">
            <w:rPr>
              <w:rFonts w:ascii="Arial" w:eastAsia="Times New Roman" w:hAnsi="Arial" w:cs="Arial"/>
              <w:i/>
              <w:color w:val="222222"/>
              <w:sz w:val="22"/>
              <w:szCs w:val="22"/>
              <w:lang w:eastAsia="sq-AL"/>
            </w:rPr>
          </w:rPrChange>
        </w:rPr>
        <w:t>National Health Accounts</w:t>
      </w:r>
      <w:r w:rsidR="00E64581" w:rsidRPr="003E2D33">
        <w:rPr>
          <w:rFonts w:eastAsia="Times New Roman"/>
          <w:color w:val="222222"/>
          <w:sz w:val="22"/>
          <w:szCs w:val="22"/>
          <w:lang w:eastAsia="sq-AL"/>
          <w:rPrChange w:id="2251" w:author="whouser" w:date="2016-05-18T11:16:00Z">
            <w:rPr>
              <w:rFonts w:ascii="Arial" w:eastAsia="Times New Roman" w:hAnsi="Arial" w:cs="Arial"/>
              <w:color w:val="222222"/>
              <w:sz w:val="22"/>
              <w:szCs w:val="22"/>
              <w:lang w:eastAsia="sq-AL"/>
            </w:rPr>
          </w:rPrChange>
        </w:rPr>
        <w:t xml:space="preserve"> as an internationally accepted tool for </w:t>
      </w:r>
      <w:r w:rsidRPr="003E2D33">
        <w:rPr>
          <w:rFonts w:eastAsia="Times New Roman"/>
          <w:color w:val="222222"/>
          <w:sz w:val="22"/>
          <w:szCs w:val="22"/>
          <w:lang w:eastAsia="sq-AL"/>
          <w:rPrChange w:id="2252" w:author="whouser" w:date="2016-05-18T11:16:00Z">
            <w:rPr>
              <w:rFonts w:ascii="Arial" w:eastAsia="Times New Roman" w:hAnsi="Arial" w:cs="Arial"/>
              <w:color w:val="222222"/>
              <w:sz w:val="22"/>
              <w:szCs w:val="22"/>
              <w:lang w:eastAsia="sq-AL"/>
            </w:rPr>
          </w:rPrChange>
        </w:rPr>
        <w:t>collecting</w:t>
      </w:r>
      <w:r w:rsidR="00E64581" w:rsidRPr="003E2D33">
        <w:rPr>
          <w:rFonts w:eastAsia="Times New Roman"/>
          <w:color w:val="222222"/>
          <w:sz w:val="22"/>
          <w:szCs w:val="22"/>
          <w:lang w:eastAsia="sq-AL"/>
          <w:rPrChange w:id="2253" w:author="whouser" w:date="2016-05-18T11:16:00Z">
            <w:rPr>
              <w:rFonts w:ascii="Arial" w:eastAsia="Times New Roman" w:hAnsi="Arial" w:cs="Arial"/>
              <w:color w:val="222222"/>
              <w:sz w:val="22"/>
              <w:szCs w:val="22"/>
              <w:lang w:eastAsia="sq-AL"/>
            </w:rPr>
          </w:rPrChange>
        </w:rPr>
        <w:t>,</w:t>
      </w:r>
      <w:r w:rsidRPr="003E2D33">
        <w:rPr>
          <w:rFonts w:eastAsia="Times New Roman"/>
          <w:color w:val="222222"/>
          <w:sz w:val="22"/>
          <w:szCs w:val="22"/>
          <w:lang w:eastAsia="sq-AL"/>
          <w:rPrChange w:id="2254" w:author="whouser" w:date="2016-05-18T11:16:00Z">
            <w:rPr>
              <w:rFonts w:ascii="Arial" w:eastAsia="Times New Roman" w:hAnsi="Arial" w:cs="Arial"/>
              <w:color w:val="222222"/>
              <w:sz w:val="22"/>
              <w:szCs w:val="22"/>
              <w:lang w:eastAsia="sq-AL"/>
            </w:rPr>
          </w:rPrChange>
        </w:rPr>
        <w:t xml:space="preserve"> </w:t>
      </w:r>
      <w:r w:rsidR="00E64581" w:rsidRPr="003E2D33">
        <w:rPr>
          <w:rFonts w:eastAsia="Times New Roman"/>
          <w:color w:val="222222"/>
          <w:sz w:val="22"/>
          <w:szCs w:val="22"/>
          <w:lang w:eastAsia="sq-AL"/>
          <w:rPrChange w:id="2255" w:author="whouser" w:date="2016-05-18T11:16:00Z">
            <w:rPr>
              <w:rFonts w:ascii="Arial" w:eastAsia="Times New Roman" w:hAnsi="Arial" w:cs="Arial"/>
              <w:color w:val="222222"/>
              <w:sz w:val="22"/>
              <w:szCs w:val="22"/>
              <w:lang w:eastAsia="sq-AL"/>
            </w:rPr>
          </w:rPrChange>
        </w:rPr>
        <w:t>descri</w:t>
      </w:r>
      <w:r w:rsidRPr="003E2D33">
        <w:rPr>
          <w:rFonts w:eastAsia="Times New Roman"/>
          <w:color w:val="222222"/>
          <w:sz w:val="22"/>
          <w:szCs w:val="22"/>
          <w:lang w:eastAsia="sq-AL"/>
          <w:rPrChange w:id="2256" w:author="whouser" w:date="2016-05-18T11:16:00Z">
            <w:rPr>
              <w:rFonts w:ascii="Arial" w:eastAsia="Times New Roman" w:hAnsi="Arial" w:cs="Arial"/>
              <w:color w:val="222222"/>
              <w:sz w:val="22"/>
              <w:szCs w:val="22"/>
              <w:lang w:eastAsia="sq-AL"/>
            </w:rPr>
          </w:rPrChange>
        </w:rPr>
        <w:t>bing</w:t>
      </w:r>
      <w:r w:rsidR="00E64581" w:rsidRPr="003E2D33">
        <w:rPr>
          <w:rFonts w:eastAsia="Times New Roman"/>
          <w:color w:val="222222"/>
          <w:sz w:val="22"/>
          <w:szCs w:val="22"/>
          <w:lang w:eastAsia="sq-AL"/>
          <w:rPrChange w:id="2257" w:author="whouser" w:date="2016-05-18T11:16:00Z">
            <w:rPr>
              <w:rFonts w:ascii="Arial" w:eastAsia="Times New Roman" w:hAnsi="Arial" w:cs="Arial"/>
              <w:color w:val="222222"/>
              <w:sz w:val="22"/>
              <w:szCs w:val="22"/>
              <w:lang w:eastAsia="sq-AL"/>
            </w:rPr>
          </w:rPrChange>
        </w:rPr>
        <w:t xml:space="preserve"> and analy</w:t>
      </w:r>
      <w:r w:rsidRPr="003E2D33">
        <w:rPr>
          <w:rFonts w:eastAsia="Times New Roman"/>
          <w:color w:val="222222"/>
          <w:sz w:val="22"/>
          <w:szCs w:val="22"/>
          <w:lang w:eastAsia="sq-AL"/>
          <w:rPrChange w:id="2258" w:author="whouser" w:date="2016-05-18T11:16:00Z">
            <w:rPr>
              <w:rFonts w:ascii="Arial" w:eastAsia="Times New Roman" w:hAnsi="Arial" w:cs="Arial"/>
              <w:color w:val="222222"/>
              <w:sz w:val="22"/>
              <w:szCs w:val="22"/>
              <w:lang w:eastAsia="sq-AL"/>
            </w:rPr>
          </w:rPrChange>
        </w:rPr>
        <w:t xml:space="preserve">zing the </w:t>
      </w:r>
      <w:r w:rsidR="00E64581" w:rsidRPr="003E2D33">
        <w:rPr>
          <w:rFonts w:eastAsia="Times New Roman"/>
          <w:color w:val="222222"/>
          <w:sz w:val="22"/>
          <w:szCs w:val="22"/>
          <w:lang w:eastAsia="sq-AL"/>
          <w:rPrChange w:id="2259" w:author="whouser" w:date="2016-05-18T11:16:00Z">
            <w:rPr>
              <w:rFonts w:ascii="Arial" w:eastAsia="Times New Roman" w:hAnsi="Arial" w:cs="Arial"/>
              <w:color w:val="222222"/>
              <w:sz w:val="22"/>
              <w:szCs w:val="22"/>
              <w:lang w:eastAsia="sq-AL"/>
            </w:rPr>
          </w:rPrChange>
        </w:rPr>
        <w:t xml:space="preserve">national health financing systems, </w:t>
      </w:r>
      <w:commentRangeStart w:id="2260"/>
      <w:r w:rsidRPr="003E2D33">
        <w:rPr>
          <w:rFonts w:eastAsia="Times New Roman"/>
          <w:color w:val="222222"/>
          <w:sz w:val="22"/>
          <w:szCs w:val="22"/>
          <w:lang w:eastAsia="sq-AL"/>
          <w:rPrChange w:id="2261" w:author="whouser" w:date="2016-05-18T11:16:00Z">
            <w:rPr>
              <w:rFonts w:ascii="Arial" w:eastAsia="Times New Roman" w:hAnsi="Arial" w:cs="Arial"/>
              <w:color w:val="222222"/>
              <w:sz w:val="22"/>
              <w:szCs w:val="22"/>
              <w:lang w:eastAsia="sq-AL"/>
            </w:rPr>
          </w:rPrChange>
        </w:rPr>
        <w:t xml:space="preserve">was </w:t>
      </w:r>
      <w:r w:rsidR="00E64581" w:rsidRPr="003E2D33">
        <w:rPr>
          <w:rFonts w:eastAsia="Times New Roman"/>
          <w:color w:val="222222"/>
          <w:sz w:val="22"/>
          <w:szCs w:val="22"/>
          <w:lang w:eastAsia="sq-AL"/>
          <w:rPrChange w:id="2262" w:author="whouser" w:date="2016-05-18T11:16:00Z">
            <w:rPr>
              <w:rFonts w:ascii="Arial" w:eastAsia="Times New Roman" w:hAnsi="Arial" w:cs="Arial"/>
              <w:color w:val="222222"/>
              <w:sz w:val="22"/>
              <w:szCs w:val="22"/>
              <w:lang w:eastAsia="sq-AL"/>
            </w:rPr>
          </w:rPrChange>
        </w:rPr>
        <w:t>designed</w:t>
      </w:r>
      <w:ins w:id="2263" w:author="whouser" w:date="2016-05-18T12:51:00Z">
        <w:r w:rsidR="00F40AEE">
          <w:rPr>
            <w:rFonts w:eastAsia="Times New Roman"/>
            <w:color w:val="222222"/>
            <w:sz w:val="22"/>
            <w:szCs w:val="22"/>
            <w:lang w:eastAsia="sq-AL"/>
          </w:rPr>
          <w:t xml:space="preserve"> in 2008</w:t>
        </w:r>
      </w:ins>
      <w:r w:rsidR="00E64581" w:rsidRPr="003E2D33">
        <w:rPr>
          <w:rFonts w:eastAsia="Times New Roman"/>
          <w:color w:val="222222"/>
          <w:sz w:val="22"/>
          <w:szCs w:val="22"/>
          <w:lang w:eastAsia="sq-AL"/>
          <w:rPrChange w:id="2264" w:author="whouser" w:date="2016-05-18T11:16:00Z">
            <w:rPr>
              <w:rFonts w:ascii="Arial" w:eastAsia="Times New Roman" w:hAnsi="Arial" w:cs="Arial"/>
              <w:color w:val="222222"/>
              <w:sz w:val="22"/>
              <w:szCs w:val="22"/>
              <w:lang w:eastAsia="sq-AL"/>
            </w:rPr>
          </w:rPrChange>
        </w:rPr>
        <w:t xml:space="preserve"> </w:t>
      </w:r>
      <w:commentRangeEnd w:id="2260"/>
      <w:r w:rsidR="00E35342" w:rsidRPr="003E2D33">
        <w:rPr>
          <w:rStyle w:val="CommentReference"/>
          <w:color w:val="auto"/>
          <w:rPrChange w:id="2265" w:author="whouser" w:date="2016-05-18T11:16:00Z">
            <w:rPr>
              <w:rStyle w:val="CommentReference"/>
              <w:rFonts w:ascii="Calibri" w:hAnsi="Calibri"/>
              <w:color w:val="auto"/>
            </w:rPr>
          </w:rPrChange>
        </w:rPr>
        <w:commentReference w:id="2260"/>
      </w:r>
      <w:r w:rsidR="00E64581" w:rsidRPr="003E2D33">
        <w:rPr>
          <w:rFonts w:eastAsia="Times New Roman"/>
          <w:color w:val="222222"/>
          <w:sz w:val="22"/>
          <w:szCs w:val="22"/>
          <w:lang w:eastAsia="sq-AL"/>
          <w:rPrChange w:id="2266" w:author="whouser" w:date="2016-05-18T11:16:00Z">
            <w:rPr>
              <w:rFonts w:ascii="Arial" w:eastAsia="Times New Roman" w:hAnsi="Arial" w:cs="Arial"/>
              <w:color w:val="222222"/>
              <w:sz w:val="22"/>
              <w:szCs w:val="22"/>
              <w:lang w:eastAsia="sq-AL"/>
            </w:rPr>
          </w:rPrChange>
        </w:rPr>
        <w:t>to</w:t>
      </w:r>
      <w:r w:rsidRPr="003E2D33">
        <w:rPr>
          <w:rFonts w:eastAsia="Times New Roman"/>
          <w:color w:val="222222"/>
          <w:sz w:val="22"/>
          <w:szCs w:val="22"/>
          <w:lang w:eastAsia="sq-AL"/>
          <w:rPrChange w:id="2267" w:author="whouser" w:date="2016-05-18T11:16:00Z">
            <w:rPr>
              <w:rFonts w:ascii="Arial" w:eastAsia="Times New Roman" w:hAnsi="Arial" w:cs="Arial"/>
              <w:color w:val="222222"/>
              <w:sz w:val="22"/>
              <w:szCs w:val="22"/>
              <w:lang w:eastAsia="sq-AL"/>
            </w:rPr>
          </w:rPrChange>
        </w:rPr>
        <w:t xml:space="preserve"> </w:t>
      </w:r>
      <w:r w:rsidR="00E64581" w:rsidRPr="003E2D33">
        <w:rPr>
          <w:rFonts w:eastAsia="Times New Roman"/>
          <w:color w:val="222222"/>
          <w:sz w:val="22"/>
          <w:szCs w:val="22"/>
          <w:lang w:eastAsia="sq-AL"/>
          <w:rPrChange w:id="2268" w:author="whouser" w:date="2016-05-18T11:16:00Z">
            <w:rPr>
              <w:rFonts w:ascii="Arial" w:eastAsia="Times New Roman" w:hAnsi="Arial" w:cs="Arial"/>
              <w:color w:val="222222"/>
              <w:sz w:val="22"/>
              <w:szCs w:val="22"/>
              <w:lang w:eastAsia="sq-AL"/>
            </w:rPr>
          </w:rPrChange>
        </w:rPr>
        <w:t xml:space="preserve">better use </w:t>
      </w:r>
      <w:r w:rsidRPr="003E2D33">
        <w:rPr>
          <w:rFonts w:eastAsia="Times New Roman"/>
          <w:color w:val="222222"/>
          <w:sz w:val="22"/>
          <w:szCs w:val="22"/>
          <w:lang w:eastAsia="sq-AL"/>
          <w:rPrChange w:id="2269" w:author="whouser" w:date="2016-05-18T11:16:00Z">
            <w:rPr>
              <w:rFonts w:ascii="Arial" w:eastAsia="Times New Roman" w:hAnsi="Arial" w:cs="Arial"/>
              <w:color w:val="222222"/>
              <w:sz w:val="22"/>
              <w:szCs w:val="22"/>
              <w:lang w:eastAsia="sq-AL"/>
            </w:rPr>
          </w:rPrChange>
        </w:rPr>
        <w:t>the</w:t>
      </w:r>
      <w:r w:rsidR="00E64581" w:rsidRPr="003E2D33">
        <w:rPr>
          <w:rFonts w:eastAsia="Times New Roman"/>
          <w:color w:val="222222"/>
          <w:sz w:val="22"/>
          <w:szCs w:val="22"/>
          <w:lang w:eastAsia="sq-AL"/>
          <w:rPrChange w:id="2270" w:author="whouser" w:date="2016-05-18T11:16:00Z">
            <w:rPr>
              <w:rFonts w:ascii="Arial" w:eastAsia="Times New Roman" w:hAnsi="Arial" w:cs="Arial"/>
              <w:color w:val="222222"/>
              <w:sz w:val="22"/>
              <w:szCs w:val="22"/>
              <w:lang w:eastAsia="sq-AL"/>
            </w:rPr>
          </w:rPrChange>
        </w:rPr>
        <w:t xml:space="preserve"> health f</w:t>
      </w:r>
      <w:r w:rsidRPr="003E2D33">
        <w:rPr>
          <w:rFonts w:eastAsia="Times New Roman"/>
          <w:color w:val="222222"/>
          <w:sz w:val="22"/>
          <w:szCs w:val="22"/>
          <w:lang w:eastAsia="sq-AL"/>
          <w:rPrChange w:id="2271" w:author="whouser" w:date="2016-05-18T11:16:00Z">
            <w:rPr>
              <w:rFonts w:ascii="Arial" w:eastAsia="Times New Roman" w:hAnsi="Arial" w:cs="Arial"/>
              <w:color w:val="222222"/>
              <w:sz w:val="22"/>
              <w:szCs w:val="22"/>
              <w:lang w:eastAsia="sq-AL"/>
            </w:rPr>
          </w:rPrChange>
        </w:rPr>
        <w:t xml:space="preserve">unding </w:t>
      </w:r>
      <w:r w:rsidR="00E64581" w:rsidRPr="003E2D33">
        <w:rPr>
          <w:rFonts w:eastAsia="Times New Roman"/>
          <w:color w:val="222222"/>
          <w:sz w:val="22"/>
          <w:szCs w:val="22"/>
          <w:lang w:eastAsia="sq-AL"/>
          <w:rPrChange w:id="2272" w:author="whouser" w:date="2016-05-18T11:16:00Z">
            <w:rPr>
              <w:rFonts w:ascii="Arial" w:eastAsia="Times New Roman" w:hAnsi="Arial" w:cs="Arial"/>
              <w:color w:val="222222"/>
              <w:sz w:val="22"/>
              <w:szCs w:val="22"/>
              <w:lang w:eastAsia="sq-AL"/>
            </w:rPr>
          </w:rPrChange>
        </w:rPr>
        <w:t xml:space="preserve">information </w:t>
      </w:r>
      <w:r w:rsidRPr="003E2D33">
        <w:rPr>
          <w:rFonts w:eastAsia="Times New Roman"/>
          <w:color w:val="222222"/>
          <w:sz w:val="22"/>
          <w:szCs w:val="22"/>
          <w:lang w:eastAsia="sq-AL"/>
          <w:rPrChange w:id="2273" w:author="whouser" w:date="2016-05-18T11:16:00Z">
            <w:rPr>
              <w:rFonts w:ascii="Arial" w:eastAsia="Times New Roman" w:hAnsi="Arial" w:cs="Arial"/>
              <w:color w:val="222222"/>
              <w:sz w:val="22"/>
              <w:szCs w:val="22"/>
              <w:lang w:eastAsia="sq-AL"/>
            </w:rPr>
          </w:rPrChange>
        </w:rPr>
        <w:t xml:space="preserve">in order </w:t>
      </w:r>
      <w:r w:rsidR="00E64581" w:rsidRPr="003E2D33">
        <w:rPr>
          <w:rFonts w:eastAsia="Times New Roman"/>
          <w:color w:val="222222"/>
          <w:sz w:val="22"/>
          <w:szCs w:val="22"/>
          <w:lang w:eastAsia="sq-AL"/>
          <w:rPrChange w:id="2274" w:author="whouser" w:date="2016-05-18T11:16:00Z">
            <w:rPr>
              <w:rFonts w:ascii="Arial" w:eastAsia="Times New Roman" w:hAnsi="Arial" w:cs="Arial"/>
              <w:color w:val="222222"/>
              <w:sz w:val="22"/>
              <w:szCs w:val="22"/>
              <w:lang w:eastAsia="sq-AL"/>
            </w:rPr>
          </w:rPrChange>
        </w:rPr>
        <w:t xml:space="preserve">to improve </w:t>
      </w:r>
      <w:r w:rsidRPr="003E2D33">
        <w:rPr>
          <w:rFonts w:eastAsia="Times New Roman"/>
          <w:color w:val="222222"/>
          <w:sz w:val="22"/>
          <w:szCs w:val="22"/>
          <w:lang w:eastAsia="sq-AL"/>
          <w:rPrChange w:id="2275" w:author="whouser" w:date="2016-05-18T11:16:00Z">
            <w:rPr>
              <w:rFonts w:ascii="Arial" w:eastAsia="Times New Roman" w:hAnsi="Arial" w:cs="Arial"/>
              <w:color w:val="222222"/>
              <w:sz w:val="22"/>
              <w:szCs w:val="22"/>
              <w:lang w:eastAsia="sq-AL"/>
            </w:rPr>
          </w:rPrChange>
        </w:rPr>
        <w:t xml:space="preserve">the health system performance. </w:t>
      </w:r>
    </w:p>
    <w:p w:rsidR="002E44B6" w:rsidRDefault="002E44B6" w:rsidP="00C955EC">
      <w:pPr>
        <w:pStyle w:val="Default"/>
        <w:jc w:val="both"/>
        <w:rPr>
          <w:ins w:id="2276" w:author="whouser" w:date="2016-05-18T12:54:00Z"/>
          <w:rFonts w:eastAsia="Times New Roman"/>
          <w:color w:val="222222"/>
          <w:sz w:val="22"/>
          <w:szCs w:val="22"/>
          <w:lang w:eastAsia="sq-AL"/>
        </w:rPr>
      </w:pPr>
    </w:p>
    <w:p w:rsidR="00D267B6" w:rsidRPr="000B70A8" w:rsidRDefault="00D267B6" w:rsidP="00D267B6">
      <w:pPr>
        <w:pStyle w:val="Default"/>
        <w:jc w:val="both"/>
        <w:rPr>
          <w:ins w:id="2277" w:author="whouser" w:date="2016-05-18T12:54:00Z"/>
          <w:rFonts w:eastAsia="Times New Roman"/>
          <w:color w:val="222222"/>
          <w:sz w:val="22"/>
          <w:szCs w:val="22"/>
          <w:lang w:eastAsia="sq-AL"/>
        </w:rPr>
      </w:pPr>
      <w:commentRangeStart w:id="2278"/>
      <w:ins w:id="2279" w:author="whouser" w:date="2016-05-18T12:54:00Z">
        <w:r w:rsidRPr="000B70A8">
          <w:rPr>
            <w:rFonts w:eastAsia="Times New Roman"/>
            <w:i/>
            <w:color w:val="222222"/>
            <w:sz w:val="22"/>
            <w:szCs w:val="22"/>
            <w:lang w:eastAsia="sq-AL"/>
          </w:rPr>
          <w:t xml:space="preserve">Local government authorities </w:t>
        </w:r>
        <w:r w:rsidRPr="000B70A8">
          <w:rPr>
            <w:rFonts w:eastAsia="Times New Roman"/>
            <w:color w:val="222222"/>
            <w:sz w:val="22"/>
            <w:szCs w:val="22"/>
            <w:lang w:eastAsia="sq-AL"/>
          </w:rPr>
          <w:t>have a role in health service management, however of limited scope, due to ongoing territorial and administrative reforms. This administrative-territorial reform and the decentralization process in 2014 envisage bigger role for municipalities especially in the administration of primary health care and some public health services.</w:t>
        </w:r>
        <w:commentRangeEnd w:id="2278"/>
        <w:r w:rsidRPr="000B70A8">
          <w:rPr>
            <w:rStyle w:val="CommentReference"/>
            <w:color w:val="auto"/>
          </w:rPr>
          <w:commentReference w:id="2278"/>
        </w:r>
      </w:ins>
    </w:p>
    <w:p w:rsidR="00D267B6" w:rsidRPr="003E2D33" w:rsidRDefault="00D267B6" w:rsidP="00C955EC">
      <w:pPr>
        <w:pStyle w:val="Default"/>
        <w:jc w:val="both"/>
        <w:rPr>
          <w:rFonts w:eastAsia="Times New Roman"/>
          <w:color w:val="222222"/>
          <w:sz w:val="22"/>
          <w:szCs w:val="22"/>
          <w:lang w:eastAsia="sq-AL"/>
          <w:rPrChange w:id="2280" w:author="whouser" w:date="2016-05-18T11:16:00Z">
            <w:rPr>
              <w:rFonts w:ascii="Arial" w:eastAsia="Times New Roman" w:hAnsi="Arial" w:cs="Arial"/>
              <w:color w:val="222222"/>
              <w:sz w:val="22"/>
              <w:szCs w:val="22"/>
              <w:lang w:eastAsia="sq-AL"/>
            </w:rPr>
          </w:rPrChange>
        </w:rPr>
      </w:pPr>
    </w:p>
    <w:p w:rsidR="002E44B6" w:rsidRPr="003E2D33" w:rsidRDefault="00314BBE" w:rsidP="00C955EC">
      <w:pPr>
        <w:pStyle w:val="Heading3"/>
        <w:jc w:val="both"/>
        <w:rPr>
          <w:rFonts w:ascii="Times New Roman" w:hAnsi="Times New Roman"/>
          <w:rPrChange w:id="2281" w:author="whouser" w:date="2016-05-18T11:16:00Z">
            <w:rPr>
              <w:rFonts w:ascii="Arial" w:hAnsi="Arial" w:cs="Arial"/>
            </w:rPr>
          </w:rPrChange>
        </w:rPr>
      </w:pPr>
      <w:bookmarkStart w:id="2282" w:name="_Toc319067952"/>
      <w:bookmarkStart w:id="2283" w:name="_Toc445646188"/>
      <w:r w:rsidRPr="003E2D33">
        <w:rPr>
          <w:rFonts w:ascii="Times New Roman" w:hAnsi="Times New Roman"/>
          <w:rPrChange w:id="2284" w:author="whouser" w:date="2016-05-18T11:16:00Z">
            <w:rPr>
              <w:rFonts w:ascii="Arial" w:hAnsi="Arial" w:cs="Arial"/>
            </w:rPr>
          </w:rPrChange>
        </w:rPr>
        <w:lastRenderedPageBreak/>
        <w:t>I.3.2</w:t>
      </w:r>
      <w:r w:rsidR="00E64581" w:rsidRPr="003E2D33">
        <w:rPr>
          <w:rFonts w:ascii="Times New Roman" w:hAnsi="Times New Roman"/>
          <w:rPrChange w:id="2285" w:author="whouser" w:date="2016-05-18T11:16:00Z">
            <w:rPr>
              <w:rFonts w:ascii="Arial" w:hAnsi="Arial" w:cs="Arial"/>
            </w:rPr>
          </w:rPrChange>
        </w:rPr>
        <w:t xml:space="preserve">. Health in </w:t>
      </w:r>
      <w:r w:rsidRPr="003E2D33">
        <w:rPr>
          <w:rFonts w:ascii="Times New Roman" w:hAnsi="Times New Roman"/>
          <w:rPrChange w:id="2286" w:author="whouser" w:date="2016-05-18T11:16:00Z">
            <w:rPr>
              <w:rFonts w:ascii="Arial" w:hAnsi="Arial" w:cs="Arial"/>
            </w:rPr>
          </w:rPrChange>
        </w:rPr>
        <w:t>All P</w:t>
      </w:r>
      <w:r w:rsidR="00E64581" w:rsidRPr="003E2D33">
        <w:rPr>
          <w:rFonts w:ascii="Times New Roman" w:hAnsi="Times New Roman"/>
          <w:rPrChange w:id="2287" w:author="whouser" w:date="2016-05-18T11:16:00Z">
            <w:rPr>
              <w:rFonts w:ascii="Arial" w:hAnsi="Arial" w:cs="Arial"/>
            </w:rPr>
          </w:rPrChange>
        </w:rPr>
        <w:t>olicies</w:t>
      </w:r>
      <w:bookmarkEnd w:id="2282"/>
      <w:bookmarkEnd w:id="2283"/>
      <w:r w:rsidR="002E44B6" w:rsidRPr="003E2D33">
        <w:rPr>
          <w:rFonts w:ascii="Times New Roman" w:hAnsi="Times New Roman"/>
          <w:rPrChange w:id="2288" w:author="whouser" w:date="2016-05-18T11:16:00Z">
            <w:rPr>
              <w:rFonts w:ascii="Arial" w:hAnsi="Arial" w:cs="Arial"/>
            </w:rPr>
          </w:rPrChange>
        </w:rPr>
        <w:t xml:space="preserve"> </w:t>
      </w:r>
    </w:p>
    <w:p w:rsidR="00B9561B" w:rsidRPr="003E2D33" w:rsidRDefault="00E64581" w:rsidP="00C955EC">
      <w:pPr>
        <w:pStyle w:val="Default"/>
        <w:jc w:val="both"/>
        <w:rPr>
          <w:rFonts w:eastAsia="Times New Roman"/>
          <w:color w:val="222222"/>
          <w:sz w:val="22"/>
          <w:szCs w:val="22"/>
          <w:lang w:eastAsia="sq-AL"/>
          <w:rPrChange w:id="2289"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2290" w:author="whouser" w:date="2016-05-18T11:16:00Z">
            <w:rPr>
              <w:rFonts w:ascii="Arial" w:eastAsia="Times New Roman" w:hAnsi="Arial" w:cs="Arial"/>
              <w:color w:val="222222"/>
              <w:sz w:val="22"/>
              <w:szCs w:val="22"/>
              <w:lang w:eastAsia="sq-AL"/>
            </w:rPr>
          </w:rPrChange>
        </w:rPr>
        <w:br/>
      </w:r>
      <w:commentRangeStart w:id="2291"/>
      <w:r w:rsidR="002E44B6" w:rsidRPr="003E2D33">
        <w:rPr>
          <w:rFonts w:eastAsia="Times New Roman"/>
          <w:i/>
          <w:color w:val="222222"/>
          <w:sz w:val="22"/>
          <w:szCs w:val="22"/>
          <w:lang w:eastAsia="sq-AL"/>
          <w:rPrChange w:id="2292" w:author="whouser" w:date="2016-05-18T11:16:00Z">
            <w:rPr>
              <w:rFonts w:ascii="Arial" w:eastAsia="Times New Roman" w:hAnsi="Arial" w:cs="Arial"/>
              <w:i/>
              <w:color w:val="222222"/>
              <w:sz w:val="22"/>
              <w:szCs w:val="22"/>
              <w:lang w:eastAsia="sq-AL"/>
            </w:rPr>
          </w:rPrChange>
        </w:rPr>
        <w:t>Health in all policies</w:t>
      </w:r>
      <w:r w:rsidR="002E44B6" w:rsidRPr="003E2D33">
        <w:rPr>
          <w:rFonts w:eastAsia="Times New Roman"/>
          <w:color w:val="222222"/>
          <w:sz w:val="22"/>
          <w:szCs w:val="22"/>
          <w:lang w:eastAsia="sq-AL"/>
          <w:rPrChange w:id="2293" w:author="whouser" w:date="2016-05-18T11:16:00Z">
            <w:rPr>
              <w:rFonts w:ascii="Arial" w:eastAsia="Times New Roman" w:hAnsi="Arial" w:cs="Arial"/>
              <w:color w:val="222222"/>
              <w:sz w:val="22"/>
              <w:szCs w:val="22"/>
              <w:lang w:eastAsia="sq-AL"/>
            </w:rPr>
          </w:rPrChange>
        </w:rPr>
        <w:t xml:space="preserve"> </w:t>
      </w:r>
      <w:commentRangeEnd w:id="2291"/>
      <w:r w:rsidR="00893FDB" w:rsidRPr="003E2D33">
        <w:rPr>
          <w:rStyle w:val="CommentReference"/>
          <w:color w:val="auto"/>
          <w:rPrChange w:id="2294" w:author="whouser" w:date="2016-05-18T11:16:00Z">
            <w:rPr>
              <w:rStyle w:val="CommentReference"/>
              <w:rFonts w:ascii="Calibri" w:hAnsi="Calibri"/>
              <w:color w:val="auto"/>
            </w:rPr>
          </w:rPrChange>
        </w:rPr>
        <w:commentReference w:id="2291"/>
      </w:r>
      <w:commentRangeStart w:id="2295"/>
      <w:r w:rsidR="002E44B6" w:rsidRPr="003E2D33">
        <w:rPr>
          <w:rFonts w:eastAsia="Times New Roman"/>
          <w:color w:val="222222"/>
          <w:sz w:val="22"/>
          <w:szCs w:val="22"/>
          <w:lang w:eastAsia="sq-AL"/>
          <w:rPrChange w:id="2296" w:author="whouser" w:date="2016-05-18T11:16:00Z">
            <w:rPr>
              <w:rFonts w:ascii="Arial" w:eastAsia="Times New Roman" w:hAnsi="Arial" w:cs="Arial"/>
              <w:color w:val="222222"/>
              <w:sz w:val="22"/>
              <w:szCs w:val="22"/>
              <w:lang w:eastAsia="sq-AL"/>
            </w:rPr>
          </w:rPrChange>
        </w:rPr>
        <w:t>is</w:t>
      </w:r>
      <w:commentRangeEnd w:id="2295"/>
      <w:r w:rsidR="00323684">
        <w:rPr>
          <w:rStyle w:val="CommentReference"/>
          <w:rFonts w:ascii="Calibri" w:hAnsi="Calibri"/>
          <w:color w:val="auto"/>
        </w:rPr>
        <w:commentReference w:id="2295"/>
      </w:r>
      <w:r w:rsidR="002E44B6" w:rsidRPr="003E2D33">
        <w:rPr>
          <w:rFonts w:eastAsia="Times New Roman"/>
          <w:color w:val="222222"/>
          <w:sz w:val="22"/>
          <w:szCs w:val="22"/>
          <w:lang w:eastAsia="sq-AL"/>
          <w:rPrChange w:id="2297" w:author="whouser" w:date="2016-05-18T11:16:00Z">
            <w:rPr>
              <w:rFonts w:ascii="Arial" w:eastAsia="Times New Roman" w:hAnsi="Arial" w:cs="Arial"/>
              <w:color w:val="222222"/>
              <w:sz w:val="22"/>
              <w:szCs w:val="22"/>
              <w:lang w:eastAsia="sq-AL"/>
            </w:rPr>
          </w:rPrChange>
        </w:rPr>
        <w:t xml:space="preserve"> a governance concept and practice that begins with raising the awareness of representatives from different sectors of society</w:t>
      </w:r>
      <w:r w:rsidR="00E77D68" w:rsidRPr="003E2D33">
        <w:rPr>
          <w:rFonts w:eastAsia="Times New Roman"/>
          <w:color w:val="222222"/>
          <w:sz w:val="22"/>
          <w:szCs w:val="22"/>
          <w:lang w:eastAsia="sq-AL"/>
          <w:rPrChange w:id="2298" w:author="whouser" w:date="2016-05-18T11:16:00Z">
            <w:rPr>
              <w:rFonts w:ascii="Arial" w:eastAsia="Times New Roman" w:hAnsi="Arial" w:cs="Arial"/>
              <w:color w:val="222222"/>
              <w:sz w:val="22"/>
              <w:szCs w:val="22"/>
              <w:lang w:eastAsia="sq-AL"/>
            </w:rPr>
          </w:rPrChange>
        </w:rPr>
        <w:t xml:space="preserve"> </w:t>
      </w:r>
      <w:r w:rsidR="002E44B6" w:rsidRPr="003E2D33">
        <w:rPr>
          <w:rFonts w:eastAsia="Times New Roman"/>
          <w:color w:val="222222"/>
          <w:sz w:val="22"/>
          <w:szCs w:val="22"/>
          <w:lang w:eastAsia="sq-AL"/>
          <w:rPrChange w:id="2299" w:author="whouser" w:date="2016-05-18T11:16:00Z">
            <w:rPr>
              <w:rFonts w:ascii="Arial" w:eastAsia="Times New Roman" w:hAnsi="Arial" w:cs="Arial"/>
              <w:color w:val="222222"/>
              <w:sz w:val="22"/>
              <w:szCs w:val="22"/>
              <w:lang w:eastAsia="sq-AL"/>
            </w:rPr>
          </w:rPrChange>
        </w:rPr>
        <w:t>development of the impact</w:t>
      </w:r>
      <w:r w:rsidR="00E77D68" w:rsidRPr="003E2D33">
        <w:rPr>
          <w:rFonts w:eastAsia="Times New Roman"/>
          <w:color w:val="222222"/>
          <w:sz w:val="22"/>
          <w:szCs w:val="22"/>
          <w:lang w:eastAsia="sq-AL"/>
          <w:rPrChange w:id="2300" w:author="whouser" w:date="2016-05-18T11:16:00Z">
            <w:rPr>
              <w:rFonts w:ascii="Arial" w:eastAsia="Times New Roman" w:hAnsi="Arial" w:cs="Arial"/>
              <w:color w:val="222222"/>
              <w:sz w:val="22"/>
              <w:szCs w:val="22"/>
              <w:lang w:eastAsia="sq-AL"/>
            </w:rPr>
          </w:rPrChange>
        </w:rPr>
        <w:t xml:space="preserve">s in the population health </w:t>
      </w:r>
      <w:r w:rsidR="002E44B6" w:rsidRPr="003E2D33">
        <w:rPr>
          <w:rFonts w:eastAsia="Times New Roman"/>
          <w:color w:val="222222"/>
          <w:sz w:val="22"/>
          <w:szCs w:val="22"/>
          <w:lang w:eastAsia="sq-AL"/>
          <w:rPrChange w:id="2301" w:author="whouser" w:date="2016-05-18T11:16:00Z">
            <w:rPr>
              <w:rFonts w:ascii="Arial" w:eastAsia="Times New Roman" w:hAnsi="Arial" w:cs="Arial"/>
              <w:color w:val="222222"/>
              <w:sz w:val="22"/>
              <w:szCs w:val="22"/>
              <w:lang w:eastAsia="sq-AL"/>
            </w:rPr>
          </w:rPrChange>
        </w:rPr>
        <w:t xml:space="preserve">and </w:t>
      </w:r>
      <w:r w:rsidR="00E77D68" w:rsidRPr="003E2D33">
        <w:rPr>
          <w:rFonts w:eastAsia="Times New Roman"/>
          <w:color w:val="222222"/>
          <w:sz w:val="22"/>
          <w:szCs w:val="22"/>
          <w:lang w:eastAsia="sq-AL"/>
          <w:rPrChange w:id="2302" w:author="whouser" w:date="2016-05-18T11:16:00Z">
            <w:rPr>
              <w:rFonts w:ascii="Arial" w:eastAsia="Times New Roman" w:hAnsi="Arial" w:cs="Arial"/>
              <w:color w:val="222222"/>
              <w:sz w:val="22"/>
              <w:szCs w:val="22"/>
              <w:lang w:eastAsia="sq-AL"/>
            </w:rPr>
          </w:rPrChange>
        </w:rPr>
        <w:t xml:space="preserve">leads to </w:t>
      </w:r>
      <w:r w:rsidR="002E44B6" w:rsidRPr="003E2D33">
        <w:rPr>
          <w:rFonts w:eastAsia="Times New Roman"/>
          <w:color w:val="222222"/>
          <w:sz w:val="22"/>
          <w:szCs w:val="22"/>
          <w:lang w:eastAsia="sq-AL"/>
          <w:rPrChange w:id="2303" w:author="whouser" w:date="2016-05-18T11:16:00Z">
            <w:rPr>
              <w:rFonts w:ascii="Arial" w:eastAsia="Times New Roman" w:hAnsi="Arial" w:cs="Arial"/>
              <w:color w:val="222222"/>
              <w:sz w:val="22"/>
              <w:szCs w:val="22"/>
              <w:lang w:eastAsia="sq-AL"/>
            </w:rPr>
          </w:rPrChange>
        </w:rPr>
        <w:t xml:space="preserve">a pro-active role in </w:t>
      </w:r>
      <w:r w:rsidR="00E77D68" w:rsidRPr="003E2D33">
        <w:rPr>
          <w:rFonts w:eastAsia="Times New Roman"/>
          <w:color w:val="222222"/>
          <w:sz w:val="22"/>
          <w:szCs w:val="22"/>
          <w:lang w:eastAsia="sq-AL"/>
          <w:rPrChange w:id="2304" w:author="whouser" w:date="2016-05-18T11:16:00Z">
            <w:rPr>
              <w:rFonts w:ascii="Arial" w:eastAsia="Times New Roman" w:hAnsi="Arial" w:cs="Arial"/>
              <w:color w:val="222222"/>
              <w:sz w:val="22"/>
              <w:szCs w:val="22"/>
              <w:lang w:eastAsia="sq-AL"/>
            </w:rPr>
          </w:rPrChange>
        </w:rPr>
        <w:t xml:space="preserve">articulating </w:t>
      </w:r>
      <w:r w:rsidR="002E44B6" w:rsidRPr="003E2D33">
        <w:rPr>
          <w:rFonts w:eastAsia="Times New Roman"/>
          <w:color w:val="222222"/>
          <w:sz w:val="22"/>
          <w:szCs w:val="22"/>
          <w:lang w:eastAsia="sq-AL"/>
          <w:rPrChange w:id="2305" w:author="whouser" w:date="2016-05-18T11:16:00Z">
            <w:rPr>
              <w:rFonts w:ascii="Arial" w:eastAsia="Times New Roman" w:hAnsi="Arial" w:cs="Arial"/>
              <w:color w:val="222222"/>
              <w:sz w:val="22"/>
              <w:szCs w:val="22"/>
              <w:lang w:eastAsia="sq-AL"/>
            </w:rPr>
          </w:rPrChange>
        </w:rPr>
        <w:t xml:space="preserve">policies and actions </w:t>
      </w:r>
      <w:r w:rsidR="00E77D68" w:rsidRPr="003E2D33">
        <w:rPr>
          <w:rFonts w:eastAsia="Times New Roman"/>
          <w:color w:val="222222"/>
          <w:sz w:val="22"/>
          <w:szCs w:val="22"/>
          <w:lang w:eastAsia="sq-AL"/>
          <w:rPrChange w:id="2306" w:author="whouser" w:date="2016-05-18T11:16:00Z">
            <w:rPr>
              <w:rFonts w:ascii="Arial" w:eastAsia="Times New Roman" w:hAnsi="Arial" w:cs="Arial"/>
              <w:color w:val="222222"/>
              <w:sz w:val="22"/>
              <w:szCs w:val="22"/>
              <w:lang w:eastAsia="sq-AL"/>
            </w:rPr>
          </w:rPrChange>
        </w:rPr>
        <w:t xml:space="preserve">aimed at </w:t>
      </w:r>
      <w:r w:rsidR="002E44B6" w:rsidRPr="003E2D33">
        <w:rPr>
          <w:rFonts w:eastAsia="Times New Roman"/>
          <w:color w:val="222222"/>
          <w:sz w:val="22"/>
          <w:szCs w:val="22"/>
          <w:lang w:eastAsia="sq-AL"/>
          <w:rPrChange w:id="2307" w:author="whouser" w:date="2016-05-18T11:16:00Z">
            <w:rPr>
              <w:rFonts w:ascii="Arial" w:eastAsia="Times New Roman" w:hAnsi="Arial" w:cs="Arial"/>
              <w:color w:val="222222"/>
              <w:sz w:val="22"/>
              <w:szCs w:val="22"/>
              <w:lang w:eastAsia="sq-AL"/>
            </w:rPr>
          </w:rPrChange>
        </w:rPr>
        <w:t xml:space="preserve">health. </w:t>
      </w:r>
      <w:r w:rsidR="00405C74" w:rsidRPr="003E2D33">
        <w:rPr>
          <w:rFonts w:eastAsia="Times New Roman"/>
          <w:color w:val="222222"/>
          <w:sz w:val="22"/>
          <w:szCs w:val="22"/>
          <w:lang w:eastAsia="sq-AL"/>
          <w:rPrChange w:id="2308" w:author="whouser" w:date="2016-05-18T11:16:00Z">
            <w:rPr>
              <w:rFonts w:ascii="Arial" w:eastAsia="Times New Roman" w:hAnsi="Arial" w:cs="Arial"/>
              <w:color w:val="222222"/>
              <w:sz w:val="22"/>
              <w:szCs w:val="22"/>
              <w:lang w:eastAsia="sq-AL"/>
            </w:rPr>
          </w:rPrChange>
        </w:rPr>
        <w:t>The Government of Albania and the Ministry of Health are recognizing the importance of this concept for t</w:t>
      </w:r>
      <w:r w:rsidR="00BF2493" w:rsidRPr="003E2D33">
        <w:rPr>
          <w:rFonts w:eastAsia="Times New Roman"/>
          <w:color w:val="222222"/>
          <w:sz w:val="22"/>
          <w:szCs w:val="22"/>
          <w:lang w:eastAsia="sq-AL"/>
          <w:rPrChange w:id="2309" w:author="whouser" w:date="2016-05-18T11:16:00Z">
            <w:rPr>
              <w:rFonts w:ascii="Arial" w:eastAsia="Times New Roman" w:hAnsi="Arial" w:cs="Arial"/>
              <w:color w:val="222222"/>
              <w:sz w:val="22"/>
              <w:szCs w:val="22"/>
              <w:lang w:eastAsia="sq-AL"/>
            </w:rPr>
          </w:rPrChange>
        </w:rPr>
        <w:t>ackling the health inequalities</w:t>
      </w:r>
      <w:r w:rsidR="002E69AF" w:rsidRPr="003E2D33">
        <w:rPr>
          <w:rFonts w:eastAsia="Times New Roman"/>
          <w:color w:val="222222"/>
          <w:sz w:val="22"/>
          <w:szCs w:val="22"/>
          <w:lang w:eastAsia="sq-AL"/>
          <w:rPrChange w:id="2310" w:author="whouser" w:date="2016-05-18T11:16:00Z">
            <w:rPr>
              <w:rFonts w:ascii="Arial" w:eastAsia="Times New Roman" w:hAnsi="Arial" w:cs="Arial"/>
              <w:color w:val="222222"/>
              <w:sz w:val="22"/>
              <w:szCs w:val="22"/>
              <w:lang w:eastAsia="sq-AL"/>
            </w:rPr>
          </w:rPrChange>
        </w:rPr>
        <w:t xml:space="preserve"> and providing for better health and wellbeing of the citizens of Albania; these intersectoral efforts are articulated through collaboration actions between </w:t>
      </w:r>
      <w:r w:rsidR="00323F40" w:rsidRPr="003E2D33">
        <w:rPr>
          <w:rFonts w:eastAsia="Times New Roman"/>
          <w:color w:val="222222"/>
          <w:sz w:val="22"/>
          <w:szCs w:val="22"/>
          <w:lang w:eastAsia="sq-AL"/>
          <w:rPrChange w:id="2311" w:author="whouser" w:date="2016-05-18T11:16:00Z">
            <w:rPr>
              <w:rFonts w:ascii="Arial" w:eastAsia="Times New Roman" w:hAnsi="Arial" w:cs="Arial"/>
              <w:color w:val="222222"/>
              <w:sz w:val="22"/>
              <w:szCs w:val="22"/>
              <w:lang w:eastAsia="sq-AL"/>
            </w:rPr>
          </w:rPrChange>
        </w:rPr>
        <w:t xml:space="preserve">the health and </w:t>
      </w:r>
      <w:r w:rsidR="00B9561B" w:rsidRPr="003E2D33">
        <w:rPr>
          <w:rFonts w:eastAsia="Times New Roman"/>
          <w:color w:val="222222"/>
          <w:sz w:val="22"/>
          <w:szCs w:val="22"/>
          <w:lang w:eastAsia="sq-AL"/>
          <w:rPrChange w:id="2312" w:author="whouser" w:date="2016-05-18T11:16:00Z">
            <w:rPr>
              <w:rFonts w:ascii="Arial" w:eastAsia="Times New Roman" w:hAnsi="Arial" w:cs="Arial"/>
              <w:color w:val="222222"/>
              <w:sz w:val="22"/>
              <w:szCs w:val="22"/>
              <w:lang w:eastAsia="sq-AL"/>
            </w:rPr>
          </w:rPrChange>
        </w:rPr>
        <w:t>t</w:t>
      </w:r>
      <w:r w:rsidR="002E44B6" w:rsidRPr="003E2D33">
        <w:rPr>
          <w:rFonts w:eastAsia="Times New Roman"/>
          <w:color w:val="222222"/>
          <w:sz w:val="22"/>
          <w:szCs w:val="22"/>
          <w:lang w:eastAsia="sq-AL"/>
          <w:rPrChange w:id="2313" w:author="whouser" w:date="2016-05-18T11:16:00Z">
            <w:rPr>
              <w:rFonts w:ascii="Arial" w:eastAsia="Times New Roman" w:hAnsi="Arial" w:cs="Arial"/>
              <w:color w:val="222222"/>
              <w:sz w:val="22"/>
              <w:szCs w:val="22"/>
              <w:lang w:eastAsia="sq-AL"/>
            </w:rPr>
          </w:rPrChange>
        </w:rPr>
        <w:t xml:space="preserve">he social protection </w:t>
      </w:r>
      <w:r w:rsidR="008A0826" w:rsidRPr="003E2D33">
        <w:rPr>
          <w:rFonts w:eastAsia="Times New Roman"/>
          <w:color w:val="222222"/>
          <w:sz w:val="22"/>
          <w:szCs w:val="22"/>
          <w:lang w:eastAsia="sq-AL"/>
          <w:rPrChange w:id="2314" w:author="whouser" w:date="2016-05-18T11:16:00Z">
            <w:rPr>
              <w:rFonts w:ascii="Arial" w:eastAsia="Times New Roman" w:hAnsi="Arial" w:cs="Arial"/>
              <w:color w:val="222222"/>
              <w:sz w:val="22"/>
              <w:szCs w:val="22"/>
              <w:lang w:eastAsia="sq-AL"/>
            </w:rPr>
          </w:rPrChange>
        </w:rPr>
        <w:t>and</w:t>
      </w:r>
      <w:r w:rsidR="002E44B6" w:rsidRPr="003E2D33">
        <w:rPr>
          <w:rFonts w:eastAsia="Times New Roman"/>
          <w:color w:val="222222"/>
          <w:sz w:val="22"/>
          <w:szCs w:val="22"/>
          <w:lang w:eastAsia="sq-AL"/>
          <w:rPrChange w:id="2315" w:author="whouser" w:date="2016-05-18T11:16:00Z">
            <w:rPr>
              <w:rFonts w:ascii="Arial" w:eastAsia="Times New Roman" w:hAnsi="Arial" w:cs="Arial"/>
              <w:color w:val="222222"/>
              <w:sz w:val="22"/>
              <w:szCs w:val="22"/>
              <w:lang w:eastAsia="sq-AL"/>
            </w:rPr>
          </w:rPrChange>
        </w:rPr>
        <w:t xml:space="preserve"> environmental sector</w:t>
      </w:r>
      <w:r w:rsidR="008A0826" w:rsidRPr="003E2D33">
        <w:rPr>
          <w:rFonts w:eastAsia="Times New Roman"/>
          <w:color w:val="222222"/>
          <w:sz w:val="22"/>
          <w:szCs w:val="22"/>
          <w:lang w:eastAsia="sq-AL"/>
          <w:rPrChange w:id="2316" w:author="whouser" w:date="2016-05-18T11:16:00Z">
            <w:rPr>
              <w:rFonts w:ascii="Arial" w:eastAsia="Times New Roman" w:hAnsi="Arial" w:cs="Arial"/>
              <w:color w:val="222222"/>
              <w:sz w:val="22"/>
              <w:szCs w:val="22"/>
              <w:lang w:eastAsia="sq-AL"/>
            </w:rPr>
          </w:rPrChange>
        </w:rPr>
        <w:t>s</w:t>
      </w:r>
      <w:r w:rsidR="002E44B6" w:rsidRPr="003E2D33">
        <w:rPr>
          <w:rFonts w:eastAsia="Times New Roman"/>
          <w:color w:val="222222"/>
          <w:sz w:val="22"/>
          <w:szCs w:val="22"/>
          <w:lang w:eastAsia="sq-AL"/>
          <w:rPrChange w:id="2317" w:author="whouser" w:date="2016-05-18T11:16:00Z">
            <w:rPr>
              <w:rFonts w:ascii="Arial" w:eastAsia="Times New Roman" w:hAnsi="Arial" w:cs="Arial"/>
              <w:color w:val="222222"/>
              <w:sz w:val="22"/>
              <w:szCs w:val="22"/>
              <w:lang w:eastAsia="sq-AL"/>
            </w:rPr>
          </w:rPrChange>
        </w:rPr>
        <w:t xml:space="preserve"> </w:t>
      </w:r>
      <w:r w:rsidR="007B5853" w:rsidRPr="003E2D33">
        <w:rPr>
          <w:rFonts w:eastAsia="Times New Roman"/>
          <w:color w:val="222222"/>
          <w:sz w:val="22"/>
          <w:szCs w:val="22"/>
          <w:lang w:eastAsia="sq-AL"/>
          <w:rPrChange w:id="2318" w:author="whouser" w:date="2016-05-18T11:16:00Z">
            <w:rPr>
              <w:rFonts w:ascii="Arial" w:eastAsia="Times New Roman" w:hAnsi="Arial" w:cs="Arial"/>
              <w:color w:val="222222"/>
              <w:sz w:val="22"/>
              <w:szCs w:val="22"/>
              <w:lang w:eastAsia="sq-AL"/>
            </w:rPr>
          </w:rPrChange>
        </w:rPr>
        <w:t xml:space="preserve">in a form of joint policies for </w:t>
      </w:r>
      <w:r w:rsidR="002E44B6" w:rsidRPr="003E2D33">
        <w:rPr>
          <w:rFonts w:eastAsia="Times New Roman"/>
          <w:color w:val="222222"/>
          <w:sz w:val="22"/>
          <w:szCs w:val="22"/>
          <w:lang w:eastAsia="sq-AL"/>
          <w:rPrChange w:id="2319" w:author="whouser" w:date="2016-05-18T11:16:00Z">
            <w:rPr>
              <w:rFonts w:ascii="Arial" w:eastAsia="Times New Roman" w:hAnsi="Arial" w:cs="Arial"/>
              <w:color w:val="222222"/>
              <w:sz w:val="22"/>
              <w:szCs w:val="22"/>
              <w:lang w:eastAsia="sq-AL"/>
            </w:rPr>
          </w:rPrChange>
        </w:rPr>
        <w:t xml:space="preserve">health </w:t>
      </w:r>
      <w:r w:rsidR="00213686" w:rsidRPr="003E2D33">
        <w:rPr>
          <w:rFonts w:eastAsia="Times New Roman"/>
          <w:color w:val="222222"/>
          <w:sz w:val="22"/>
          <w:szCs w:val="22"/>
          <w:lang w:eastAsia="sq-AL"/>
          <w:rPrChange w:id="2320" w:author="whouser" w:date="2016-05-18T11:16:00Z">
            <w:rPr>
              <w:rFonts w:ascii="Arial" w:eastAsia="Times New Roman" w:hAnsi="Arial" w:cs="Arial"/>
              <w:color w:val="222222"/>
              <w:sz w:val="22"/>
              <w:szCs w:val="22"/>
              <w:lang w:eastAsia="sq-AL"/>
            </w:rPr>
          </w:rPrChange>
        </w:rPr>
        <w:t xml:space="preserve">promotion and </w:t>
      </w:r>
      <w:r w:rsidR="002E44B6" w:rsidRPr="003E2D33">
        <w:rPr>
          <w:rFonts w:eastAsia="Times New Roman"/>
          <w:color w:val="222222"/>
          <w:sz w:val="22"/>
          <w:szCs w:val="22"/>
          <w:lang w:eastAsia="sq-AL"/>
          <w:rPrChange w:id="2321" w:author="whouser" w:date="2016-05-18T11:16:00Z">
            <w:rPr>
              <w:rFonts w:ascii="Arial" w:eastAsia="Times New Roman" w:hAnsi="Arial" w:cs="Arial"/>
              <w:color w:val="222222"/>
              <w:sz w:val="22"/>
              <w:szCs w:val="22"/>
              <w:lang w:eastAsia="sq-AL"/>
            </w:rPr>
          </w:rPrChange>
        </w:rPr>
        <w:t>pr</w:t>
      </w:r>
      <w:r w:rsidR="0053684F" w:rsidRPr="003E2D33">
        <w:rPr>
          <w:rFonts w:eastAsia="Times New Roman"/>
          <w:color w:val="222222"/>
          <w:sz w:val="22"/>
          <w:szCs w:val="22"/>
          <w:lang w:eastAsia="sq-AL"/>
          <w:rPrChange w:id="2322" w:author="whouser" w:date="2016-05-18T11:16:00Z">
            <w:rPr>
              <w:rFonts w:ascii="Arial" w:eastAsia="Times New Roman" w:hAnsi="Arial" w:cs="Arial"/>
              <w:color w:val="222222"/>
              <w:sz w:val="22"/>
              <w:szCs w:val="22"/>
              <w:lang w:eastAsia="sq-AL"/>
            </w:rPr>
          </w:rPrChange>
        </w:rPr>
        <w:t>evention</w:t>
      </w:r>
      <w:r w:rsidR="002E44B6" w:rsidRPr="003E2D33">
        <w:rPr>
          <w:rFonts w:eastAsia="Times New Roman"/>
          <w:color w:val="222222"/>
          <w:sz w:val="22"/>
          <w:szCs w:val="22"/>
          <w:lang w:eastAsia="sq-AL"/>
          <w:rPrChange w:id="2323" w:author="whouser" w:date="2016-05-18T11:16:00Z">
            <w:rPr>
              <w:rFonts w:ascii="Arial" w:eastAsia="Times New Roman" w:hAnsi="Arial" w:cs="Arial"/>
              <w:color w:val="222222"/>
              <w:sz w:val="22"/>
              <w:szCs w:val="22"/>
              <w:lang w:eastAsia="sq-AL"/>
            </w:rPr>
          </w:rPrChange>
        </w:rPr>
        <w:t>.</w:t>
      </w:r>
      <w:r w:rsidR="00B9561B" w:rsidRPr="003E2D33">
        <w:rPr>
          <w:rFonts w:eastAsia="Times New Roman"/>
          <w:color w:val="222222"/>
          <w:sz w:val="22"/>
          <w:szCs w:val="22"/>
          <w:lang w:eastAsia="sq-AL"/>
          <w:rPrChange w:id="2324" w:author="whouser" w:date="2016-05-18T11:16:00Z">
            <w:rPr>
              <w:rFonts w:ascii="Arial" w:eastAsia="Times New Roman" w:hAnsi="Arial" w:cs="Arial"/>
              <w:color w:val="222222"/>
              <w:sz w:val="22"/>
              <w:szCs w:val="22"/>
              <w:lang w:eastAsia="sq-AL"/>
            </w:rPr>
          </w:rPrChange>
        </w:rPr>
        <w:t xml:space="preserve"> </w:t>
      </w:r>
    </w:p>
    <w:p w:rsidR="00B9561B" w:rsidRPr="003E2D33" w:rsidRDefault="00B9561B" w:rsidP="00C955EC">
      <w:pPr>
        <w:pStyle w:val="Default"/>
        <w:jc w:val="both"/>
        <w:rPr>
          <w:rFonts w:eastAsia="Times New Roman"/>
          <w:color w:val="222222"/>
          <w:sz w:val="22"/>
          <w:szCs w:val="22"/>
          <w:lang w:eastAsia="sq-AL"/>
          <w:rPrChange w:id="2325" w:author="whouser" w:date="2016-05-18T11:16:00Z">
            <w:rPr>
              <w:rFonts w:ascii="Arial" w:eastAsia="Times New Roman" w:hAnsi="Arial" w:cs="Arial"/>
              <w:color w:val="222222"/>
              <w:sz w:val="22"/>
              <w:szCs w:val="22"/>
              <w:lang w:eastAsia="sq-AL"/>
            </w:rPr>
          </w:rPrChange>
        </w:rPr>
      </w:pPr>
    </w:p>
    <w:p w:rsidR="0026714B" w:rsidRPr="003E2D33" w:rsidRDefault="00AA7CC1" w:rsidP="00C955EC">
      <w:pPr>
        <w:pStyle w:val="Default"/>
        <w:jc w:val="both"/>
        <w:rPr>
          <w:rFonts w:eastAsia="Times New Roman"/>
          <w:color w:val="222222"/>
          <w:sz w:val="22"/>
          <w:szCs w:val="22"/>
          <w:lang w:eastAsia="sq-AL"/>
          <w:rPrChange w:id="2326"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2327" w:author="whouser" w:date="2016-05-18T11:16:00Z">
            <w:rPr>
              <w:rFonts w:ascii="Arial" w:eastAsia="Times New Roman" w:hAnsi="Arial" w:cs="Arial"/>
              <w:color w:val="222222"/>
              <w:sz w:val="22"/>
              <w:szCs w:val="22"/>
              <w:lang w:eastAsia="sq-AL"/>
            </w:rPr>
          </w:rPrChange>
        </w:rPr>
        <w:t>To this end, a</w:t>
      </w:r>
      <w:r w:rsidR="002E44B6" w:rsidRPr="003E2D33">
        <w:rPr>
          <w:rFonts w:eastAsia="Times New Roman"/>
          <w:color w:val="222222"/>
          <w:sz w:val="22"/>
          <w:szCs w:val="22"/>
          <w:lang w:eastAsia="sq-AL"/>
          <w:rPrChange w:id="2328" w:author="whouser" w:date="2016-05-18T11:16:00Z">
            <w:rPr>
              <w:rFonts w:ascii="Arial" w:eastAsia="Times New Roman" w:hAnsi="Arial" w:cs="Arial"/>
              <w:color w:val="222222"/>
              <w:sz w:val="22"/>
              <w:szCs w:val="22"/>
              <w:lang w:eastAsia="sq-AL"/>
            </w:rPr>
          </w:rPrChange>
        </w:rPr>
        <w:t xml:space="preserve"> series of </w:t>
      </w:r>
      <w:r w:rsidR="002E44B6" w:rsidRPr="003E2D33">
        <w:rPr>
          <w:rFonts w:eastAsia="Times New Roman"/>
          <w:i/>
          <w:color w:val="222222"/>
          <w:sz w:val="22"/>
          <w:szCs w:val="22"/>
          <w:lang w:eastAsia="sq-AL"/>
          <w:rPrChange w:id="2329" w:author="whouser" w:date="2016-05-18T11:16:00Z">
            <w:rPr>
              <w:rFonts w:ascii="Arial" w:eastAsia="Times New Roman" w:hAnsi="Arial" w:cs="Arial"/>
              <w:i/>
              <w:color w:val="222222"/>
              <w:sz w:val="22"/>
              <w:szCs w:val="22"/>
              <w:lang w:eastAsia="sq-AL"/>
            </w:rPr>
          </w:rPrChange>
        </w:rPr>
        <w:t>ministerial and cross-</w:t>
      </w:r>
      <w:r w:rsidR="0026714B" w:rsidRPr="003E2D33">
        <w:rPr>
          <w:rFonts w:eastAsia="Times New Roman"/>
          <w:i/>
          <w:color w:val="222222"/>
          <w:sz w:val="22"/>
          <w:szCs w:val="22"/>
          <w:lang w:eastAsia="sq-AL"/>
          <w:rPrChange w:id="2330" w:author="whouser" w:date="2016-05-18T11:16:00Z">
            <w:rPr>
              <w:rFonts w:ascii="Arial" w:eastAsia="Times New Roman" w:hAnsi="Arial" w:cs="Arial"/>
              <w:i/>
              <w:color w:val="222222"/>
              <w:sz w:val="22"/>
              <w:szCs w:val="22"/>
              <w:lang w:eastAsia="sq-AL"/>
            </w:rPr>
          </w:rPrChange>
        </w:rPr>
        <w:t>sector</w:t>
      </w:r>
      <w:r w:rsidR="002E44B6" w:rsidRPr="003E2D33">
        <w:rPr>
          <w:rFonts w:eastAsia="Times New Roman"/>
          <w:i/>
          <w:color w:val="222222"/>
          <w:sz w:val="22"/>
          <w:szCs w:val="22"/>
          <w:lang w:eastAsia="sq-AL"/>
          <w:rPrChange w:id="2331" w:author="whouser" w:date="2016-05-18T11:16:00Z">
            <w:rPr>
              <w:rFonts w:ascii="Arial" w:eastAsia="Times New Roman" w:hAnsi="Arial" w:cs="Arial"/>
              <w:i/>
              <w:color w:val="222222"/>
              <w:sz w:val="22"/>
              <w:szCs w:val="22"/>
              <w:lang w:eastAsia="sq-AL"/>
            </w:rPr>
          </w:rPrChange>
        </w:rPr>
        <w:t xml:space="preserve"> groups</w:t>
      </w:r>
      <w:r w:rsidR="002E44B6" w:rsidRPr="003E2D33">
        <w:rPr>
          <w:rFonts w:eastAsia="Times New Roman"/>
          <w:color w:val="222222"/>
          <w:sz w:val="22"/>
          <w:szCs w:val="22"/>
          <w:lang w:eastAsia="sq-AL"/>
          <w:rPrChange w:id="2332" w:author="whouser" w:date="2016-05-18T11:16:00Z">
            <w:rPr>
              <w:rFonts w:ascii="Arial" w:eastAsia="Times New Roman" w:hAnsi="Arial" w:cs="Arial"/>
              <w:color w:val="222222"/>
              <w:sz w:val="22"/>
              <w:szCs w:val="22"/>
              <w:lang w:eastAsia="sq-AL"/>
            </w:rPr>
          </w:rPrChange>
        </w:rPr>
        <w:t xml:space="preserve">, </w:t>
      </w:r>
      <w:r w:rsidR="0026714B" w:rsidRPr="003E2D33">
        <w:rPr>
          <w:rFonts w:eastAsia="Times New Roman"/>
          <w:color w:val="222222"/>
          <w:sz w:val="22"/>
          <w:szCs w:val="22"/>
          <w:lang w:eastAsia="sq-AL"/>
          <w:rPrChange w:id="2333" w:author="whouser" w:date="2016-05-18T11:16:00Z">
            <w:rPr>
              <w:rFonts w:ascii="Arial" w:eastAsia="Times New Roman" w:hAnsi="Arial" w:cs="Arial"/>
              <w:color w:val="222222"/>
              <w:sz w:val="22"/>
              <w:szCs w:val="22"/>
              <w:lang w:eastAsia="sq-AL"/>
            </w:rPr>
          </w:rPrChange>
        </w:rPr>
        <w:t xml:space="preserve">of </w:t>
      </w:r>
      <w:r w:rsidR="002E44B6" w:rsidRPr="003E2D33">
        <w:rPr>
          <w:rFonts w:eastAsia="Times New Roman"/>
          <w:color w:val="222222"/>
          <w:sz w:val="22"/>
          <w:szCs w:val="22"/>
          <w:lang w:eastAsia="sq-AL"/>
          <w:rPrChange w:id="2334" w:author="whouser" w:date="2016-05-18T11:16:00Z">
            <w:rPr>
              <w:rFonts w:ascii="Arial" w:eastAsia="Times New Roman" w:hAnsi="Arial" w:cs="Arial"/>
              <w:color w:val="222222"/>
              <w:sz w:val="22"/>
              <w:szCs w:val="22"/>
              <w:lang w:eastAsia="sq-AL"/>
            </w:rPr>
          </w:rPrChange>
        </w:rPr>
        <w:t>decision-making and advisory</w:t>
      </w:r>
      <w:r w:rsidR="0026714B" w:rsidRPr="003E2D33">
        <w:rPr>
          <w:rFonts w:eastAsia="Times New Roman"/>
          <w:color w:val="222222"/>
          <w:sz w:val="22"/>
          <w:szCs w:val="22"/>
          <w:lang w:eastAsia="sq-AL"/>
          <w:rPrChange w:id="2335" w:author="whouser" w:date="2016-05-18T11:16:00Z">
            <w:rPr>
              <w:rFonts w:ascii="Arial" w:eastAsia="Times New Roman" w:hAnsi="Arial" w:cs="Arial"/>
              <w:color w:val="222222"/>
              <w:sz w:val="22"/>
              <w:szCs w:val="22"/>
              <w:lang w:eastAsia="sq-AL"/>
            </w:rPr>
          </w:rPrChange>
        </w:rPr>
        <w:t xml:space="preserve"> character</w:t>
      </w:r>
      <w:r w:rsidR="002E44B6" w:rsidRPr="003E2D33">
        <w:rPr>
          <w:rFonts w:eastAsia="Times New Roman"/>
          <w:color w:val="222222"/>
          <w:sz w:val="22"/>
          <w:szCs w:val="22"/>
          <w:lang w:eastAsia="sq-AL"/>
          <w:rPrChange w:id="2336" w:author="whouser" w:date="2016-05-18T11:16:00Z">
            <w:rPr>
              <w:rFonts w:ascii="Arial" w:eastAsia="Times New Roman" w:hAnsi="Arial" w:cs="Arial"/>
              <w:color w:val="222222"/>
              <w:sz w:val="22"/>
              <w:szCs w:val="22"/>
              <w:lang w:eastAsia="sq-AL"/>
            </w:rPr>
          </w:rPrChange>
        </w:rPr>
        <w:t xml:space="preserve">, </w:t>
      </w:r>
      <w:r w:rsidR="0026714B" w:rsidRPr="003E2D33">
        <w:rPr>
          <w:rFonts w:eastAsia="Times New Roman"/>
          <w:color w:val="222222"/>
          <w:sz w:val="22"/>
          <w:szCs w:val="22"/>
          <w:lang w:eastAsia="sq-AL"/>
          <w:rPrChange w:id="2337" w:author="whouser" w:date="2016-05-18T11:16:00Z">
            <w:rPr>
              <w:rFonts w:ascii="Arial" w:eastAsia="Times New Roman" w:hAnsi="Arial" w:cs="Arial"/>
              <w:color w:val="222222"/>
              <w:sz w:val="22"/>
              <w:szCs w:val="22"/>
              <w:lang w:eastAsia="sq-AL"/>
            </w:rPr>
          </w:rPrChange>
        </w:rPr>
        <w:t xml:space="preserve">at </w:t>
      </w:r>
      <w:r w:rsidR="002E44B6" w:rsidRPr="003E2D33">
        <w:rPr>
          <w:rFonts w:eastAsia="Times New Roman"/>
          <w:color w:val="222222"/>
          <w:sz w:val="22"/>
          <w:szCs w:val="22"/>
          <w:lang w:eastAsia="sq-AL"/>
          <w:rPrChange w:id="2338" w:author="whouser" w:date="2016-05-18T11:16:00Z">
            <w:rPr>
              <w:rFonts w:ascii="Arial" w:eastAsia="Times New Roman" w:hAnsi="Arial" w:cs="Arial"/>
              <w:color w:val="222222"/>
              <w:sz w:val="22"/>
              <w:szCs w:val="22"/>
              <w:lang w:eastAsia="sq-AL"/>
            </w:rPr>
          </w:rPrChange>
        </w:rPr>
        <w:t>political and technical level</w:t>
      </w:r>
      <w:r w:rsidR="0026714B" w:rsidRPr="003E2D33">
        <w:rPr>
          <w:rFonts w:eastAsia="Times New Roman"/>
          <w:color w:val="222222"/>
          <w:sz w:val="22"/>
          <w:szCs w:val="22"/>
          <w:lang w:eastAsia="sq-AL"/>
          <w:rPrChange w:id="2339" w:author="whouser" w:date="2016-05-18T11:16:00Z">
            <w:rPr>
              <w:rFonts w:ascii="Arial" w:eastAsia="Times New Roman" w:hAnsi="Arial" w:cs="Arial"/>
              <w:color w:val="222222"/>
              <w:sz w:val="22"/>
              <w:szCs w:val="22"/>
              <w:lang w:eastAsia="sq-AL"/>
            </w:rPr>
          </w:rPrChange>
        </w:rPr>
        <w:t>s</w:t>
      </w:r>
      <w:r w:rsidR="002E44B6" w:rsidRPr="003E2D33">
        <w:rPr>
          <w:rFonts w:eastAsia="Times New Roman"/>
          <w:color w:val="222222"/>
          <w:sz w:val="22"/>
          <w:szCs w:val="22"/>
          <w:lang w:eastAsia="sq-AL"/>
          <w:rPrChange w:id="2340" w:author="whouser" w:date="2016-05-18T11:16:00Z">
            <w:rPr>
              <w:rFonts w:ascii="Arial" w:eastAsia="Times New Roman" w:hAnsi="Arial" w:cs="Arial"/>
              <w:color w:val="222222"/>
              <w:sz w:val="22"/>
              <w:szCs w:val="22"/>
              <w:lang w:eastAsia="sq-AL"/>
            </w:rPr>
          </w:rPrChange>
        </w:rPr>
        <w:t xml:space="preserve">, have been established </w:t>
      </w:r>
      <w:r w:rsidR="0026714B" w:rsidRPr="003E2D33">
        <w:rPr>
          <w:rFonts w:eastAsia="Times New Roman"/>
          <w:color w:val="222222"/>
          <w:sz w:val="22"/>
          <w:szCs w:val="22"/>
          <w:lang w:eastAsia="sq-AL"/>
          <w:rPrChange w:id="2341" w:author="whouser" w:date="2016-05-18T11:16:00Z">
            <w:rPr>
              <w:rFonts w:ascii="Arial" w:eastAsia="Times New Roman" w:hAnsi="Arial" w:cs="Arial"/>
              <w:color w:val="222222"/>
              <w:sz w:val="22"/>
              <w:szCs w:val="22"/>
              <w:lang w:eastAsia="sq-AL"/>
            </w:rPr>
          </w:rPrChange>
        </w:rPr>
        <w:t xml:space="preserve">aiming at rendering </w:t>
      </w:r>
      <w:r w:rsidR="002E44B6" w:rsidRPr="003E2D33">
        <w:rPr>
          <w:rFonts w:eastAsia="Times New Roman"/>
          <w:color w:val="222222"/>
          <w:sz w:val="22"/>
          <w:szCs w:val="22"/>
          <w:lang w:eastAsia="sq-AL"/>
          <w:rPrChange w:id="2342" w:author="whouser" w:date="2016-05-18T11:16:00Z">
            <w:rPr>
              <w:rFonts w:ascii="Arial" w:eastAsia="Times New Roman" w:hAnsi="Arial" w:cs="Arial"/>
              <w:color w:val="222222"/>
              <w:sz w:val="22"/>
              <w:szCs w:val="22"/>
              <w:lang w:eastAsia="sq-AL"/>
            </w:rPr>
          </w:rPrChange>
        </w:rPr>
        <w:t xml:space="preserve">a </w:t>
      </w:r>
      <w:r w:rsidR="0026714B" w:rsidRPr="003E2D33">
        <w:rPr>
          <w:rFonts w:eastAsia="Times New Roman"/>
          <w:color w:val="222222"/>
          <w:sz w:val="22"/>
          <w:szCs w:val="22"/>
          <w:lang w:eastAsia="sq-AL"/>
          <w:rPrChange w:id="2343" w:author="whouser" w:date="2016-05-18T11:16:00Z">
            <w:rPr>
              <w:rFonts w:ascii="Arial" w:eastAsia="Times New Roman" w:hAnsi="Arial" w:cs="Arial"/>
              <w:color w:val="222222"/>
              <w:sz w:val="22"/>
              <w:szCs w:val="22"/>
              <w:lang w:eastAsia="sq-AL"/>
            </w:rPr>
          </w:rPrChange>
        </w:rPr>
        <w:t xml:space="preserve">multifaceted </w:t>
      </w:r>
      <w:r w:rsidR="002E44B6" w:rsidRPr="003E2D33">
        <w:rPr>
          <w:rFonts w:eastAsia="Times New Roman"/>
          <w:color w:val="222222"/>
          <w:sz w:val="22"/>
          <w:szCs w:val="22"/>
          <w:lang w:eastAsia="sq-AL"/>
          <w:rPrChange w:id="2344" w:author="whouser" w:date="2016-05-18T11:16:00Z">
            <w:rPr>
              <w:rFonts w:ascii="Arial" w:eastAsia="Times New Roman" w:hAnsi="Arial" w:cs="Arial"/>
              <w:color w:val="222222"/>
              <w:sz w:val="22"/>
              <w:szCs w:val="22"/>
              <w:lang w:eastAsia="sq-AL"/>
            </w:rPr>
          </w:rPrChange>
        </w:rPr>
        <w:t>perspective</w:t>
      </w:r>
      <w:r w:rsidR="0026714B" w:rsidRPr="003E2D33">
        <w:rPr>
          <w:rFonts w:eastAsia="Times New Roman"/>
          <w:color w:val="222222"/>
          <w:sz w:val="22"/>
          <w:szCs w:val="22"/>
          <w:lang w:eastAsia="sq-AL"/>
          <w:rPrChange w:id="2345" w:author="whouser" w:date="2016-05-18T11:16:00Z">
            <w:rPr>
              <w:rFonts w:ascii="Arial" w:eastAsia="Times New Roman" w:hAnsi="Arial" w:cs="Arial"/>
              <w:color w:val="222222"/>
              <w:sz w:val="22"/>
              <w:szCs w:val="22"/>
              <w:lang w:eastAsia="sq-AL"/>
            </w:rPr>
          </w:rPrChange>
        </w:rPr>
        <w:t xml:space="preserve"> </w:t>
      </w:r>
      <w:r w:rsidR="002E44B6" w:rsidRPr="003E2D33">
        <w:rPr>
          <w:rFonts w:eastAsia="Times New Roman"/>
          <w:color w:val="222222"/>
          <w:sz w:val="22"/>
          <w:szCs w:val="22"/>
          <w:lang w:eastAsia="sq-AL"/>
          <w:rPrChange w:id="2346" w:author="whouser" w:date="2016-05-18T11:16:00Z">
            <w:rPr>
              <w:rFonts w:ascii="Arial" w:eastAsia="Times New Roman" w:hAnsi="Arial" w:cs="Arial"/>
              <w:color w:val="222222"/>
              <w:sz w:val="22"/>
              <w:szCs w:val="22"/>
              <w:lang w:eastAsia="sq-AL"/>
            </w:rPr>
          </w:rPrChange>
        </w:rPr>
        <w:t>in various public health</w:t>
      </w:r>
      <w:r w:rsidR="0026714B" w:rsidRPr="003E2D33">
        <w:rPr>
          <w:rFonts w:eastAsia="Times New Roman"/>
          <w:color w:val="222222"/>
          <w:sz w:val="22"/>
          <w:szCs w:val="22"/>
          <w:lang w:eastAsia="sq-AL"/>
          <w:rPrChange w:id="2347" w:author="whouser" w:date="2016-05-18T11:16:00Z">
            <w:rPr>
              <w:rFonts w:ascii="Arial" w:eastAsia="Times New Roman" w:hAnsi="Arial" w:cs="Arial"/>
              <w:color w:val="222222"/>
              <w:sz w:val="22"/>
              <w:szCs w:val="22"/>
              <w:lang w:eastAsia="sq-AL"/>
            </w:rPr>
          </w:rPrChange>
        </w:rPr>
        <w:t xml:space="preserve"> issues</w:t>
      </w:r>
      <w:r w:rsidR="002E44B6" w:rsidRPr="003E2D33">
        <w:rPr>
          <w:rFonts w:eastAsia="Times New Roman"/>
          <w:color w:val="222222"/>
          <w:sz w:val="22"/>
          <w:szCs w:val="22"/>
          <w:lang w:eastAsia="sq-AL"/>
          <w:rPrChange w:id="2348" w:author="whouser" w:date="2016-05-18T11:16:00Z">
            <w:rPr>
              <w:rFonts w:ascii="Arial" w:eastAsia="Times New Roman" w:hAnsi="Arial" w:cs="Arial"/>
              <w:color w:val="222222"/>
              <w:sz w:val="22"/>
              <w:szCs w:val="22"/>
              <w:lang w:eastAsia="sq-AL"/>
            </w:rPr>
          </w:rPrChange>
        </w:rPr>
        <w:t xml:space="preserve">, </w:t>
      </w:r>
      <w:r w:rsidR="0026714B" w:rsidRPr="003E2D33">
        <w:rPr>
          <w:rFonts w:eastAsia="Times New Roman"/>
          <w:color w:val="222222"/>
          <w:sz w:val="22"/>
          <w:szCs w:val="22"/>
          <w:lang w:eastAsia="sq-AL"/>
          <w:rPrChange w:id="2349" w:author="whouser" w:date="2016-05-18T11:16:00Z">
            <w:rPr>
              <w:rFonts w:ascii="Arial" w:eastAsia="Times New Roman" w:hAnsi="Arial" w:cs="Arial"/>
              <w:color w:val="222222"/>
              <w:sz w:val="22"/>
              <w:szCs w:val="22"/>
              <w:lang w:eastAsia="sq-AL"/>
            </w:rPr>
          </w:rPrChange>
        </w:rPr>
        <w:t xml:space="preserve">such as </w:t>
      </w:r>
      <w:ins w:id="2350" w:author="gbejtja" w:date="2016-05-30T13:36:00Z">
        <w:r w:rsidR="005C3CD2">
          <w:rPr>
            <w:rFonts w:eastAsia="Times New Roman"/>
            <w:color w:val="222222"/>
            <w:sz w:val="22"/>
            <w:szCs w:val="22"/>
            <w:lang w:eastAsia="sq-AL"/>
          </w:rPr>
          <w:t xml:space="preserve">the fiscal policy on </w:t>
        </w:r>
      </w:ins>
      <w:r w:rsidR="002E44B6" w:rsidRPr="003E2D33">
        <w:rPr>
          <w:rFonts w:eastAsia="Times New Roman"/>
          <w:color w:val="222222"/>
          <w:sz w:val="22"/>
          <w:szCs w:val="22"/>
          <w:lang w:eastAsia="sq-AL"/>
          <w:rPrChange w:id="2351" w:author="whouser" w:date="2016-05-18T11:16:00Z">
            <w:rPr>
              <w:rFonts w:ascii="Arial" w:eastAsia="Times New Roman" w:hAnsi="Arial" w:cs="Arial"/>
              <w:color w:val="222222"/>
              <w:sz w:val="22"/>
              <w:szCs w:val="22"/>
              <w:lang w:eastAsia="sq-AL"/>
            </w:rPr>
          </w:rPrChange>
        </w:rPr>
        <w:t>smoking</w:t>
      </w:r>
      <w:r w:rsidR="0026714B" w:rsidRPr="003E2D33">
        <w:rPr>
          <w:rFonts w:eastAsia="Times New Roman"/>
          <w:color w:val="222222"/>
          <w:sz w:val="22"/>
          <w:szCs w:val="22"/>
          <w:lang w:eastAsia="sq-AL"/>
          <w:rPrChange w:id="2352" w:author="whouser" w:date="2016-05-18T11:16:00Z">
            <w:rPr>
              <w:rFonts w:ascii="Arial" w:eastAsia="Times New Roman" w:hAnsi="Arial" w:cs="Arial"/>
              <w:color w:val="222222"/>
              <w:sz w:val="22"/>
              <w:szCs w:val="22"/>
              <w:lang w:eastAsia="sq-AL"/>
            </w:rPr>
          </w:rPrChange>
        </w:rPr>
        <w:t xml:space="preserve"> control</w:t>
      </w:r>
      <w:r w:rsidR="002E44B6" w:rsidRPr="003E2D33">
        <w:rPr>
          <w:rFonts w:eastAsia="Times New Roman"/>
          <w:color w:val="222222"/>
          <w:sz w:val="22"/>
          <w:szCs w:val="22"/>
          <w:lang w:eastAsia="sq-AL"/>
          <w:rPrChange w:id="2353" w:author="whouser" w:date="2016-05-18T11:16:00Z">
            <w:rPr>
              <w:rFonts w:ascii="Arial" w:eastAsia="Times New Roman" w:hAnsi="Arial" w:cs="Arial"/>
              <w:color w:val="222222"/>
              <w:sz w:val="22"/>
              <w:szCs w:val="22"/>
              <w:lang w:eastAsia="sq-AL"/>
            </w:rPr>
          </w:rPrChange>
        </w:rPr>
        <w:t>, fight</w:t>
      </w:r>
      <w:r w:rsidR="0026714B" w:rsidRPr="003E2D33">
        <w:rPr>
          <w:rFonts w:eastAsia="Times New Roman"/>
          <w:color w:val="222222"/>
          <w:sz w:val="22"/>
          <w:szCs w:val="22"/>
          <w:lang w:eastAsia="sq-AL"/>
          <w:rPrChange w:id="2354" w:author="whouser" w:date="2016-05-18T11:16:00Z">
            <w:rPr>
              <w:rFonts w:ascii="Arial" w:eastAsia="Times New Roman" w:hAnsi="Arial" w:cs="Arial"/>
              <w:color w:val="222222"/>
              <w:sz w:val="22"/>
              <w:szCs w:val="22"/>
              <w:lang w:eastAsia="sq-AL"/>
            </w:rPr>
          </w:rPrChange>
        </w:rPr>
        <w:t xml:space="preserve"> against </w:t>
      </w:r>
      <w:r w:rsidR="00E96C5F" w:rsidRPr="003E2D33">
        <w:rPr>
          <w:rFonts w:eastAsia="Times New Roman"/>
          <w:color w:val="222222"/>
          <w:sz w:val="22"/>
          <w:szCs w:val="22"/>
          <w:lang w:eastAsia="sq-AL"/>
          <w:rPrChange w:id="2355" w:author="whouser" w:date="2016-05-18T11:16:00Z">
            <w:rPr>
              <w:rFonts w:ascii="Arial" w:eastAsia="Times New Roman" w:hAnsi="Arial" w:cs="Arial"/>
              <w:color w:val="222222"/>
              <w:sz w:val="22"/>
              <w:szCs w:val="22"/>
              <w:lang w:eastAsia="sq-AL"/>
            </w:rPr>
          </w:rPrChange>
        </w:rPr>
        <w:t xml:space="preserve">illicit </w:t>
      </w:r>
      <w:r w:rsidR="002E44B6" w:rsidRPr="003E2D33">
        <w:rPr>
          <w:rFonts w:eastAsia="Times New Roman"/>
          <w:color w:val="222222"/>
          <w:sz w:val="22"/>
          <w:szCs w:val="22"/>
          <w:lang w:eastAsia="sq-AL"/>
          <w:rPrChange w:id="2356" w:author="whouser" w:date="2016-05-18T11:16:00Z">
            <w:rPr>
              <w:rFonts w:ascii="Arial" w:eastAsia="Times New Roman" w:hAnsi="Arial" w:cs="Arial"/>
              <w:color w:val="222222"/>
              <w:sz w:val="22"/>
              <w:szCs w:val="22"/>
              <w:lang w:eastAsia="sq-AL"/>
            </w:rPr>
          </w:rPrChange>
        </w:rPr>
        <w:t>drugs, integrated waste management, water resource management, the fight against trafficking</w:t>
      </w:r>
      <w:r w:rsidR="0026714B" w:rsidRPr="003E2D33">
        <w:rPr>
          <w:rFonts w:eastAsia="Times New Roman"/>
          <w:color w:val="222222"/>
          <w:sz w:val="22"/>
          <w:szCs w:val="22"/>
          <w:lang w:eastAsia="sq-AL"/>
          <w:rPrChange w:id="2357" w:author="whouser" w:date="2016-05-18T11:16:00Z">
            <w:rPr>
              <w:rFonts w:ascii="Arial" w:eastAsia="Times New Roman" w:hAnsi="Arial" w:cs="Arial"/>
              <w:color w:val="222222"/>
              <w:sz w:val="22"/>
              <w:szCs w:val="22"/>
              <w:lang w:eastAsia="sq-AL"/>
            </w:rPr>
          </w:rPrChange>
        </w:rPr>
        <w:t xml:space="preserve"> in </w:t>
      </w:r>
      <w:r w:rsidR="002E44B6" w:rsidRPr="003E2D33">
        <w:rPr>
          <w:rFonts w:eastAsia="Times New Roman"/>
          <w:color w:val="222222"/>
          <w:sz w:val="22"/>
          <w:szCs w:val="22"/>
          <w:lang w:eastAsia="sq-AL"/>
          <w:rPrChange w:id="2358" w:author="whouser" w:date="2016-05-18T11:16:00Z">
            <w:rPr>
              <w:rFonts w:ascii="Arial" w:eastAsia="Times New Roman" w:hAnsi="Arial" w:cs="Arial"/>
              <w:color w:val="222222"/>
              <w:sz w:val="22"/>
              <w:szCs w:val="22"/>
              <w:lang w:eastAsia="sq-AL"/>
            </w:rPr>
          </w:rPrChange>
        </w:rPr>
        <w:t xml:space="preserve">human beings, </w:t>
      </w:r>
      <w:ins w:id="2359" w:author="gbejtja" w:date="2016-05-30T13:33:00Z">
        <w:r w:rsidR="005C3CD2">
          <w:rPr>
            <w:rFonts w:eastAsia="Times New Roman"/>
            <w:color w:val="222222"/>
            <w:sz w:val="22"/>
            <w:szCs w:val="22"/>
            <w:lang w:eastAsia="sq-AL"/>
          </w:rPr>
          <w:t>mitigation measures and adaptation to climate change, occupational health and safety, condition</w:t>
        </w:r>
      </w:ins>
      <w:ins w:id="2360" w:author="gbejtja" w:date="2016-05-30T13:35:00Z">
        <w:r w:rsidR="005C3CD2">
          <w:rPr>
            <w:rFonts w:eastAsia="Times New Roman"/>
            <w:color w:val="222222"/>
            <w:sz w:val="22"/>
            <w:szCs w:val="22"/>
            <w:lang w:eastAsia="sq-AL"/>
          </w:rPr>
          <w:t xml:space="preserve">al cash transfers upon vaccination of Roma children, </w:t>
        </w:r>
      </w:ins>
      <w:ins w:id="2361" w:author="gbejtja" w:date="2016-05-30T13:37:00Z">
        <w:r w:rsidR="005C3CD2">
          <w:rPr>
            <w:rFonts w:eastAsia="Times New Roman"/>
            <w:color w:val="222222"/>
            <w:sz w:val="22"/>
            <w:szCs w:val="22"/>
            <w:lang w:eastAsia="sq-AL"/>
          </w:rPr>
          <w:t xml:space="preserve">pest control. </w:t>
        </w:r>
      </w:ins>
      <w:del w:id="2362" w:author="gbejtja" w:date="2016-05-30T13:37:00Z">
        <w:r w:rsidR="002E44B6" w:rsidRPr="003E2D33" w:rsidDel="005C3CD2">
          <w:rPr>
            <w:rFonts w:eastAsia="Times New Roman"/>
            <w:color w:val="222222"/>
            <w:sz w:val="22"/>
            <w:szCs w:val="22"/>
            <w:lang w:eastAsia="sq-AL"/>
            <w:rPrChange w:id="2363" w:author="whouser" w:date="2016-05-18T11:16:00Z">
              <w:rPr>
                <w:rFonts w:ascii="Arial" w:eastAsia="Times New Roman" w:hAnsi="Arial" w:cs="Arial"/>
                <w:color w:val="222222"/>
                <w:sz w:val="22"/>
                <w:szCs w:val="22"/>
                <w:lang w:eastAsia="sq-AL"/>
              </w:rPr>
            </w:rPrChange>
          </w:rPr>
          <w:delText>etc</w:delText>
        </w:r>
      </w:del>
      <w:r w:rsidR="002E44B6" w:rsidRPr="003E2D33">
        <w:rPr>
          <w:rFonts w:eastAsia="Times New Roman"/>
          <w:color w:val="222222"/>
          <w:sz w:val="22"/>
          <w:szCs w:val="22"/>
          <w:lang w:eastAsia="sq-AL"/>
          <w:rPrChange w:id="2364" w:author="whouser" w:date="2016-05-18T11:16:00Z">
            <w:rPr>
              <w:rFonts w:ascii="Arial" w:eastAsia="Times New Roman" w:hAnsi="Arial" w:cs="Arial"/>
              <w:color w:val="222222"/>
              <w:sz w:val="22"/>
              <w:szCs w:val="22"/>
              <w:lang w:eastAsia="sq-AL"/>
            </w:rPr>
          </w:rPrChange>
        </w:rPr>
        <w:t>.</w:t>
      </w:r>
      <w:r w:rsidR="0026714B" w:rsidRPr="003E2D33">
        <w:rPr>
          <w:rFonts w:eastAsia="Times New Roman"/>
          <w:color w:val="222222"/>
          <w:sz w:val="22"/>
          <w:szCs w:val="22"/>
          <w:lang w:eastAsia="sq-AL"/>
          <w:rPrChange w:id="2365" w:author="whouser" w:date="2016-05-18T11:16:00Z">
            <w:rPr>
              <w:rFonts w:ascii="Arial" w:eastAsia="Times New Roman" w:hAnsi="Arial" w:cs="Arial"/>
              <w:color w:val="222222"/>
              <w:sz w:val="22"/>
              <w:szCs w:val="22"/>
              <w:lang w:eastAsia="sq-AL"/>
            </w:rPr>
          </w:rPrChange>
        </w:rPr>
        <w:t xml:space="preserve"> </w:t>
      </w:r>
      <w:ins w:id="2366" w:author="gbejtja" w:date="2016-05-30T13:41:00Z">
        <w:r w:rsidR="005C3CD2">
          <w:rPr>
            <w:rFonts w:eastAsia="Times New Roman"/>
            <w:color w:val="222222"/>
            <w:sz w:val="22"/>
            <w:szCs w:val="22"/>
            <w:lang w:eastAsia="sq-AL"/>
          </w:rPr>
          <w:t xml:space="preserve">An increased </w:t>
        </w:r>
      </w:ins>
      <w:ins w:id="2367" w:author="gbejtja" w:date="2016-05-30T13:37:00Z">
        <w:r w:rsidR="005C3CD2">
          <w:rPr>
            <w:rFonts w:eastAsia="Times New Roman"/>
            <w:color w:val="222222"/>
            <w:sz w:val="22"/>
            <w:szCs w:val="22"/>
            <w:lang w:eastAsia="sq-AL"/>
          </w:rPr>
          <w:t xml:space="preserve">role of the local government in </w:t>
        </w:r>
      </w:ins>
      <w:ins w:id="2368" w:author="gbejtja" w:date="2016-05-30T13:38:00Z">
        <w:r w:rsidR="005C3CD2">
          <w:rPr>
            <w:rFonts w:eastAsia="Times New Roman"/>
            <w:color w:val="222222"/>
            <w:sz w:val="22"/>
            <w:szCs w:val="22"/>
            <w:lang w:eastAsia="sq-AL"/>
          </w:rPr>
          <w:t>making a</w:t>
        </w:r>
      </w:ins>
      <w:ins w:id="2369" w:author="gbejtja" w:date="2016-05-30T13:37:00Z">
        <w:r w:rsidR="005C3CD2">
          <w:rPr>
            <w:rFonts w:eastAsia="Times New Roman"/>
            <w:color w:val="222222"/>
            <w:sz w:val="22"/>
            <w:szCs w:val="22"/>
            <w:lang w:eastAsia="sq-AL"/>
          </w:rPr>
          <w:t xml:space="preserve"> </w:t>
        </w:r>
      </w:ins>
      <w:ins w:id="2370" w:author="gbejtja" w:date="2016-05-30T13:38:00Z">
        <w:r w:rsidR="005C3CD2">
          <w:rPr>
            <w:rFonts w:eastAsia="Times New Roman"/>
            <w:color w:val="222222"/>
            <w:sz w:val="22"/>
            <w:szCs w:val="22"/>
            <w:lang w:eastAsia="sq-AL"/>
          </w:rPr>
          <w:t xml:space="preserve">case on the health benefits of proper actions </w:t>
        </w:r>
      </w:ins>
      <w:ins w:id="2371" w:author="gbejtja" w:date="2016-05-30T13:39:00Z">
        <w:r w:rsidR="005C3CD2">
          <w:rPr>
            <w:rFonts w:eastAsia="Times New Roman"/>
            <w:color w:val="222222"/>
            <w:sz w:val="22"/>
            <w:szCs w:val="22"/>
            <w:lang w:eastAsia="sq-AL"/>
          </w:rPr>
          <w:t xml:space="preserve">such as development of green areas, bike lanes, pedestrian-friendy areas, has been </w:t>
        </w:r>
      </w:ins>
      <w:ins w:id="2372" w:author="gbejtja" w:date="2016-05-30T13:41:00Z">
        <w:r w:rsidR="005C3CD2">
          <w:rPr>
            <w:rFonts w:eastAsia="Times New Roman"/>
            <w:color w:val="222222"/>
            <w:sz w:val="22"/>
            <w:szCs w:val="22"/>
            <w:lang w:eastAsia="sq-AL"/>
          </w:rPr>
          <w:t>noted in the main municipalities.</w:t>
        </w:r>
      </w:ins>
      <w:ins w:id="2373" w:author="gbejtja" w:date="2016-05-30T13:39:00Z">
        <w:r w:rsidR="005C3CD2">
          <w:rPr>
            <w:rFonts w:eastAsia="Times New Roman"/>
            <w:color w:val="222222"/>
            <w:sz w:val="22"/>
            <w:szCs w:val="22"/>
            <w:lang w:eastAsia="sq-AL"/>
          </w:rPr>
          <w:t xml:space="preserve"> </w:t>
        </w:r>
      </w:ins>
    </w:p>
    <w:p w:rsidR="0026714B" w:rsidRPr="003E2D33" w:rsidRDefault="0026714B" w:rsidP="00C955EC">
      <w:pPr>
        <w:pStyle w:val="Default"/>
        <w:jc w:val="both"/>
        <w:rPr>
          <w:rFonts w:eastAsia="Times New Roman"/>
          <w:color w:val="222222"/>
          <w:sz w:val="22"/>
          <w:szCs w:val="22"/>
          <w:lang w:eastAsia="sq-AL"/>
          <w:rPrChange w:id="2374" w:author="whouser" w:date="2016-05-18T11:16:00Z">
            <w:rPr>
              <w:rFonts w:ascii="Arial" w:eastAsia="Times New Roman" w:hAnsi="Arial" w:cs="Arial"/>
              <w:color w:val="222222"/>
              <w:sz w:val="22"/>
              <w:szCs w:val="22"/>
              <w:lang w:eastAsia="sq-AL"/>
            </w:rPr>
          </w:rPrChange>
        </w:rPr>
      </w:pPr>
    </w:p>
    <w:p w:rsidR="00B9561B" w:rsidRPr="003E2D33" w:rsidDel="00D267B6" w:rsidRDefault="0026714B" w:rsidP="00C955EC">
      <w:pPr>
        <w:pStyle w:val="Default"/>
        <w:jc w:val="both"/>
        <w:rPr>
          <w:del w:id="2375" w:author="whouser" w:date="2016-05-18T12:54:00Z"/>
          <w:rFonts w:eastAsia="Times New Roman"/>
          <w:color w:val="222222"/>
          <w:sz w:val="22"/>
          <w:szCs w:val="22"/>
          <w:lang w:eastAsia="sq-AL"/>
          <w:rPrChange w:id="2376" w:author="whouser" w:date="2016-05-18T11:16:00Z">
            <w:rPr>
              <w:del w:id="2377" w:author="whouser" w:date="2016-05-18T12:54:00Z"/>
              <w:rFonts w:ascii="Arial" w:eastAsia="Times New Roman" w:hAnsi="Arial" w:cs="Arial"/>
              <w:color w:val="222222"/>
              <w:sz w:val="22"/>
              <w:szCs w:val="22"/>
              <w:lang w:eastAsia="sq-AL"/>
            </w:rPr>
          </w:rPrChange>
        </w:rPr>
      </w:pPr>
      <w:commentRangeStart w:id="2378"/>
      <w:del w:id="2379" w:author="whouser" w:date="2016-05-18T12:54:00Z">
        <w:r w:rsidRPr="003E2D33" w:rsidDel="00D267B6">
          <w:rPr>
            <w:rFonts w:eastAsia="Times New Roman"/>
            <w:i/>
            <w:color w:val="222222"/>
            <w:sz w:val="22"/>
            <w:szCs w:val="22"/>
            <w:lang w:eastAsia="sq-AL"/>
            <w:rPrChange w:id="2380" w:author="whouser" w:date="2016-05-18T11:16:00Z">
              <w:rPr>
                <w:rFonts w:ascii="Arial" w:eastAsia="Times New Roman" w:hAnsi="Arial" w:cs="Arial"/>
                <w:i/>
                <w:color w:val="222222"/>
                <w:sz w:val="22"/>
                <w:szCs w:val="22"/>
                <w:lang w:eastAsia="sq-AL"/>
              </w:rPr>
            </w:rPrChange>
          </w:rPr>
          <w:delText xml:space="preserve">Local government authorities </w:delText>
        </w:r>
        <w:r w:rsidR="00DD394C" w:rsidRPr="003E2D33" w:rsidDel="00D267B6">
          <w:rPr>
            <w:rFonts w:eastAsia="Times New Roman"/>
            <w:color w:val="222222"/>
            <w:sz w:val="22"/>
            <w:szCs w:val="22"/>
            <w:lang w:eastAsia="sq-AL"/>
            <w:rPrChange w:id="2381" w:author="whouser" w:date="2016-05-18T11:16:00Z">
              <w:rPr>
                <w:rFonts w:ascii="Arial" w:eastAsia="Times New Roman" w:hAnsi="Arial" w:cs="Arial"/>
                <w:color w:val="222222"/>
                <w:sz w:val="22"/>
                <w:szCs w:val="22"/>
                <w:lang w:eastAsia="sq-AL"/>
              </w:rPr>
            </w:rPrChange>
          </w:rPr>
          <w:delText>have a</w:delText>
        </w:r>
        <w:r w:rsidRPr="003E2D33" w:rsidDel="00D267B6">
          <w:rPr>
            <w:rFonts w:eastAsia="Times New Roman"/>
            <w:color w:val="222222"/>
            <w:sz w:val="22"/>
            <w:szCs w:val="22"/>
            <w:lang w:eastAsia="sq-AL"/>
            <w:rPrChange w:id="2382" w:author="whouser" w:date="2016-05-18T11:16:00Z">
              <w:rPr>
                <w:rFonts w:ascii="Arial" w:eastAsia="Times New Roman" w:hAnsi="Arial" w:cs="Arial"/>
                <w:color w:val="222222"/>
                <w:sz w:val="22"/>
                <w:szCs w:val="22"/>
                <w:lang w:eastAsia="sq-AL"/>
              </w:rPr>
            </w:rPrChange>
          </w:rPr>
          <w:delText xml:space="preserve"> role in health service management</w:delText>
        </w:r>
        <w:r w:rsidR="009F31E5" w:rsidRPr="003E2D33" w:rsidDel="00D267B6">
          <w:rPr>
            <w:rFonts w:eastAsia="Times New Roman"/>
            <w:color w:val="222222"/>
            <w:sz w:val="22"/>
            <w:szCs w:val="22"/>
            <w:lang w:eastAsia="sq-AL"/>
            <w:rPrChange w:id="2383" w:author="whouser" w:date="2016-05-18T11:16:00Z">
              <w:rPr>
                <w:rFonts w:ascii="Arial" w:eastAsia="Times New Roman" w:hAnsi="Arial" w:cs="Arial"/>
                <w:color w:val="222222"/>
                <w:sz w:val="22"/>
                <w:szCs w:val="22"/>
                <w:lang w:eastAsia="sq-AL"/>
              </w:rPr>
            </w:rPrChange>
          </w:rPr>
          <w:delText>, however of limited scope</w:delText>
        </w:r>
        <w:r w:rsidR="00922D91" w:rsidRPr="003E2D33" w:rsidDel="00D267B6">
          <w:rPr>
            <w:rFonts w:eastAsia="Times New Roman"/>
            <w:color w:val="222222"/>
            <w:sz w:val="22"/>
            <w:szCs w:val="22"/>
            <w:lang w:eastAsia="sq-AL"/>
            <w:rPrChange w:id="2384" w:author="whouser" w:date="2016-05-18T11:16:00Z">
              <w:rPr>
                <w:rFonts w:ascii="Arial" w:eastAsia="Times New Roman" w:hAnsi="Arial" w:cs="Arial"/>
                <w:color w:val="222222"/>
                <w:sz w:val="22"/>
                <w:szCs w:val="22"/>
                <w:lang w:eastAsia="sq-AL"/>
              </w:rPr>
            </w:rPrChange>
          </w:rPr>
          <w:delText>, due to ongoing territorial and administrative reforms</w:delText>
        </w:r>
        <w:r w:rsidRPr="003E2D33" w:rsidDel="00D267B6">
          <w:rPr>
            <w:rFonts w:eastAsia="Times New Roman"/>
            <w:color w:val="222222"/>
            <w:sz w:val="22"/>
            <w:szCs w:val="22"/>
            <w:lang w:eastAsia="sq-AL"/>
            <w:rPrChange w:id="2385" w:author="whouser" w:date="2016-05-18T11:16:00Z">
              <w:rPr>
                <w:rFonts w:ascii="Arial" w:eastAsia="Times New Roman" w:hAnsi="Arial" w:cs="Arial"/>
                <w:color w:val="222222"/>
                <w:sz w:val="22"/>
                <w:szCs w:val="22"/>
                <w:lang w:eastAsia="sq-AL"/>
              </w:rPr>
            </w:rPrChange>
          </w:rPr>
          <w:delText xml:space="preserve">. </w:delText>
        </w:r>
        <w:r w:rsidR="00236489" w:rsidRPr="003E2D33" w:rsidDel="00D267B6">
          <w:rPr>
            <w:rFonts w:eastAsia="Times New Roman"/>
            <w:color w:val="222222"/>
            <w:sz w:val="22"/>
            <w:szCs w:val="22"/>
            <w:lang w:eastAsia="sq-AL"/>
            <w:rPrChange w:id="2386" w:author="whouser" w:date="2016-05-18T11:16:00Z">
              <w:rPr>
                <w:rFonts w:ascii="Arial" w:eastAsia="Times New Roman" w:hAnsi="Arial" w:cs="Arial"/>
                <w:color w:val="222222"/>
                <w:sz w:val="22"/>
                <w:szCs w:val="22"/>
                <w:lang w:eastAsia="sq-AL"/>
              </w:rPr>
            </w:rPrChange>
          </w:rPr>
          <w:delText>This</w:delText>
        </w:r>
        <w:r w:rsidRPr="003E2D33" w:rsidDel="00D267B6">
          <w:rPr>
            <w:rFonts w:eastAsia="Times New Roman"/>
            <w:color w:val="222222"/>
            <w:sz w:val="22"/>
            <w:szCs w:val="22"/>
            <w:lang w:eastAsia="sq-AL"/>
            <w:rPrChange w:id="2387" w:author="whouser" w:date="2016-05-18T11:16:00Z">
              <w:rPr>
                <w:rFonts w:ascii="Arial" w:eastAsia="Times New Roman" w:hAnsi="Arial" w:cs="Arial"/>
                <w:color w:val="222222"/>
                <w:sz w:val="22"/>
                <w:szCs w:val="22"/>
                <w:lang w:eastAsia="sq-AL"/>
              </w:rPr>
            </w:rPrChange>
          </w:rPr>
          <w:delText xml:space="preserve"> administrative-territorial reform and the decentralization process in 2014 </w:delText>
        </w:r>
        <w:r w:rsidR="00277EB0" w:rsidRPr="003E2D33" w:rsidDel="00D267B6">
          <w:rPr>
            <w:rFonts w:eastAsia="Times New Roman"/>
            <w:color w:val="222222"/>
            <w:sz w:val="22"/>
            <w:szCs w:val="22"/>
            <w:lang w:eastAsia="sq-AL"/>
            <w:rPrChange w:id="2388" w:author="whouser" w:date="2016-05-18T11:16:00Z">
              <w:rPr>
                <w:rFonts w:ascii="Arial" w:eastAsia="Times New Roman" w:hAnsi="Arial" w:cs="Arial"/>
                <w:color w:val="222222"/>
                <w:sz w:val="22"/>
                <w:szCs w:val="22"/>
                <w:lang w:eastAsia="sq-AL"/>
              </w:rPr>
            </w:rPrChange>
          </w:rPr>
          <w:delText>envisage bigger role for</w:delText>
        </w:r>
        <w:r w:rsidRPr="003E2D33" w:rsidDel="00D267B6">
          <w:rPr>
            <w:rFonts w:eastAsia="Times New Roman"/>
            <w:color w:val="222222"/>
            <w:sz w:val="22"/>
            <w:szCs w:val="22"/>
            <w:lang w:eastAsia="sq-AL"/>
            <w:rPrChange w:id="2389" w:author="whouser" w:date="2016-05-18T11:16:00Z">
              <w:rPr>
                <w:rFonts w:ascii="Arial" w:eastAsia="Times New Roman" w:hAnsi="Arial" w:cs="Arial"/>
                <w:color w:val="222222"/>
                <w:sz w:val="22"/>
                <w:szCs w:val="22"/>
                <w:lang w:eastAsia="sq-AL"/>
              </w:rPr>
            </w:rPrChange>
          </w:rPr>
          <w:delText xml:space="preserve"> municipalities </w:delText>
        </w:r>
        <w:r w:rsidR="00217ED9" w:rsidRPr="003E2D33" w:rsidDel="00D267B6">
          <w:rPr>
            <w:rFonts w:eastAsia="Times New Roman"/>
            <w:color w:val="222222"/>
            <w:sz w:val="22"/>
            <w:szCs w:val="22"/>
            <w:lang w:eastAsia="sq-AL"/>
            <w:rPrChange w:id="2390" w:author="whouser" w:date="2016-05-18T11:16:00Z">
              <w:rPr>
                <w:rFonts w:ascii="Arial" w:eastAsia="Times New Roman" w:hAnsi="Arial" w:cs="Arial"/>
                <w:color w:val="222222"/>
                <w:sz w:val="22"/>
                <w:szCs w:val="22"/>
                <w:lang w:eastAsia="sq-AL"/>
              </w:rPr>
            </w:rPrChange>
          </w:rPr>
          <w:delText>especially in the</w:delText>
        </w:r>
        <w:r w:rsidRPr="003E2D33" w:rsidDel="00D267B6">
          <w:rPr>
            <w:rFonts w:eastAsia="Times New Roman"/>
            <w:color w:val="222222"/>
            <w:sz w:val="22"/>
            <w:szCs w:val="22"/>
            <w:lang w:eastAsia="sq-AL"/>
            <w:rPrChange w:id="2391" w:author="whouser" w:date="2016-05-18T11:16:00Z">
              <w:rPr>
                <w:rFonts w:ascii="Arial" w:eastAsia="Times New Roman" w:hAnsi="Arial" w:cs="Arial"/>
                <w:color w:val="222222"/>
                <w:sz w:val="22"/>
                <w:szCs w:val="22"/>
                <w:lang w:eastAsia="sq-AL"/>
              </w:rPr>
            </w:rPrChange>
          </w:rPr>
          <w:delText xml:space="preserve"> administration</w:delText>
        </w:r>
        <w:r w:rsidR="00601A66" w:rsidRPr="003E2D33" w:rsidDel="00D267B6">
          <w:rPr>
            <w:rFonts w:eastAsia="Times New Roman"/>
            <w:color w:val="222222"/>
            <w:sz w:val="22"/>
            <w:szCs w:val="22"/>
            <w:lang w:eastAsia="sq-AL"/>
            <w:rPrChange w:id="2392" w:author="whouser" w:date="2016-05-18T11:16:00Z">
              <w:rPr>
                <w:rFonts w:ascii="Arial" w:eastAsia="Times New Roman" w:hAnsi="Arial" w:cs="Arial"/>
                <w:color w:val="222222"/>
                <w:sz w:val="22"/>
                <w:szCs w:val="22"/>
                <w:lang w:eastAsia="sq-AL"/>
              </w:rPr>
            </w:rPrChange>
          </w:rPr>
          <w:delText xml:space="preserve"> of primary health care</w:delText>
        </w:r>
        <w:r w:rsidRPr="003E2D33" w:rsidDel="00D267B6">
          <w:rPr>
            <w:rFonts w:eastAsia="Times New Roman"/>
            <w:color w:val="222222"/>
            <w:sz w:val="22"/>
            <w:szCs w:val="22"/>
            <w:lang w:eastAsia="sq-AL"/>
            <w:rPrChange w:id="2393" w:author="whouser" w:date="2016-05-18T11:16:00Z">
              <w:rPr>
                <w:rFonts w:ascii="Arial" w:eastAsia="Times New Roman" w:hAnsi="Arial" w:cs="Arial"/>
                <w:color w:val="222222"/>
                <w:sz w:val="22"/>
                <w:szCs w:val="22"/>
                <w:lang w:eastAsia="sq-AL"/>
              </w:rPr>
            </w:rPrChange>
          </w:rPr>
          <w:delText xml:space="preserve"> and some public health services.</w:delText>
        </w:r>
        <w:commentRangeEnd w:id="2378"/>
        <w:r w:rsidR="00484C08" w:rsidRPr="003E2D33" w:rsidDel="00D267B6">
          <w:rPr>
            <w:rStyle w:val="CommentReference"/>
            <w:color w:val="auto"/>
            <w:rPrChange w:id="2394" w:author="whouser" w:date="2016-05-18T11:16:00Z">
              <w:rPr>
                <w:rStyle w:val="CommentReference"/>
                <w:rFonts w:ascii="Calibri" w:hAnsi="Calibri"/>
                <w:color w:val="auto"/>
              </w:rPr>
            </w:rPrChange>
          </w:rPr>
          <w:commentReference w:id="2378"/>
        </w:r>
      </w:del>
    </w:p>
    <w:p w:rsidR="006D01CF" w:rsidRPr="003E2D33" w:rsidRDefault="0026714B" w:rsidP="006D01CF">
      <w:pPr>
        <w:pStyle w:val="Heading3"/>
        <w:jc w:val="both"/>
        <w:rPr>
          <w:rFonts w:ascii="Times New Roman" w:hAnsi="Times New Roman"/>
          <w:rPrChange w:id="2395" w:author="whouser" w:date="2016-05-18T11:16:00Z">
            <w:rPr>
              <w:rFonts w:ascii="Arial" w:hAnsi="Arial" w:cs="Arial"/>
            </w:rPr>
          </w:rPrChange>
        </w:rPr>
      </w:pPr>
      <w:r w:rsidRPr="003E2D33">
        <w:rPr>
          <w:rFonts w:ascii="Times New Roman" w:eastAsia="Times New Roman" w:hAnsi="Times New Roman"/>
          <w:color w:val="222222"/>
          <w:lang w:eastAsia="sq-AL"/>
          <w:rPrChange w:id="2396" w:author="whouser" w:date="2016-05-18T11:16:00Z">
            <w:rPr>
              <w:rFonts w:ascii="Arial" w:eastAsia="Times New Roman" w:hAnsi="Arial" w:cs="Arial"/>
              <w:color w:val="222222"/>
              <w:lang w:eastAsia="sq-AL"/>
            </w:rPr>
          </w:rPrChange>
        </w:rPr>
        <w:br/>
      </w:r>
      <w:bookmarkStart w:id="2397" w:name="_Toc319067953"/>
      <w:bookmarkStart w:id="2398" w:name="_Toc445646189"/>
      <w:r w:rsidR="006D01CF" w:rsidRPr="003E2D33">
        <w:rPr>
          <w:rFonts w:ascii="Times New Roman" w:hAnsi="Times New Roman"/>
          <w:rPrChange w:id="2399" w:author="whouser" w:date="2016-05-18T11:16:00Z">
            <w:rPr>
              <w:rFonts w:ascii="Arial" w:hAnsi="Arial" w:cs="Arial"/>
            </w:rPr>
          </w:rPrChange>
        </w:rPr>
        <w:t xml:space="preserve">I.3.3. </w:t>
      </w:r>
      <w:commentRangeStart w:id="2400"/>
      <w:r w:rsidR="006D01CF" w:rsidRPr="003E2D33">
        <w:rPr>
          <w:rFonts w:ascii="Times New Roman" w:hAnsi="Times New Roman"/>
          <w:rPrChange w:id="2401" w:author="whouser" w:date="2016-05-18T11:16:00Z">
            <w:rPr>
              <w:rFonts w:ascii="Arial" w:hAnsi="Arial" w:cs="Arial"/>
            </w:rPr>
          </w:rPrChange>
        </w:rPr>
        <w:t>International</w:t>
      </w:r>
      <w:commentRangeEnd w:id="2400"/>
      <w:r w:rsidR="00360B1F" w:rsidRPr="003E2D33">
        <w:rPr>
          <w:rStyle w:val="CommentReference"/>
          <w:rFonts w:ascii="Times New Roman" w:eastAsia="Calibri" w:hAnsi="Times New Roman"/>
          <w:b w:val="0"/>
          <w:bCs w:val="0"/>
          <w:color w:val="auto"/>
          <w:rPrChange w:id="2402" w:author="whouser" w:date="2016-05-18T11:16:00Z">
            <w:rPr>
              <w:rStyle w:val="CommentReference"/>
              <w:rFonts w:ascii="Calibri" w:eastAsia="Calibri" w:hAnsi="Calibri"/>
              <w:b w:val="0"/>
              <w:bCs w:val="0"/>
              <w:color w:val="auto"/>
            </w:rPr>
          </w:rPrChange>
        </w:rPr>
        <w:commentReference w:id="2400"/>
      </w:r>
      <w:r w:rsidR="006D01CF" w:rsidRPr="003E2D33">
        <w:rPr>
          <w:rFonts w:ascii="Times New Roman" w:hAnsi="Times New Roman"/>
          <w:rPrChange w:id="2403" w:author="whouser" w:date="2016-05-18T11:16:00Z">
            <w:rPr>
              <w:rFonts w:ascii="Arial" w:hAnsi="Arial" w:cs="Arial"/>
            </w:rPr>
          </w:rPrChange>
        </w:rPr>
        <w:t xml:space="preserve"> and Regional Cooperation for Health</w:t>
      </w:r>
      <w:bookmarkEnd w:id="2397"/>
      <w:bookmarkEnd w:id="2398"/>
      <w:r w:rsidR="006D01CF" w:rsidRPr="003E2D33">
        <w:rPr>
          <w:rFonts w:ascii="Times New Roman" w:hAnsi="Times New Roman"/>
          <w:rPrChange w:id="2404" w:author="whouser" w:date="2016-05-18T11:16:00Z">
            <w:rPr>
              <w:rFonts w:ascii="Arial" w:hAnsi="Arial" w:cs="Arial"/>
            </w:rPr>
          </w:rPrChange>
        </w:rPr>
        <w:t xml:space="preserve"> </w:t>
      </w:r>
    </w:p>
    <w:p w:rsidR="006D01CF" w:rsidRPr="003E2D33" w:rsidRDefault="006D01CF" w:rsidP="00C955EC">
      <w:pPr>
        <w:pStyle w:val="Default"/>
        <w:jc w:val="both"/>
        <w:rPr>
          <w:rFonts w:eastAsia="Times New Roman"/>
          <w:i/>
          <w:color w:val="222222"/>
          <w:sz w:val="22"/>
          <w:szCs w:val="22"/>
          <w:lang w:eastAsia="sq-AL"/>
          <w:rPrChange w:id="2405" w:author="whouser" w:date="2016-05-18T11:16:00Z">
            <w:rPr>
              <w:rFonts w:ascii="Arial" w:eastAsia="Times New Roman" w:hAnsi="Arial" w:cs="Arial"/>
              <w:i/>
              <w:color w:val="222222"/>
              <w:sz w:val="22"/>
              <w:szCs w:val="22"/>
              <w:lang w:eastAsia="sq-AL"/>
            </w:rPr>
          </w:rPrChange>
        </w:rPr>
      </w:pPr>
    </w:p>
    <w:p w:rsidR="0026714B" w:rsidRDefault="00C95308" w:rsidP="00C955EC">
      <w:pPr>
        <w:pStyle w:val="Default"/>
        <w:jc w:val="both"/>
        <w:rPr>
          <w:ins w:id="2406" w:author="whouser" w:date="2016-05-18T12:55:00Z"/>
          <w:rFonts w:eastAsia="Times New Roman"/>
          <w:color w:val="222222"/>
          <w:sz w:val="22"/>
          <w:szCs w:val="22"/>
          <w:lang w:eastAsia="sq-AL"/>
        </w:rPr>
      </w:pPr>
      <w:r w:rsidRPr="003E2D33">
        <w:rPr>
          <w:rFonts w:eastAsia="Times New Roman"/>
          <w:i/>
          <w:color w:val="222222"/>
          <w:sz w:val="22"/>
          <w:szCs w:val="22"/>
          <w:lang w:eastAsia="sq-AL"/>
          <w:rPrChange w:id="2407" w:author="whouser" w:date="2016-05-18T11:16:00Z">
            <w:rPr>
              <w:rFonts w:ascii="Arial" w:eastAsia="Times New Roman" w:hAnsi="Arial" w:cs="Arial"/>
              <w:i/>
              <w:color w:val="222222"/>
              <w:sz w:val="22"/>
              <w:szCs w:val="22"/>
              <w:lang w:eastAsia="sq-AL"/>
            </w:rPr>
          </w:rPrChange>
        </w:rPr>
        <w:t>C</w:t>
      </w:r>
      <w:r w:rsidR="0026714B" w:rsidRPr="003E2D33">
        <w:rPr>
          <w:rFonts w:eastAsia="Times New Roman"/>
          <w:i/>
          <w:color w:val="222222"/>
          <w:sz w:val="22"/>
          <w:szCs w:val="22"/>
          <w:lang w:eastAsia="sq-AL"/>
          <w:rPrChange w:id="2408" w:author="whouser" w:date="2016-05-18T11:16:00Z">
            <w:rPr>
              <w:rFonts w:ascii="Arial" w:eastAsia="Times New Roman" w:hAnsi="Arial" w:cs="Arial"/>
              <w:i/>
              <w:color w:val="222222"/>
              <w:sz w:val="22"/>
              <w:szCs w:val="22"/>
              <w:lang w:eastAsia="sq-AL"/>
            </w:rPr>
          </w:rPrChange>
        </w:rPr>
        <w:t xml:space="preserve">ooperation with various agencies of the United Nations </w:t>
      </w:r>
      <w:r w:rsidR="0026714B" w:rsidRPr="003E2D33">
        <w:rPr>
          <w:rFonts w:eastAsia="Times New Roman"/>
          <w:color w:val="222222"/>
          <w:sz w:val="22"/>
          <w:szCs w:val="22"/>
          <w:lang w:eastAsia="sq-AL"/>
          <w:rPrChange w:id="2409" w:author="whouser" w:date="2016-05-18T11:16:00Z">
            <w:rPr>
              <w:rFonts w:ascii="Arial" w:eastAsia="Times New Roman" w:hAnsi="Arial" w:cs="Arial"/>
              <w:color w:val="222222"/>
              <w:sz w:val="22"/>
              <w:szCs w:val="22"/>
              <w:lang w:eastAsia="sq-AL"/>
            </w:rPr>
          </w:rPrChange>
        </w:rPr>
        <w:t xml:space="preserve">was </w:t>
      </w:r>
      <w:r w:rsidRPr="003E2D33">
        <w:rPr>
          <w:rFonts w:eastAsia="Times New Roman"/>
          <w:color w:val="222222"/>
          <w:sz w:val="22"/>
          <w:szCs w:val="22"/>
          <w:lang w:eastAsia="sq-AL"/>
          <w:rPrChange w:id="2410" w:author="whouser" w:date="2016-05-18T11:16:00Z">
            <w:rPr>
              <w:rFonts w:ascii="Arial" w:eastAsia="Times New Roman" w:hAnsi="Arial" w:cs="Arial"/>
              <w:color w:val="222222"/>
              <w:sz w:val="22"/>
              <w:szCs w:val="22"/>
              <w:lang w:eastAsia="sq-AL"/>
            </w:rPr>
          </w:rPrChange>
        </w:rPr>
        <w:t xml:space="preserve">achieved </w:t>
      </w:r>
      <w:r w:rsidR="0026714B" w:rsidRPr="003E2D33">
        <w:rPr>
          <w:rFonts w:eastAsia="Times New Roman"/>
          <w:color w:val="222222"/>
          <w:sz w:val="22"/>
          <w:szCs w:val="22"/>
          <w:lang w:eastAsia="sq-AL"/>
          <w:rPrChange w:id="2411" w:author="whouser" w:date="2016-05-18T11:16:00Z">
            <w:rPr>
              <w:rFonts w:ascii="Arial" w:eastAsia="Times New Roman" w:hAnsi="Arial" w:cs="Arial"/>
              <w:color w:val="222222"/>
              <w:sz w:val="22"/>
              <w:szCs w:val="22"/>
              <w:lang w:eastAsia="sq-AL"/>
            </w:rPr>
          </w:rPrChange>
        </w:rPr>
        <w:t>in</w:t>
      </w:r>
      <w:r w:rsidRPr="003E2D33">
        <w:rPr>
          <w:rFonts w:eastAsia="Times New Roman"/>
          <w:color w:val="222222"/>
          <w:sz w:val="22"/>
          <w:szCs w:val="22"/>
          <w:lang w:eastAsia="sq-AL"/>
          <w:rPrChange w:id="2412" w:author="whouser" w:date="2016-05-18T11:16:00Z">
            <w:rPr>
              <w:rFonts w:ascii="Arial" w:eastAsia="Times New Roman" w:hAnsi="Arial" w:cs="Arial"/>
              <w:color w:val="222222"/>
              <w:sz w:val="22"/>
              <w:szCs w:val="22"/>
              <w:lang w:eastAsia="sq-AL"/>
            </w:rPr>
          </w:rPrChange>
        </w:rPr>
        <w:t xml:space="preserve"> </w:t>
      </w:r>
      <w:r w:rsidR="0026714B" w:rsidRPr="003E2D33">
        <w:rPr>
          <w:rFonts w:eastAsia="Times New Roman"/>
          <w:color w:val="222222"/>
          <w:sz w:val="22"/>
          <w:szCs w:val="22"/>
          <w:lang w:eastAsia="sq-AL"/>
          <w:rPrChange w:id="2413" w:author="whouser" w:date="2016-05-18T11:16:00Z">
            <w:rPr>
              <w:rFonts w:ascii="Arial" w:eastAsia="Times New Roman" w:hAnsi="Arial" w:cs="Arial"/>
              <w:color w:val="222222"/>
              <w:sz w:val="22"/>
              <w:szCs w:val="22"/>
              <w:lang w:eastAsia="sq-AL"/>
            </w:rPr>
          </w:rPrChange>
        </w:rPr>
        <w:t xml:space="preserve">the One UN framework. </w:t>
      </w:r>
      <w:r w:rsidRPr="003E2D33">
        <w:rPr>
          <w:rFonts w:eastAsia="Times New Roman"/>
          <w:color w:val="222222"/>
          <w:sz w:val="22"/>
          <w:szCs w:val="22"/>
          <w:lang w:eastAsia="sq-AL"/>
          <w:rPrChange w:id="2414" w:author="whouser" w:date="2016-05-18T11:16:00Z">
            <w:rPr>
              <w:rFonts w:ascii="Arial" w:eastAsia="Times New Roman" w:hAnsi="Arial" w:cs="Arial"/>
              <w:color w:val="222222"/>
              <w:sz w:val="22"/>
              <w:szCs w:val="22"/>
              <w:lang w:eastAsia="sq-AL"/>
            </w:rPr>
          </w:rPrChange>
        </w:rPr>
        <w:t>In t</w:t>
      </w:r>
      <w:r w:rsidR="0026714B" w:rsidRPr="003E2D33">
        <w:rPr>
          <w:rFonts w:eastAsia="Times New Roman"/>
          <w:color w:val="222222"/>
          <w:sz w:val="22"/>
          <w:szCs w:val="22"/>
          <w:lang w:eastAsia="sq-AL"/>
          <w:rPrChange w:id="2415" w:author="whouser" w:date="2016-05-18T11:16:00Z">
            <w:rPr>
              <w:rFonts w:ascii="Arial" w:eastAsia="Times New Roman" w:hAnsi="Arial" w:cs="Arial"/>
              <w:color w:val="222222"/>
              <w:sz w:val="22"/>
              <w:szCs w:val="22"/>
              <w:lang w:eastAsia="sq-AL"/>
            </w:rPr>
          </w:rPrChange>
        </w:rPr>
        <w:t xml:space="preserve">he health sector </w:t>
      </w:r>
      <w:r w:rsidRPr="003E2D33">
        <w:rPr>
          <w:rFonts w:eastAsia="Times New Roman"/>
          <w:color w:val="222222"/>
          <w:sz w:val="22"/>
          <w:szCs w:val="22"/>
          <w:lang w:eastAsia="sq-AL"/>
          <w:rPrChange w:id="2416" w:author="whouser" w:date="2016-05-18T11:16:00Z">
            <w:rPr>
              <w:rFonts w:ascii="Arial" w:eastAsia="Times New Roman" w:hAnsi="Arial" w:cs="Arial"/>
              <w:color w:val="222222"/>
              <w:sz w:val="22"/>
              <w:szCs w:val="22"/>
              <w:lang w:eastAsia="sq-AL"/>
            </w:rPr>
          </w:rPrChange>
        </w:rPr>
        <w:t xml:space="preserve">cooperation with the </w:t>
      </w:r>
      <w:r w:rsidR="0026714B" w:rsidRPr="003E2D33">
        <w:rPr>
          <w:rFonts w:eastAsia="Times New Roman"/>
          <w:color w:val="222222"/>
          <w:sz w:val="22"/>
          <w:szCs w:val="22"/>
          <w:lang w:eastAsia="sq-AL"/>
          <w:rPrChange w:id="2417" w:author="whouser" w:date="2016-05-18T11:16:00Z">
            <w:rPr>
              <w:rFonts w:ascii="Arial" w:eastAsia="Times New Roman" w:hAnsi="Arial" w:cs="Arial"/>
              <w:color w:val="222222"/>
              <w:sz w:val="22"/>
              <w:szCs w:val="22"/>
              <w:lang w:eastAsia="sq-AL"/>
            </w:rPr>
          </w:rPrChange>
        </w:rPr>
        <w:t>World Health Organization (WHO)</w:t>
      </w:r>
      <w:r w:rsidRPr="003E2D33">
        <w:rPr>
          <w:rFonts w:eastAsia="Times New Roman"/>
          <w:color w:val="222222"/>
          <w:sz w:val="22"/>
          <w:szCs w:val="22"/>
          <w:lang w:eastAsia="sq-AL"/>
          <w:rPrChange w:id="2418" w:author="whouser" w:date="2016-05-18T11:16:00Z">
            <w:rPr>
              <w:rFonts w:ascii="Arial" w:eastAsia="Times New Roman" w:hAnsi="Arial" w:cs="Arial"/>
              <w:color w:val="222222"/>
              <w:sz w:val="22"/>
              <w:szCs w:val="22"/>
              <w:lang w:eastAsia="sq-AL"/>
            </w:rPr>
          </w:rPrChange>
        </w:rPr>
        <w:t xml:space="preserve"> was constant</w:t>
      </w:r>
      <w:r w:rsidR="0026714B" w:rsidRPr="003E2D33">
        <w:rPr>
          <w:rFonts w:eastAsia="Times New Roman"/>
          <w:color w:val="222222"/>
          <w:sz w:val="22"/>
          <w:szCs w:val="22"/>
          <w:lang w:eastAsia="sq-AL"/>
          <w:rPrChange w:id="2419" w:author="whouser" w:date="2016-05-18T11:16:00Z">
            <w:rPr>
              <w:rFonts w:ascii="Arial" w:eastAsia="Times New Roman" w:hAnsi="Arial" w:cs="Arial"/>
              <w:color w:val="222222"/>
              <w:sz w:val="22"/>
              <w:szCs w:val="22"/>
              <w:lang w:eastAsia="sq-AL"/>
            </w:rPr>
          </w:rPrChange>
        </w:rPr>
        <w:t xml:space="preserve">. </w:t>
      </w:r>
      <w:r w:rsidRPr="003E2D33">
        <w:rPr>
          <w:rFonts w:eastAsia="Times New Roman"/>
          <w:color w:val="222222"/>
          <w:sz w:val="22"/>
          <w:szCs w:val="22"/>
          <w:lang w:eastAsia="sq-AL"/>
          <w:rPrChange w:id="2420" w:author="whouser" w:date="2016-05-18T11:16:00Z">
            <w:rPr>
              <w:rFonts w:ascii="Arial" w:eastAsia="Times New Roman" w:hAnsi="Arial" w:cs="Arial"/>
              <w:color w:val="222222"/>
              <w:sz w:val="22"/>
              <w:szCs w:val="22"/>
              <w:lang w:eastAsia="sq-AL"/>
            </w:rPr>
          </w:rPrChange>
        </w:rPr>
        <w:t xml:space="preserve">The World </w:t>
      </w:r>
      <w:r w:rsidR="0026714B" w:rsidRPr="003E2D33">
        <w:rPr>
          <w:rFonts w:eastAsia="Times New Roman"/>
          <w:color w:val="222222"/>
          <w:sz w:val="22"/>
          <w:szCs w:val="22"/>
          <w:lang w:eastAsia="sq-AL"/>
          <w:rPrChange w:id="2421" w:author="whouser" w:date="2016-05-18T11:16:00Z">
            <w:rPr>
              <w:rFonts w:ascii="Arial" w:eastAsia="Times New Roman" w:hAnsi="Arial" w:cs="Arial"/>
              <w:color w:val="222222"/>
              <w:sz w:val="22"/>
              <w:szCs w:val="22"/>
              <w:lang w:eastAsia="sq-AL"/>
            </w:rPr>
          </w:rPrChange>
        </w:rPr>
        <w:t>Bank</w:t>
      </w:r>
      <w:r w:rsidRPr="003E2D33">
        <w:rPr>
          <w:rFonts w:eastAsia="Times New Roman"/>
          <w:color w:val="222222"/>
          <w:sz w:val="22"/>
          <w:szCs w:val="22"/>
          <w:lang w:eastAsia="sq-AL"/>
          <w:rPrChange w:id="2422" w:author="whouser" w:date="2016-05-18T11:16:00Z">
            <w:rPr>
              <w:rFonts w:ascii="Arial" w:eastAsia="Times New Roman" w:hAnsi="Arial" w:cs="Arial"/>
              <w:color w:val="222222"/>
              <w:sz w:val="22"/>
              <w:szCs w:val="22"/>
              <w:lang w:eastAsia="sq-AL"/>
            </w:rPr>
          </w:rPrChange>
        </w:rPr>
        <w:t xml:space="preserve"> played and is playing an important role </w:t>
      </w:r>
      <w:r w:rsidR="0026714B" w:rsidRPr="003E2D33">
        <w:rPr>
          <w:rFonts w:eastAsia="Times New Roman"/>
          <w:color w:val="222222"/>
          <w:sz w:val="22"/>
          <w:szCs w:val="22"/>
          <w:lang w:eastAsia="sq-AL"/>
          <w:rPrChange w:id="2423" w:author="whouser" w:date="2016-05-18T11:16:00Z">
            <w:rPr>
              <w:rFonts w:ascii="Arial" w:eastAsia="Times New Roman" w:hAnsi="Arial" w:cs="Arial"/>
              <w:color w:val="222222"/>
              <w:sz w:val="22"/>
              <w:szCs w:val="22"/>
              <w:lang w:eastAsia="sq-AL"/>
            </w:rPr>
          </w:rPrChange>
        </w:rPr>
        <w:t xml:space="preserve">with technical assistance </w:t>
      </w:r>
      <w:r w:rsidRPr="003E2D33">
        <w:rPr>
          <w:rFonts w:eastAsia="Times New Roman"/>
          <w:color w:val="222222"/>
          <w:sz w:val="22"/>
          <w:szCs w:val="22"/>
          <w:lang w:eastAsia="sq-AL"/>
          <w:rPrChange w:id="2424" w:author="whouser" w:date="2016-05-18T11:16:00Z">
            <w:rPr>
              <w:rFonts w:ascii="Arial" w:eastAsia="Times New Roman" w:hAnsi="Arial" w:cs="Arial"/>
              <w:color w:val="222222"/>
              <w:sz w:val="22"/>
              <w:szCs w:val="22"/>
              <w:lang w:eastAsia="sq-AL"/>
            </w:rPr>
          </w:rPrChange>
        </w:rPr>
        <w:t xml:space="preserve">and </w:t>
      </w:r>
      <w:r w:rsidR="0026714B" w:rsidRPr="003E2D33">
        <w:rPr>
          <w:rFonts w:eastAsia="Times New Roman"/>
          <w:color w:val="222222"/>
          <w:sz w:val="22"/>
          <w:szCs w:val="22"/>
          <w:lang w:eastAsia="sq-AL"/>
          <w:rPrChange w:id="2425" w:author="whouser" w:date="2016-05-18T11:16:00Z">
            <w:rPr>
              <w:rFonts w:ascii="Arial" w:eastAsia="Times New Roman" w:hAnsi="Arial" w:cs="Arial"/>
              <w:color w:val="222222"/>
              <w:sz w:val="22"/>
              <w:szCs w:val="22"/>
              <w:lang w:eastAsia="sq-AL"/>
            </w:rPr>
          </w:rPrChange>
        </w:rPr>
        <w:t>capital investment</w:t>
      </w:r>
      <w:r w:rsidRPr="003E2D33">
        <w:rPr>
          <w:rFonts w:eastAsia="Times New Roman"/>
          <w:color w:val="222222"/>
          <w:sz w:val="22"/>
          <w:szCs w:val="22"/>
          <w:lang w:eastAsia="sq-AL"/>
          <w:rPrChange w:id="2426" w:author="whouser" w:date="2016-05-18T11:16:00Z">
            <w:rPr>
              <w:rFonts w:ascii="Arial" w:eastAsia="Times New Roman" w:hAnsi="Arial" w:cs="Arial"/>
              <w:color w:val="222222"/>
              <w:sz w:val="22"/>
              <w:szCs w:val="22"/>
              <w:lang w:eastAsia="sq-AL"/>
            </w:rPr>
          </w:rPrChange>
        </w:rPr>
        <w:t>s</w:t>
      </w:r>
      <w:r w:rsidR="0026714B" w:rsidRPr="003E2D33">
        <w:rPr>
          <w:rFonts w:eastAsia="Times New Roman"/>
          <w:color w:val="222222"/>
          <w:sz w:val="22"/>
          <w:szCs w:val="22"/>
          <w:lang w:eastAsia="sq-AL"/>
          <w:rPrChange w:id="2427" w:author="whouser" w:date="2016-05-18T11:16:00Z">
            <w:rPr>
              <w:rFonts w:ascii="Arial" w:eastAsia="Times New Roman" w:hAnsi="Arial" w:cs="Arial"/>
              <w:color w:val="222222"/>
              <w:sz w:val="22"/>
              <w:szCs w:val="22"/>
              <w:lang w:eastAsia="sq-AL"/>
            </w:rPr>
          </w:rPrChange>
        </w:rPr>
        <w:t xml:space="preserve">. Besides </w:t>
      </w:r>
      <w:r w:rsidRPr="003E2D33">
        <w:rPr>
          <w:rFonts w:eastAsia="Times New Roman"/>
          <w:color w:val="222222"/>
          <w:sz w:val="22"/>
          <w:szCs w:val="22"/>
          <w:lang w:eastAsia="sq-AL"/>
          <w:rPrChange w:id="2428" w:author="whouser" w:date="2016-05-18T11:16:00Z">
            <w:rPr>
              <w:rFonts w:ascii="Arial" w:eastAsia="Times New Roman" w:hAnsi="Arial" w:cs="Arial"/>
              <w:color w:val="222222"/>
              <w:sz w:val="22"/>
              <w:szCs w:val="22"/>
              <w:lang w:eastAsia="sq-AL"/>
            </w:rPr>
          </w:rPrChange>
        </w:rPr>
        <w:t xml:space="preserve">the </w:t>
      </w:r>
      <w:r w:rsidR="0026714B" w:rsidRPr="003E2D33">
        <w:rPr>
          <w:rFonts w:eastAsia="Times New Roman"/>
          <w:color w:val="222222"/>
          <w:sz w:val="22"/>
          <w:szCs w:val="22"/>
          <w:lang w:eastAsia="sq-AL"/>
          <w:rPrChange w:id="2429" w:author="whouser" w:date="2016-05-18T11:16:00Z">
            <w:rPr>
              <w:rFonts w:ascii="Arial" w:eastAsia="Times New Roman" w:hAnsi="Arial" w:cs="Arial"/>
              <w:color w:val="222222"/>
              <w:sz w:val="22"/>
              <w:szCs w:val="22"/>
              <w:lang w:eastAsia="sq-AL"/>
            </w:rPr>
          </w:rPrChange>
        </w:rPr>
        <w:t>multilateral</w:t>
      </w:r>
      <w:r w:rsidRPr="003E2D33">
        <w:rPr>
          <w:rFonts w:eastAsia="Times New Roman"/>
          <w:color w:val="222222"/>
          <w:sz w:val="22"/>
          <w:szCs w:val="22"/>
          <w:lang w:eastAsia="sq-AL"/>
          <w:rPrChange w:id="2430" w:author="whouser" w:date="2016-05-18T11:16:00Z">
            <w:rPr>
              <w:rFonts w:ascii="Arial" w:eastAsia="Times New Roman" w:hAnsi="Arial" w:cs="Arial"/>
              <w:color w:val="222222"/>
              <w:sz w:val="22"/>
              <w:szCs w:val="22"/>
              <w:lang w:eastAsia="sq-AL"/>
            </w:rPr>
          </w:rPrChange>
        </w:rPr>
        <w:t xml:space="preserve"> cooperation</w:t>
      </w:r>
      <w:r w:rsidR="0026714B" w:rsidRPr="003E2D33">
        <w:rPr>
          <w:rFonts w:eastAsia="Times New Roman"/>
          <w:color w:val="222222"/>
          <w:sz w:val="22"/>
          <w:szCs w:val="22"/>
          <w:lang w:eastAsia="sq-AL"/>
          <w:rPrChange w:id="2431" w:author="whouser" w:date="2016-05-18T11:16:00Z">
            <w:rPr>
              <w:rFonts w:ascii="Arial" w:eastAsia="Times New Roman" w:hAnsi="Arial" w:cs="Arial"/>
              <w:color w:val="222222"/>
              <w:sz w:val="22"/>
              <w:szCs w:val="22"/>
              <w:lang w:eastAsia="sq-AL"/>
            </w:rPr>
          </w:rPrChange>
        </w:rPr>
        <w:t xml:space="preserve">, bilateral cooperation with various countries has contributed significantly </w:t>
      </w:r>
      <w:r w:rsidRPr="003E2D33">
        <w:rPr>
          <w:rFonts w:eastAsia="Times New Roman"/>
          <w:color w:val="222222"/>
          <w:sz w:val="22"/>
          <w:szCs w:val="22"/>
          <w:lang w:eastAsia="sq-AL"/>
          <w:rPrChange w:id="2432" w:author="whouser" w:date="2016-05-18T11:16:00Z">
            <w:rPr>
              <w:rFonts w:ascii="Arial" w:eastAsia="Times New Roman" w:hAnsi="Arial" w:cs="Arial"/>
              <w:color w:val="222222"/>
              <w:sz w:val="22"/>
              <w:szCs w:val="22"/>
              <w:lang w:eastAsia="sq-AL"/>
            </w:rPr>
          </w:rPrChange>
        </w:rPr>
        <w:t xml:space="preserve">in </w:t>
      </w:r>
      <w:r w:rsidR="0026714B" w:rsidRPr="003E2D33">
        <w:rPr>
          <w:rFonts w:eastAsia="Times New Roman"/>
          <w:color w:val="222222"/>
          <w:sz w:val="22"/>
          <w:szCs w:val="22"/>
          <w:lang w:eastAsia="sq-AL"/>
          <w:rPrChange w:id="2433" w:author="whouser" w:date="2016-05-18T11:16:00Z">
            <w:rPr>
              <w:rFonts w:ascii="Arial" w:eastAsia="Times New Roman" w:hAnsi="Arial" w:cs="Arial"/>
              <w:color w:val="222222"/>
              <w:sz w:val="22"/>
              <w:szCs w:val="22"/>
              <w:lang w:eastAsia="sq-AL"/>
            </w:rPr>
          </w:rPrChange>
        </w:rPr>
        <w:t>improving the</w:t>
      </w:r>
      <w:r w:rsidRPr="003E2D33">
        <w:rPr>
          <w:rFonts w:eastAsia="Times New Roman"/>
          <w:color w:val="222222"/>
          <w:sz w:val="22"/>
          <w:szCs w:val="22"/>
          <w:lang w:eastAsia="sq-AL"/>
          <w:rPrChange w:id="2434" w:author="whouser" w:date="2016-05-18T11:16:00Z">
            <w:rPr>
              <w:rFonts w:ascii="Arial" w:eastAsia="Times New Roman" w:hAnsi="Arial" w:cs="Arial"/>
              <w:color w:val="222222"/>
              <w:sz w:val="22"/>
              <w:szCs w:val="22"/>
              <w:lang w:eastAsia="sq-AL"/>
            </w:rPr>
          </w:rPrChange>
        </w:rPr>
        <w:t xml:space="preserve"> </w:t>
      </w:r>
      <w:r w:rsidR="0026714B" w:rsidRPr="003E2D33">
        <w:rPr>
          <w:rFonts w:eastAsia="Times New Roman"/>
          <w:color w:val="222222"/>
          <w:sz w:val="22"/>
          <w:szCs w:val="22"/>
          <w:lang w:eastAsia="sq-AL"/>
          <w:rPrChange w:id="2435" w:author="whouser" w:date="2016-05-18T11:16:00Z">
            <w:rPr>
              <w:rFonts w:ascii="Arial" w:eastAsia="Times New Roman" w:hAnsi="Arial" w:cs="Arial"/>
              <w:color w:val="222222"/>
              <w:sz w:val="22"/>
              <w:szCs w:val="22"/>
              <w:lang w:eastAsia="sq-AL"/>
            </w:rPr>
          </w:rPrChange>
        </w:rPr>
        <w:t>Albania</w:t>
      </w:r>
      <w:r w:rsidRPr="003E2D33">
        <w:rPr>
          <w:rFonts w:eastAsia="Times New Roman"/>
          <w:color w:val="222222"/>
          <w:sz w:val="22"/>
          <w:szCs w:val="22"/>
          <w:lang w:eastAsia="sq-AL"/>
          <w:rPrChange w:id="2436" w:author="whouser" w:date="2016-05-18T11:16:00Z">
            <w:rPr>
              <w:rFonts w:ascii="Arial" w:eastAsia="Times New Roman" w:hAnsi="Arial" w:cs="Arial"/>
              <w:color w:val="222222"/>
              <w:sz w:val="22"/>
              <w:szCs w:val="22"/>
              <w:lang w:eastAsia="sq-AL"/>
            </w:rPr>
          </w:rPrChange>
        </w:rPr>
        <w:t>n</w:t>
      </w:r>
      <w:r w:rsidR="0026714B" w:rsidRPr="003E2D33">
        <w:rPr>
          <w:rFonts w:eastAsia="Times New Roman"/>
          <w:color w:val="222222"/>
          <w:sz w:val="22"/>
          <w:szCs w:val="22"/>
          <w:lang w:eastAsia="sq-AL"/>
          <w:rPrChange w:id="2437" w:author="whouser" w:date="2016-05-18T11:16:00Z">
            <w:rPr>
              <w:rFonts w:ascii="Arial" w:eastAsia="Times New Roman" w:hAnsi="Arial" w:cs="Arial"/>
              <w:color w:val="222222"/>
              <w:sz w:val="22"/>
              <w:szCs w:val="22"/>
              <w:lang w:eastAsia="sq-AL"/>
            </w:rPr>
          </w:rPrChange>
        </w:rPr>
        <w:t xml:space="preserve"> health system. In the context of </w:t>
      </w:r>
      <w:r w:rsidRPr="003E2D33">
        <w:rPr>
          <w:rFonts w:eastAsia="Times New Roman"/>
          <w:color w:val="222222"/>
          <w:sz w:val="22"/>
          <w:szCs w:val="22"/>
          <w:lang w:eastAsia="sq-AL"/>
          <w:rPrChange w:id="2438" w:author="whouser" w:date="2016-05-18T11:16:00Z">
            <w:rPr>
              <w:rFonts w:ascii="Arial" w:eastAsia="Times New Roman" w:hAnsi="Arial" w:cs="Arial"/>
              <w:color w:val="222222"/>
              <w:sz w:val="22"/>
              <w:szCs w:val="22"/>
              <w:lang w:eastAsia="sq-AL"/>
            </w:rPr>
          </w:rPrChange>
        </w:rPr>
        <w:t xml:space="preserve">the </w:t>
      </w:r>
      <w:r w:rsidR="0026714B" w:rsidRPr="003E2D33">
        <w:rPr>
          <w:rFonts w:eastAsia="Times New Roman"/>
          <w:color w:val="222222"/>
          <w:sz w:val="22"/>
          <w:szCs w:val="22"/>
          <w:lang w:eastAsia="sq-AL"/>
          <w:rPrChange w:id="2439" w:author="whouser" w:date="2016-05-18T11:16:00Z">
            <w:rPr>
              <w:rFonts w:ascii="Arial" w:eastAsia="Times New Roman" w:hAnsi="Arial" w:cs="Arial"/>
              <w:color w:val="222222"/>
              <w:sz w:val="22"/>
              <w:szCs w:val="22"/>
              <w:lang w:eastAsia="sq-AL"/>
            </w:rPr>
          </w:rPrChange>
        </w:rPr>
        <w:t xml:space="preserve">EU integration, Albania has made </w:t>
      </w:r>
      <w:r w:rsidRPr="003E2D33">
        <w:rPr>
          <w:rFonts w:eastAsia="Times New Roman"/>
          <w:color w:val="222222"/>
          <w:sz w:val="22"/>
          <w:szCs w:val="22"/>
          <w:lang w:eastAsia="sq-AL"/>
          <w:rPrChange w:id="2440" w:author="whouser" w:date="2016-05-18T11:16:00Z">
            <w:rPr>
              <w:rFonts w:ascii="Arial" w:eastAsia="Times New Roman" w:hAnsi="Arial" w:cs="Arial"/>
              <w:color w:val="222222"/>
              <w:sz w:val="22"/>
              <w:szCs w:val="22"/>
              <w:lang w:eastAsia="sq-AL"/>
            </w:rPr>
          </w:rPrChange>
        </w:rPr>
        <w:t xml:space="preserve">growing </w:t>
      </w:r>
      <w:r w:rsidR="0026714B" w:rsidRPr="003E2D33">
        <w:rPr>
          <w:rFonts w:eastAsia="Times New Roman"/>
          <w:color w:val="222222"/>
          <w:sz w:val="22"/>
          <w:szCs w:val="22"/>
          <w:lang w:eastAsia="sq-AL"/>
          <w:rPrChange w:id="2441" w:author="whouser" w:date="2016-05-18T11:16:00Z">
            <w:rPr>
              <w:rFonts w:ascii="Arial" w:eastAsia="Times New Roman" w:hAnsi="Arial" w:cs="Arial"/>
              <w:color w:val="222222"/>
              <w:sz w:val="22"/>
              <w:szCs w:val="22"/>
              <w:lang w:eastAsia="sq-AL"/>
            </w:rPr>
          </w:rPrChange>
        </w:rPr>
        <w:t xml:space="preserve">efforts to utilize </w:t>
      </w:r>
      <w:r w:rsidRPr="003E2D33">
        <w:rPr>
          <w:rFonts w:eastAsia="Times New Roman"/>
          <w:color w:val="222222"/>
          <w:sz w:val="22"/>
          <w:szCs w:val="22"/>
          <w:lang w:eastAsia="sq-AL"/>
          <w:rPrChange w:id="2442" w:author="whouser" w:date="2016-05-18T11:16:00Z">
            <w:rPr>
              <w:rFonts w:ascii="Arial" w:eastAsia="Times New Roman" w:hAnsi="Arial" w:cs="Arial"/>
              <w:color w:val="222222"/>
              <w:sz w:val="22"/>
              <w:szCs w:val="22"/>
              <w:lang w:eastAsia="sq-AL"/>
            </w:rPr>
          </w:rPrChange>
        </w:rPr>
        <w:t xml:space="preserve">the </w:t>
      </w:r>
      <w:r w:rsidR="0026714B" w:rsidRPr="003E2D33">
        <w:rPr>
          <w:rFonts w:eastAsia="Times New Roman"/>
          <w:color w:val="222222"/>
          <w:sz w:val="22"/>
          <w:szCs w:val="22"/>
          <w:lang w:eastAsia="sq-AL"/>
          <w:rPrChange w:id="2443" w:author="whouser" w:date="2016-05-18T11:16:00Z">
            <w:rPr>
              <w:rFonts w:ascii="Arial" w:eastAsia="Times New Roman" w:hAnsi="Arial" w:cs="Arial"/>
              <w:color w:val="222222"/>
              <w:sz w:val="22"/>
              <w:szCs w:val="22"/>
              <w:lang w:eastAsia="sq-AL"/>
            </w:rPr>
          </w:rPrChange>
        </w:rPr>
        <w:t xml:space="preserve">IPA </w:t>
      </w:r>
      <w:r w:rsidRPr="003E2D33">
        <w:rPr>
          <w:rFonts w:eastAsia="Times New Roman"/>
          <w:color w:val="222222"/>
          <w:sz w:val="22"/>
          <w:szCs w:val="22"/>
          <w:lang w:eastAsia="sq-AL"/>
          <w:rPrChange w:id="2444" w:author="whouser" w:date="2016-05-18T11:16:00Z">
            <w:rPr>
              <w:rFonts w:ascii="Arial" w:eastAsia="Times New Roman" w:hAnsi="Arial" w:cs="Arial"/>
              <w:color w:val="222222"/>
              <w:sz w:val="22"/>
              <w:szCs w:val="22"/>
              <w:lang w:eastAsia="sq-AL"/>
            </w:rPr>
          </w:rPrChange>
        </w:rPr>
        <w:t xml:space="preserve">and </w:t>
      </w:r>
      <w:r w:rsidR="0026714B" w:rsidRPr="003E2D33">
        <w:rPr>
          <w:rFonts w:eastAsia="Times New Roman"/>
          <w:color w:val="222222"/>
          <w:sz w:val="22"/>
          <w:szCs w:val="22"/>
          <w:lang w:eastAsia="sq-AL"/>
          <w:rPrChange w:id="2445" w:author="whouser" w:date="2016-05-18T11:16:00Z">
            <w:rPr>
              <w:rFonts w:ascii="Arial" w:eastAsia="Times New Roman" w:hAnsi="Arial" w:cs="Arial"/>
              <w:color w:val="222222"/>
              <w:sz w:val="22"/>
              <w:szCs w:val="22"/>
              <w:lang w:eastAsia="sq-AL"/>
            </w:rPr>
          </w:rPrChange>
        </w:rPr>
        <w:t>TAIEX assistance</w:t>
      </w:r>
      <w:r w:rsidRPr="003E2D33">
        <w:rPr>
          <w:rFonts w:eastAsia="Times New Roman"/>
          <w:color w:val="222222"/>
          <w:sz w:val="22"/>
          <w:szCs w:val="22"/>
          <w:lang w:eastAsia="sq-AL"/>
          <w:rPrChange w:id="2446" w:author="whouser" w:date="2016-05-18T11:16:00Z">
            <w:rPr>
              <w:rFonts w:ascii="Arial" w:eastAsia="Times New Roman" w:hAnsi="Arial" w:cs="Arial"/>
              <w:color w:val="222222"/>
              <w:sz w:val="22"/>
              <w:szCs w:val="22"/>
              <w:lang w:eastAsia="sq-AL"/>
            </w:rPr>
          </w:rPrChange>
        </w:rPr>
        <w:t xml:space="preserve"> mechanisms. </w:t>
      </w:r>
    </w:p>
    <w:p w:rsidR="0097274E" w:rsidRPr="003E2D33" w:rsidRDefault="0097274E" w:rsidP="00C955EC">
      <w:pPr>
        <w:pStyle w:val="Default"/>
        <w:jc w:val="both"/>
        <w:rPr>
          <w:rFonts w:eastAsia="Times New Roman"/>
          <w:color w:val="222222"/>
          <w:sz w:val="22"/>
          <w:szCs w:val="22"/>
          <w:lang w:eastAsia="sq-AL"/>
          <w:rPrChange w:id="2447" w:author="whouser" w:date="2016-05-18T11:16:00Z">
            <w:rPr>
              <w:rFonts w:ascii="Arial" w:eastAsia="Times New Roman" w:hAnsi="Arial" w:cs="Arial"/>
              <w:color w:val="222222"/>
              <w:sz w:val="22"/>
              <w:szCs w:val="22"/>
              <w:lang w:eastAsia="sq-AL"/>
            </w:rPr>
          </w:rPrChange>
        </w:rPr>
      </w:pPr>
    </w:p>
    <w:p w:rsidR="0018286B" w:rsidRPr="003E2D33" w:rsidRDefault="0018286B" w:rsidP="00C955EC">
      <w:pPr>
        <w:pStyle w:val="Default"/>
        <w:jc w:val="both"/>
        <w:rPr>
          <w:rFonts w:eastAsia="Times New Roman"/>
          <w:color w:val="222222"/>
          <w:sz w:val="22"/>
          <w:szCs w:val="22"/>
          <w:lang w:eastAsia="sq-AL"/>
          <w:rPrChange w:id="2448" w:author="whouser" w:date="2016-05-18T11:16:00Z">
            <w:rPr>
              <w:rFonts w:ascii="Arial" w:eastAsia="Times New Roman" w:hAnsi="Arial" w:cs="Arial"/>
              <w:color w:val="222222"/>
              <w:sz w:val="22"/>
              <w:szCs w:val="22"/>
              <w:lang w:eastAsia="sq-AL"/>
            </w:rPr>
          </w:rPrChange>
        </w:rPr>
      </w:pPr>
      <w:r w:rsidRPr="003E2D33">
        <w:rPr>
          <w:rFonts w:eastAsia="Times New Roman"/>
          <w:color w:val="222222"/>
          <w:sz w:val="22"/>
          <w:szCs w:val="22"/>
          <w:lang w:eastAsia="sq-AL"/>
          <w:rPrChange w:id="2449" w:author="whouser" w:date="2016-05-18T11:16:00Z">
            <w:rPr>
              <w:rFonts w:ascii="Arial" w:eastAsia="Times New Roman" w:hAnsi="Arial" w:cs="Arial"/>
              <w:color w:val="222222"/>
              <w:sz w:val="22"/>
              <w:szCs w:val="22"/>
              <w:lang w:eastAsia="sq-AL"/>
            </w:rPr>
          </w:rPrChange>
        </w:rPr>
        <w:t>On sub</w:t>
      </w:r>
      <w:r w:rsidR="00562A76" w:rsidRPr="003E2D33">
        <w:rPr>
          <w:rFonts w:eastAsia="Times New Roman"/>
          <w:color w:val="222222"/>
          <w:sz w:val="22"/>
          <w:szCs w:val="22"/>
          <w:lang w:eastAsia="sq-AL"/>
          <w:rPrChange w:id="2450" w:author="whouser" w:date="2016-05-18T11:16:00Z">
            <w:rPr>
              <w:rFonts w:ascii="Arial" w:eastAsia="Times New Roman" w:hAnsi="Arial" w:cs="Arial"/>
              <w:color w:val="222222"/>
              <w:sz w:val="22"/>
              <w:szCs w:val="22"/>
              <w:lang w:eastAsia="sq-AL"/>
            </w:rPr>
          </w:rPrChange>
        </w:rPr>
        <w:t>-</w:t>
      </w:r>
      <w:r w:rsidRPr="003E2D33">
        <w:rPr>
          <w:rFonts w:eastAsia="Times New Roman"/>
          <w:color w:val="222222"/>
          <w:sz w:val="22"/>
          <w:szCs w:val="22"/>
          <w:lang w:eastAsia="sq-AL"/>
          <w:rPrChange w:id="2451" w:author="whouser" w:date="2016-05-18T11:16:00Z">
            <w:rPr>
              <w:rFonts w:ascii="Arial" w:eastAsia="Times New Roman" w:hAnsi="Arial" w:cs="Arial"/>
              <w:color w:val="222222"/>
              <w:sz w:val="22"/>
              <w:szCs w:val="22"/>
              <w:lang w:eastAsia="sq-AL"/>
            </w:rPr>
          </w:rPrChange>
        </w:rPr>
        <w:t xml:space="preserve">regional level, the Ministry of Health is actively participating and contributing in regional and international cooperation for health, through the South-Eastern Europe Health Network (SEEHN), by signing and implementing bilateral and multilateral agreements, and strengthening the existing cooperation with the WHO, UN and implementing the EU programs. In this sense, the special attention is given to the </w:t>
      </w:r>
      <w:r w:rsidR="00562A76" w:rsidRPr="003E2D33">
        <w:rPr>
          <w:rFonts w:eastAsia="Times New Roman"/>
          <w:color w:val="222222"/>
          <w:sz w:val="22"/>
          <w:szCs w:val="22"/>
          <w:lang w:eastAsia="sq-AL"/>
          <w:rPrChange w:id="2452" w:author="whouser" w:date="2016-05-18T11:16:00Z">
            <w:rPr>
              <w:rFonts w:ascii="Arial" w:eastAsia="Times New Roman" w:hAnsi="Arial" w:cs="Arial"/>
              <w:color w:val="222222"/>
              <w:sz w:val="22"/>
              <w:szCs w:val="22"/>
              <w:lang w:eastAsia="sq-AL"/>
            </w:rPr>
          </w:rPrChange>
        </w:rPr>
        <w:t>alignment</w:t>
      </w:r>
      <w:r w:rsidRPr="003E2D33">
        <w:rPr>
          <w:rFonts w:eastAsia="Times New Roman"/>
          <w:color w:val="222222"/>
          <w:sz w:val="22"/>
          <w:szCs w:val="22"/>
          <w:lang w:eastAsia="sq-AL"/>
          <w:rPrChange w:id="2453" w:author="whouser" w:date="2016-05-18T11:16:00Z">
            <w:rPr>
              <w:rFonts w:ascii="Arial" w:eastAsia="Times New Roman" w:hAnsi="Arial" w:cs="Arial"/>
              <w:color w:val="222222"/>
              <w:sz w:val="22"/>
              <w:szCs w:val="22"/>
              <w:lang w:eastAsia="sq-AL"/>
            </w:rPr>
          </w:rPrChange>
        </w:rPr>
        <w:t xml:space="preserve"> of the national health standards with the EU standards and legislation. The focus of cooperation will rest on global issues that have a parti</w:t>
      </w:r>
      <w:r w:rsidR="002931D1" w:rsidRPr="003E2D33">
        <w:rPr>
          <w:rFonts w:eastAsia="Times New Roman"/>
          <w:color w:val="222222"/>
          <w:sz w:val="22"/>
          <w:szCs w:val="22"/>
          <w:lang w:eastAsia="sq-AL"/>
          <w:rPrChange w:id="2454" w:author="whouser" w:date="2016-05-18T11:16:00Z">
            <w:rPr>
              <w:rFonts w:ascii="Arial" w:eastAsia="Times New Roman" w:hAnsi="Arial" w:cs="Arial"/>
              <w:color w:val="222222"/>
              <w:sz w:val="22"/>
              <w:szCs w:val="22"/>
              <w:lang w:eastAsia="sq-AL"/>
            </w:rPr>
          </w:rPrChange>
        </w:rPr>
        <w:t>cular impact in the region and o</w:t>
      </w:r>
      <w:r w:rsidRPr="003E2D33">
        <w:rPr>
          <w:rFonts w:eastAsia="Times New Roman"/>
          <w:color w:val="222222"/>
          <w:sz w:val="22"/>
          <w:szCs w:val="22"/>
          <w:lang w:eastAsia="sq-AL"/>
          <w:rPrChange w:id="2455" w:author="whouser" w:date="2016-05-18T11:16:00Z">
            <w:rPr>
              <w:rFonts w:ascii="Arial" w:eastAsia="Times New Roman" w:hAnsi="Arial" w:cs="Arial"/>
              <w:color w:val="222222"/>
              <w:sz w:val="22"/>
              <w:szCs w:val="22"/>
              <w:lang w:eastAsia="sq-AL"/>
            </w:rPr>
          </w:rPrChange>
        </w:rPr>
        <w:t>n the country, such as the humanitarian crisis, emigration, natural disasters, climate change, cross-border threats, etc.</w:t>
      </w:r>
    </w:p>
    <w:p w:rsidR="004D78E3" w:rsidRPr="003E2D33" w:rsidRDefault="004D78E3" w:rsidP="00C955EC">
      <w:pPr>
        <w:pStyle w:val="Default"/>
        <w:jc w:val="both"/>
        <w:rPr>
          <w:b/>
          <w:bCs/>
          <w:sz w:val="22"/>
          <w:szCs w:val="22"/>
          <w:rPrChange w:id="2456" w:author="whouser" w:date="2016-05-18T11:16:00Z">
            <w:rPr>
              <w:rFonts w:ascii="Arial" w:hAnsi="Arial" w:cs="Arial"/>
              <w:b/>
              <w:bCs/>
              <w:sz w:val="22"/>
              <w:szCs w:val="22"/>
            </w:rPr>
          </w:rPrChange>
        </w:rPr>
      </w:pPr>
    </w:p>
    <w:p w:rsidR="004D78E3" w:rsidRPr="003E2D33" w:rsidRDefault="002814EF" w:rsidP="00C955EC">
      <w:pPr>
        <w:pStyle w:val="Heading2"/>
        <w:jc w:val="both"/>
        <w:rPr>
          <w:rFonts w:ascii="Times New Roman" w:hAnsi="Times New Roman"/>
          <w:sz w:val="22"/>
          <w:szCs w:val="22"/>
          <w:rPrChange w:id="2457" w:author="whouser" w:date="2016-05-18T11:16:00Z">
            <w:rPr>
              <w:rFonts w:ascii="Arial" w:hAnsi="Arial" w:cs="Arial"/>
              <w:sz w:val="22"/>
              <w:szCs w:val="22"/>
            </w:rPr>
          </w:rPrChange>
        </w:rPr>
      </w:pPr>
      <w:bookmarkStart w:id="2458" w:name="_Toc319067954"/>
      <w:bookmarkStart w:id="2459" w:name="_Toc445646190"/>
      <w:r w:rsidRPr="003E2D33">
        <w:rPr>
          <w:rFonts w:ascii="Times New Roman" w:hAnsi="Times New Roman"/>
          <w:sz w:val="22"/>
          <w:szCs w:val="22"/>
          <w:rPrChange w:id="2460" w:author="whouser" w:date="2016-05-18T11:16:00Z">
            <w:rPr>
              <w:rFonts w:ascii="Arial" w:hAnsi="Arial" w:cs="Arial"/>
              <w:sz w:val="22"/>
              <w:szCs w:val="22"/>
            </w:rPr>
          </w:rPrChange>
        </w:rPr>
        <w:t>I.4</w:t>
      </w:r>
      <w:r w:rsidR="004D78E3" w:rsidRPr="003E2D33">
        <w:rPr>
          <w:rFonts w:ascii="Times New Roman" w:hAnsi="Times New Roman"/>
          <w:sz w:val="22"/>
          <w:szCs w:val="22"/>
          <w:rPrChange w:id="2461" w:author="whouser" w:date="2016-05-18T11:16:00Z">
            <w:rPr>
              <w:rFonts w:ascii="Arial" w:hAnsi="Arial" w:cs="Arial"/>
              <w:sz w:val="22"/>
              <w:szCs w:val="22"/>
            </w:rPr>
          </w:rPrChange>
        </w:rPr>
        <w:t>. Achievements, Lessons learned and Promoters of change</w:t>
      </w:r>
      <w:bookmarkEnd w:id="2458"/>
      <w:bookmarkEnd w:id="2459"/>
    </w:p>
    <w:p w:rsidR="004D78E3" w:rsidRPr="003E2D33" w:rsidRDefault="00BE4FAD" w:rsidP="00C955EC">
      <w:pPr>
        <w:pStyle w:val="Heading3"/>
        <w:jc w:val="both"/>
        <w:rPr>
          <w:rFonts w:ascii="Times New Roman" w:hAnsi="Times New Roman"/>
          <w:rPrChange w:id="2462" w:author="whouser" w:date="2016-05-18T11:16:00Z">
            <w:rPr>
              <w:rFonts w:ascii="Arial" w:hAnsi="Arial" w:cs="Arial"/>
            </w:rPr>
          </w:rPrChange>
        </w:rPr>
      </w:pPr>
      <w:bookmarkStart w:id="2463" w:name="_Toc319067955"/>
      <w:bookmarkStart w:id="2464" w:name="_Toc445646191"/>
      <w:r w:rsidRPr="003E2D33">
        <w:rPr>
          <w:rFonts w:ascii="Times New Roman" w:hAnsi="Times New Roman"/>
          <w:rPrChange w:id="2465" w:author="whouser" w:date="2016-05-18T11:16:00Z">
            <w:rPr>
              <w:rFonts w:ascii="Arial" w:hAnsi="Arial" w:cs="Arial"/>
            </w:rPr>
          </w:rPrChange>
        </w:rPr>
        <w:t>I.4</w:t>
      </w:r>
      <w:r w:rsidR="004D78E3" w:rsidRPr="003E2D33">
        <w:rPr>
          <w:rFonts w:ascii="Times New Roman" w:hAnsi="Times New Roman"/>
          <w:rPrChange w:id="2466" w:author="whouser" w:date="2016-05-18T11:16:00Z">
            <w:rPr>
              <w:rFonts w:ascii="Arial" w:hAnsi="Arial" w:cs="Arial"/>
            </w:rPr>
          </w:rPrChange>
        </w:rPr>
        <w:t xml:space="preserve">.1 </w:t>
      </w:r>
      <w:commentRangeStart w:id="2467"/>
      <w:r w:rsidR="004D78E3" w:rsidRPr="003E2D33">
        <w:rPr>
          <w:rFonts w:ascii="Times New Roman" w:hAnsi="Times New Roman"/>
          <w:rPrChange w:id="2468" w:author="whouser" w:date="2016-05-18T11:16:00Z">
            <w:rPr>
              <w:rFonts w:ascii="Arial" w:hAnsi="Arial" w:cs="Arial"/>
            </w:rPr>
          </w:rPrChange>
        </w:rPr>
        <w:t>Main health achievements</w:t>
      </w:r>
      <w:bookmarkEnd w:id="2463"/>
      <w:bookmarkEnd w:id="2464"/>
      <w:commentRangeEnd w:id="2467"/>
      <w:r w:rsidR="00B05B2F" w:rsidRPr="003E2D33">
        <w:rPr>
          <w:rStyle w:val="CommentReference"/>
          <w:rFonts w:ascii="Times New Roman" w:eastAsia="Calibri" w:hAnsi="Times New Roman"/>
          <w:b w:val="0"/>
          <w:bCs w:val="0"/>
          <w:color w:val="auto"/>
          <w:rPrChange w:id="2469" w:author="whouser" w:date="2016-05-18T11:16:00Z">
            <w:rPr>
              <w:rStyle w:val="CommentReference"/>
              <w:rFonts w:ascii="Calibri" w:eastAsia="Calibri" w:hAnsi="Calibri"/>
              <w:b w:val="0"/>
              <w:bCs w:val="0"/>
              <w:color w:val="auto"/>
            </w:rPr>
          </w:rPrChange>
        </w:rPr>
        <w:commentReference w:id="2467"/>
      </w:r>
    </w:p>
    <w:p w:rsidR="004D78E3" w:rsidRPr="003E2D33" w:rsidRDefault="004D78E3" w:rsidP="00C955EC">
      <w:pPr>
        <w:jc w:val="both"/>
        <w:rPr>
          <w:rFonts w:ascii="Times New Roman" w:hAnsi="Times New Roman"/>
          <w:rPrChange w:id="2470" w:author="whouser" w:date="2016-05-18T11:16:00Z">
            <w:rPr>
              <w:rFonts w:ascii="Arial" w:hAnsi="Arial" w:cs="Arial"/>
            </w:rPr>
          </w:rPrChange>
        </w:rPr>
      </w:pPr>
    </w:p>
    <w:p w:rsidR="004D78E3" w:rsidRPr="003E2D33" w:rsidRDefault="004D78E3" w:rsidP="00C955EC">
      <w:pPr>
        <w:jc w:val="both"/>
        <w:rPr>
          <w:rFonts w:ascii="Times New Roman" w:hAnsi="Times New Roman"/>
          <w:rPrChange w:id="2471" w:author="whouser" w:date="2016-05-18T11:16:00Z">
            <w:rPr>
              <w:rFonts w:ascii="Arial" w:hAnsi="Arial" w:cs="Arial"/>
            </w:rPr>
          </w:rPrChange>
        </w:rPr>
      </w:pPr>
      <w:r w:rsidRPr="003E2D33">
        <w:rPr>
          <w:rFonts w:ascii="Times New Roman" w:hAnsi="Times New Roman"/>
          <w:rPrChange w:id="2472" w:author="whouser" w:date="2016-05-18T11:16:00Z">
            <w:rPr>
              <w:rFonts w:ascii="Arial" w:hAnsi="Arial" w:cs="Arial"/>
            </w:rPr>
          </w:rPrChange>
        </w:rPr>
        <w:t xml:space="preserve">The </w:t>
      </w:r>
      <w:r w:rsidRPr="003E2D33">
        <w:rPr>
          <w:rFonts w:ascii="Times New Roman" w:hAnsi="Times New Roman"/>
          <w:i/>
          <w:rPrChange w:id="2473" w:author="whouser" w:date="2016-05-18T11:16:00Z">
            <w:rPr>
              <w:rFonts w:ascii="Arial" w:hAnsi="Arial" w:cs="Arial"/>
              <w:i/>
            </w:rPr>
          </w:rPrChange>
        </w:rPr>
        <w:t>socio-economic level</w:t>
      </w:r>
      <w:r w:rsidRPr="003E2D33">
        <w:rPr>
          <w:rFonts w:ascii="Times New Roman" w:hAnsi="Times New Roman"/>
          <w:rPrChange w:id="2474" w:author="whouser" w:date="2016-05-18T11:16:00Z">
            <w:rPr>
              <w:rFonts w:ascii="Arial" w:hAnsi="Arial" w:cs="Arial"/>
            </w:rPr>
          </w:rPrChange>
        </w:rPr>
        <w:t xml:space="preserve"> in Albania has improved in the last 20 years. However, disparities in development are identified. The general indicators of the population health, particularly life expectancy, infant mortality rate, the under</w:t>
      </w:r>
      <w:r w:rsidR="005C58BC" w:rsidRPr="003E2D33">
        <w:rPr>
          <w:rFonts w:ascii="Times New Roman" w:hAnsi="Times New Roman"/>
          <w:rPrChange w:id="2475" w:author="whouser" w:date="2016-05-18T11:16:00Z">
            <w:rPr>
              <w:rFonts w:ascii="Arial" w:hAnsi="Arial" w:cs="Arial"/>
            </w:rPr>
          </w:rPrChange>
        </w:rPr>
        <w:t>-</w:t>
      </w:r>
      <w:r w:rsidRPr="003E2D33">
        <w:rPr>
          <w:rFonts w:ascii="Times New Roman" w:hAnsi="Times New Roman"/>
          <w:rPrChange w:id="2476" w:author="whouser" w:date="2016-05-18T11:16:00Z">
            <w:rPr>
              <w:rFonts w:ascii="Arial" w:hAnsi="Arial" w:cs="Arial"/>
            </w:rPr>
          </w:rPrChange>
        </w:rPr>
        <w:t xml:space="preserve">5 mortality rate, maternal mortality rate, the incidence of infectious diseases have improved significantly. These improvements are attributed largely to the increased socio-economic level of the Albanian population. </w:t>
      </w:r>
      <w:r w:rsidRPr="003E2D33">
        <w:rPr>
          <w:rFonts w:ascii="Times New Roman" w:hAnsi="Times New Roman"/>
          <w:i/>
          <w:rPrChange w:id="2477" w:author="whouser" w:date="2016-05-18T11:16:00Z">
            <w:rPr>
              <w:rFonts w:ascii="Arial" w:hAnsi="Arial" w:cs="Arial"/>
              <w:i/>
            </w:rPr>
          </w:rPrChange>
        </w:rPr>
        <w:t>Urbanization</w:t>
      </w:r>
      <w:r w:rsidRPr="003E2D33">
        <w:rPr>
          <w:rFonts w:ascii="Times New Roman" w:hAnsi="Times New Roman"/>
          <w:rPrChange w:id="2478" w:author="whouser" w:date="2016-05-18T11:16:00Z">
            <w:rPr>
              <w:rFonts w:ascii="Arial" w:hAnsi="Arial" w:cs="Arial"/>
            </w:rPr>
          </w:rPrChange>
        </w:rPr>
        <w:t xml:space="preserve"> is considered a positive </w:t>
      </w:r>
      <w:r w:rsidRPr="003E2D33">
        <w:rPr>
          <w:rFonts w:ascii="Times New Roman" w:hAnsi="Times New Roman"/>
          <w:rPrChange w:id="2479" w:author="whouser" w:date="2016-05-18T11:16:00Z">
            <w:rPr>
              <w:rFonts w:ascii="Arial" w:hAnsi="Arial" w:cs="Arial"/>
            </w:rPr>
          </w:rPrChange>
        </w:rPr>
        <w:lastRenderedPageBreak/>
        <w:t>phenomenon per se, as it creates opportunities for social and economic interaction, rapid adoption of certain dynamic practices and behaviors of social norms.</w:t>
      </w:r>
    </w:p>
    <w:p w:rsidR="004D78E3" w:rsidRPr="003E2D33" w:rsidRDefault="004D78E3" w:rsidP="00C955EC">
      <w:pPr>
        <w:jc w:val="both"/>
        <w:rPr>
          <w:rFonts w:ascii="Times New Roman" w:hAnsi="Times New Roman"/>
          <w:rPrChange w:id="2480" w:author="whouser" w:date="2016-05-18T11:16:00Z">
            <w:rPr>
              <w:rFonts w:ascii="Arial" w:hAnsi="Arial" w:cs="Arial"/>
            </w:rPr>
          </w:rPrChange>
        </w:rPr>
      </w:pPr>
    </w:p>
    <w:p w:rsidR="004D78E3" w:rsidRPr="003E2D33" w:rsidRDefault="004D78E3" w:rsidP="00C955EC">
      <w:pPr>
        <w:jc w:val="both"/>
        <w:rPr>
          <w:rFonts w:ascii="Times New Roman" w:hAnsi="Times New Roman"/>
          <w:rPrChange w:id="2481" w:author="whouser" w:date="2016-05-18T11:16:00Z">
            <w:rPr>
              <w:rFonts w:ascii="Arial" w:hAnsi="Arial" w:cs="Arial"/>
            </w:rPr>
          </w:rPrChange>
        </w:rPr>
      </w:pPr>
      <w:r w:rsidRPr="003E2D33">
        <w:rPr>
          <w:rFonts w:ascii="Times New Roman" w:hAnsi="Times New Roman"/>
          <w:rPrChange w:id="2482" w:author="whouser" w:date="2016-05-18T11:16:00Z">
            <w:rPr>
              <w:rFonts w:ascii="Arial" w:hAnsi="Arial" w:cs="Arial"/>
            </w:rPr>
          </w:rPrChange>
        </w:rPr>
        <w:t xml:space="preserve">The steady increasing </w:t>
      </w:r>
      <w:r w:rsidRPr="003E2D33">
        <w:rPr>
          <w:rFonts w:ascii="Times New Roman" w:hAnsi="Times New Roman"/>
          <w:i/>
          <w:rPrChange w:id="2483" w:author="whouser" w:date="2016-05-18T11:16:00Z">
            <w:rPr>
              <w:rFonts w:ascii="Arial" w:hAnsi="Arial" w:cs="Arial"/>
              <w:i/>
            </w:rPr>
          </w:rPrChange>
        </w:rPr>
        <w:t>life expectancy</w:t>
      </w:r>
      <w:r w:rsidRPr="003E2D33">
        <w:rPr>
          <w:rFonts w:ascii="Times New Roman" w:hAnsi="Times New Roman"/>
          <w:rPrChange w:id="2484" w:author="whouser" w:date="2016-05-18T11:16:00Z">
            <w:rPr>
              <w:rFonts w:ascii="Arial" w:hAnsi="Arial" w:cs="Arial"/>
            </w:rPr>
          </w:rPrChange>
        </w:rPr>
        <w:t xml:space="preserve"> is associated with the general improvement of the living conditions and the progress of the health sector, including in particular the effective management of infectious diseases and mother and child healthcare services. </w:t>
      </w:r>
    </w:p>
    <w:p w:rsidR="005E19A2" w:rsidRPr="003E2D33" w:rsidRDefault="005E19A2" w:rsidP="00C955EC">
      <w:pPr>
        <w:pStyle w:val="Default"/>
        <w:jc w:val="both"/>
        <w:rPr>
          <w:sz w:val="22"/>
          <w:szCs w:val="22"/>
          <w:rPrChange w:id="2485" w:author="whouser" w:date="2016-05-18T11:16:00Z">
            <w:rPr>
              <w:rFonts w:ascii="Arial" w:hAnsi="Arial" w:cs="Arial"/>
              <w:sz w:val="22"/>
              <w:szCs w:val="22"/>
            </w:rPr>
          </w:rPrChange>
        </w:rPr>
      </w:pPr>
    </w:p>
    <w:p w:rsidR="005E19A2" w:rsidRPr="003E2D33" w:rsidRDefault="005E19A2" w:rsidP="00C955EC">
      <w:pPr>
        <w:jc w:val="both"/>
        <w:rPr>
          <w:rFonts w:ascii="Times New Roman" w:hAnsi="Times New Roman"/>
          <w:rPrChange w:id="2486" w:author="whouser" w:date="2016-05-18T11:16:00Z">
            <w:rPr>
              <w:rFonts w:ascii="Arial" w:hAnsi="Arial" w:cs="Arial"/>
            </w:rPr>
          </w:rPrChange>
        </w:rPr>
      </w:pPr>
      <w:r w:rsidRPr="003E2D33">
        <w:rPr>
          <w:rFonts w:ascii="Times New Roman" w:hAnsi="Times New Roman"/>
          <w:i/>
          <w:rPrChange w:id="2487" w:author="whouser" w:date="2016-05-18T11:16:00Z">
            <w:rPr>
              <w:rFonts w:ascii="Arial" w:hAnsi="Arial" w:cs="Arial"/>
              <w:i/>
            </w:rPr>
          </w:rPrChange>
        </w:rPr>
        <w:t>Neonatal disorders</w:t>
      </w:r>
      <w:r w:rsidRPr="003E2D33">
        <w:rPr>
          <w:rFonts w:ascii="Times New Roman" w:hAnsi="Times New Roman"/>
          <w:rPrChange w:id="2488" w:author="whouser" w:date="2016-05-18T11:16:00Z">
            <w:rPr>
              <w:rFonts w:ascii="Arial" w:hAnsi="Arial" w:cs="Arial"/>
            </w:rPr>
          </w:rPrChange>
        </w:rPr>
        <w:t xml:space="preserve"> have decreased significantly in Albania over the past two decades. The </w:t>
      </w:r>
      <w:r w:rsidRPr="003E2D33">
        <w:rPr>
          <w:rFonts w:ascii="Times New Roman" w:hAnsi="Times New Roman"/>
          <w:i/>
          <w:rPrChange w:id="2489" w:author="whouser" w:date="2016-05-18T11:16:00Z">
            <w:rPr>
              <w:rFonts w:ascii="Arial" w:hAnsi="Arial" w:cs="Arial"/>
              <w:i/>
            </w:rPr>
          </w:rPrChange>
        </w:rPr>
        <w:t>burden of diseases</w:t>
      </w:r>
      <w:r w:rsidRPr="003E2D33">
        <w:rPr>
          <w:rFonts w:ascii="Times New Roman" w:hAnsi="Times New Roman"/>
          <w:rPrChange w:id="2490" w:author="whouser" w:date="2016-05-18T11:16:00Z">
            <w:rPr>
              <w:rFonts w:ascii="Arial" w:hAnsi="Arial" w:cs="Arial"/>
            </w:rPr>
          </w:rPrChange>
        </w:rPr>
        <w:t xml:space="preserve"> among children aged 1-4 years old has decreased significantly in Albania during the last twenty years. There is a decreasing trend </w:t>
      </w:r>
      <w:r w:rsidRPr="003E2D33">
        <w:rPr>
          <w:rFonts w:ascii="Times New Roman" w:hAnsi="Times New Roman"/>
          <w:i/>
          <w:rPrChange w:id="2491" w:author="whouser" w:date="2016-05-18T11:16:00Z">
            <w:rPr>
              <w:rFonts w:ascii="Arial" w:hAnsi="Arial" w:cs="Arial"/>
              <w:i/>
            </w:rPr>
          </w:rPrChange>
        </w:rPr>
        <w:t>in acute respiratory infections</w:t>
      </w:r>
      <w:r w:rsidRPr="003E2D33">
        <w:rPr>
          <w:rFonts w:ascii="Times New Roman" w:hAnsi="Times New Roman"/>
          <w:rPrChange w:id="2492" w:author="whouser" w:date="2016-05-18T11:16:00Z">
            <w:rPr>
              <w:rFonts w:ascii="Arial" w:hAnsi="Arial" w:cs="Arial"/>
            </w:rPr>
          </w:rPrChange>
        </w:rPr>
        <w:t xml:space="preserve"> (ARI) and </w:t>
      </w:r>
      <w:r w:rsidRPr="003E2D33">
        <w:rPr>
          <w:rFonts w:ascii="Times New Roman" w:hAnsi="Times New Roman"/>
          <w:i/>
          <w:rPrChange w:id="2493" w:author="whouser" w:date="2016-05-18T11:16:00Z">
            <w:rPr>
              <w:rFonts w:ascii="Arial" w:hAnsi="Arial" w:cs="Arial"/>
              <w:i/>
            </w:rPr>
          </w:rPrChange>
        </w:rPr>
        <w:t>diarrhea</w:t>
      </w:r>
      <w:r w:rsidRPr="003E2D33">
        <w:rPr>
          <w:rFonts w:ascii="Times New Roman" w:hAnsi="Times New Roman"/>
          <w:rPrChange w:id="2494" w:author="whouser" w:date="2016-05-18T11:16:00Z">
            <w:rPr>
              <w:rFonts w:ascii="Arial" w:hAnsi="Arial" w:cs="Arial"/>
            </w:rPr>
          </w:rPrChange>
        </w:rPr>
        <w:t xml:space="preserve">, which have traditionally been among the leading causes of the under 5 mortality and morbidity rates. Economic prosperity in Albania has improved </w:t>
      </w:r>
      <w:r w:rsidRPr="003E2D33">
        <w:rPr>
          <w:rFonts w:ascii="Times New Roman" w:hAnsi="Times New Roman"/>
          <w:i/>
          <w:rPrChange w:id="2495" w:author="whouser" w:date="2016-05-18T11:16:00Z">
            <w:rPr>
              <w:rFonts w:ascii="Arial" w:hAnsi="Arial" w:cs="Arial"/>
              <w:i/>
            </w:rPr>
          </w:rPrChange>
        </w:rPr>
        <w:t xml:space="preserve">food security </w:t>
      </w:r>
      <w:r w:rsidRPr="003E2D33">
        <w:rPr>
          <w:rFonts w:ascii="Times New Roman" w:hAnsi="Times New Roman"/>
          <w:rPrChange w:id="2496" w:author="whouser" w:date="2016-05-18T11:16:00Z">
            <w:rPr>
              <w:rFonts w:ascii="Arial" w:hAnsi="Arial" w:cs="Arial"/>
            </w:rPr>
          </w:rPrChange>
        </w:rPr>
        <w:t xml:space="preserve">and the general </w:t>
      </w:r>
      <w:r w:rsidRPr="003E2D33">
        <w:rPr>
          <w:rFonts w:ascii="Times New Roman" w:hAnsi="Times New Roman"/>
          <w:i/>
          <w:rPrChange w:id="2497" w:author="whouser" w:date="2016-05-18T11:16:00Z">
            <w:rPr>
              <w:rFonts w:ascii="Arial" w:hAnsi="Arial" w:cs="Arial"/>
              <w:i/>
            </w:rPr>
          </w:rPrChange>
        </w:rPr>
        <w:t>nutrition</w:t>
      </w:r>
      <w:r w:rsidRPr="003E2D33">
        <w:rPr>
          <w:rFonts w:ascii="Times New Roman" w:hAnsi="Times New Roman"/>
          <w:rPrChange w:id="2498" w:author="whouser" w:date="2016-05-18T11:16:00Z">
            <w:rPr>
              <w:rFonts w:ascii="Arial" w:hAnsi="Arial" w:cs="Arial"/>
            </w:rPr>
          </w:rPrChange>
        </w:rPr>
        <w:t xml:space="preserve"> of children. However, malnutrition among children continues to some extent. In addition to the improvement of child health indicators, </w:t>
      </w:r>
      <w:r w:rsidRPr="003E2D33">
        <w:rPr>
          <w:rFonts w:ascii="Times New Roman" w:hAnsi="Times New Roman"/>
          <w:i/>
          <w:rPrChange w:id="2499" w:author="whouser" w:date="2016-05-18T11:16:00Z">
            <w:rPr>
              <w:rFonts w:ascii="Arial" w:hAnsi="Arial" w:cs="Arial"/>
              <w:i/>
            </w:rPr>
          </w:rPrChange>
        </w:rPr>
        <w:t>maternal disorders</w:t>
      </w:r>
      <w:r w:rsidRPr="003E2D33">
        <w:rPr>
          <w:rFonts w:ascii="Times New Roman" w:hAnsi="Times New Roman"/>
          <w:rPrChange w:id="2500" w:author="whouser" w:date="2016-05-18T11:16:00Z">
            <w:rPr>
              <w:rFonts w:ascii="Arial" w:hAnsi="Arial" w:cs="Arial"/>
            </w:rPr>
          </w:rPrChange>
        </w:rPr>
        <w:t xml:space="preserve"> have decreased, too.</w:t>
      </w:r>
    </w:p>
    <w:p w:rsidR="005E19A2" w:rsidRPr="003E2D33" w:rsidRDefault="005E19A2" w:rsidP="00C955EC">
      <w:pPr>
        <w:jc w:val="both"/>
        <w:rPr>
          <w:rFonts w:ascii="Times New Roman" w:hAnsi="Times New Roman"/>
          <w:rPrChange w:id="2501" w:author="whouser" w:date="2016-05-18T11:16:00Z">
            <w:rPr>
              <w:rFonts w:ascii="Arial" w:hAnsi="Arial" w:cs="Arial"/>
            </w:rPr>
          </w:rPrChange>
        </w:rPr>
      </w:pPr>
    </w:p>
    <w:p w:rsidR="005E19A2" w:rsidRPr="003E2D33" w:rsidRDefault="005E19A2" w:rsidP="00C955EC">
      <w:pPr>
        <w:jc w:val="both"/>
        <w:rPr>
          <w:rFonts w:ascii="Times New Roman" w:hAnsi="Times New Roman"/>
          <w:rPrChange w:id="2502" w:author="whouser" w:date="2016-05-18T11:16:00Z">
            <w:rPr>
              <w:rFonts w:ascii="Arial" w:hAnsi="Arial" w:cs="Arial"/>
            </w:rPr>
          </w:rPrChange>
        </w:rPr>
      </w:pPr>
      <w:r w:rsidRPr="003E2D33">
        <w:rPr>
          <w:rFonts w:ascii="Times New Roman" w:hAnsi="Times New Roman"/>
          <w:i/>
          <w:rPrChange w:id="2503" w:author="whouser" w:date="2016-05-18T11:16:00Z">
            <w:rPr>
              <w:rFonts w:ascii="Arial" w:hAnsi="Arial" w:cs="Arial"/>
              <w:i/>
            </w:rPr>
          </w:rPrChange>
        </w:rPr>
        <w:t xml:space="preserve">Lower respiratory tract infections </w:t>
      </w:r>
      <w:r w:rsidRPr="003E2D33">
        <w:rPr>
          <w:rFonts w:ascii="Times New Roman" w:hAnsi="Times New Roman"/>
          <w:rPrChange w:id="2504" w:author="whouser" w:date="2016-05-18T11:16:00Z">
            <w:rPr>
              <w:rFonts w:ascii="Arial" w:hAnsi="Arial" w:cs="Arial"/>
            </w:rPr>
          </w:rPrChange>
        </w:rPr>
        <w:t xml:space="preserve">have decreased significantly in the past two decades. There was a slight decrease in the </w:t>
      </w:r>
      <w:r w:rsidR="00712C3D" w:rsidRPr="003E2D33">
        <w:rPr>
          <w:rFonts w:ascii="Times New Roman" w:hAnsi="Times New Roman"/>
          <w:i/>
          <w:rPrChange w:id="2505" w:author="whouser" w:date="2016-05-18T11:16:00Z">
            <w:rPr>
              <w:rFonts w:ascii="Arial" w:hAnsi="Arial" w:cs="Arial"/>
              <w:i/>
            </w:rPr>
          </w:rPrChange>
        </w:rPr>
        <w:t>HIV</w:t>
      </w:r>
      <w:r w:rsidR="00823185" w:rsidRPr="003E2D33">
        <w:rPr>
          <w:rFonts w:ascii="Times New Roman" w:hAnsi="Times New Roman"/>
          <w:i/>
          <w:rPrChange w:id="2506" w:author="whouser" w:date="2016-05-18T11:16:00Z">
            <w:rPr>
              <w:rFonts w:ascii="Arial" w:hAnsi="Arial" w:cs="Arial"/>
              <w:i/>
            </w:rPr>
          </w:rPrChange>
        </w:rPr>
        <w:t xml:space="preserve"> </w:t>
      </w:r>
      <w:r w:rsidRPr="003E2D33">
        <w:rPr>
          <w:rFonts w:ascii="Times New Roman" w:hAnsi="Times New Roman"/>
          <w:i/>
          <w:rPrChange w:id="2507" w:author="whouser" w:date="2016-05-18T11:16:00Z">
            <w:rPr>
              <w:rFonts w:ascii="Arial" w:hAnsi="Arial" w:cs="Arial"/>
              <w:i/>
            </w:rPr>
          </w:rPrChange>
        </w:rPr>
        <w:t>/</w:t>
      </w:r>
      <w:r w:rsidR="00823185" w:rsidRPr="003E2D33">
        <w:rPr>
          <w:rFonts w:ascii="Times New Roman" w:hAnsi="Times New Roman"/>
          <w:i/>
          <w:rPrChange w:id="2508" w:author="whouser" w:date="2016-05-18T11:16:00Z">
            <w:rPr>
              <w:rFonts w:ascii="Arial" w:hAnsi="Arial" w:cs="Arial"/>
              <w:i/>
            </w:rPr>
          </w:rPrChange>
        </w:rPr>
        <w:t xml:space="preserve"> </w:t>
      </w:r>
      <w:r w:rsidRPr="003E2D33">
        <w:rPr>
          <w:rFonts w:ascii="Times New Roman" w:hAnsi="Times New Roman"/>
          <w:i/>
          <w:rPrChange w:id="2509" w:author="whouser" w:date="2016-05-18T11:16:00Z">
            <w:rPr>
              <w:rFonts w:ascii="Arial" w:hAnsi="Arial" w:cs="Arial"/>
              <w:i/>
            </w:rPr>
          </w:rPrChange>
        </w:rPr>
        <w:t>AIDS and tuberculosis</w:t>
      </w:r>
      <w:r w:rsidRPr="003E2D33">
        <w:rPr>
          <w:rFonts w:ascii="Times New Roman" w:hAnsi="Times New Roman"/>
          <w:rPrChange w:id="2510" w:author="whouser" w:date="2016-05-18T11:16:00Z">
            <w:rPr>
              <w:rFonts w:ascii="Arial" w:hAnsi="Arial" w:cs="Arial"/>
            </w:rPr>
          </w:rPrChange>
        </w:rPr>
        <w:t xml:space="preserve"> burdens in Albania during the last twenty years. Compared to the region, Albania </w:t>
      </w:r>
      <w:r w:rsidR="0099200C" w:rsidRPr="003E2D33">
        <w:rPr>
          <w:rFonts w:ascii="Times New Roman" w:hAnsi="Times New Roman"/>
          <w:rPrChange w:id="2511" w:author="whouser" w:date="2016-05-18T11:16:00Z">
            <w:rPr>
              <w:rFonts w:ascii="Arial" w:hAnsi="Arial" w:cs="Arial"/>
            </w:rPr>
          </w:rPrChange>
        </w:rPr>
        <w:t xml:space="preserve">has </w:t>
      </w:r>
      <w:r w:rsidRPr="003E2D33">
        <w:rPr>
          <w:rFonts w:ascii="Times New Roman" w:hAnsi="Times New Roman"/>
          <w:rPrChange w:id="2512" w:author="whouser" w:date="2016-05-18T11:16:00Z">
            <w:rPr>
              <w:rFonts w:ascii="Arial" w:hAnsi="Arial" w:cs="Arial"/>
            </w:rPr>
          </w:rPrChange>
        </w:rPr>
        <w:t xml:space="preserve">a low prevalence of HIV / AIDS and tuberculosis. Besides </w:t>
      </w:r>
      <w:r w:rsidRPr="003E2D33">
        <w:rPr>
          <w:rFonts w:ascii="Times New Roman" w:hAnsi="Times New Roman"/>
          <w:i/>
          <w:rPrChange w:id="2513" w:author="whouser" w:date="2016-05-18T11:16:00Z">
            <w:rPr>
              <w:rFonts w:ascii="Arial" w:hAnsi="Arial" w:cs="Arial"/>
              <w:i/>
            </w:rPr>
          </w:rPrChange>
        </w:rPr>
        <w:t>diarrheal diseases and respiratory infections</w:t>
      </w:r>
      <w:r w:rsidRPr="003E2D33">
        <w:rPr>
          <w:rFonts w:ascii="Times New Roman" w:hAnsi="Times New Roman"/>
          <w:rPrChange w:id="2514" w:author="whouser" w:date="2016-05-18T11:16:00Z">
            <w:rPr>
              <w:rFonts w:ascii="Arial" w:hAnsi="Arial" w:cs="Arial"/>
            </w:rPr>
          </w:rPrChange>
        </w:rPr>
        <w:t xml:space="preserve">, there was also a significant decrease in the burden of other infectious diseases in Albania in the past two decades, including </w:t>
      </w:r>
      <w:r w:rsidRPr="003E2D33">
        <w:rPr>
          <w:rFonts w:ascii="Times New Roman" w:hAnsi="Times New Roman"/>
          <w:i/>
          <w:rPrChange w:id="2515" w:author="whouser" w:date="2016-05-18T11:16:00Z">
            <w:rPr>
              <w:rFonts w:ascii="Arial" w:hAnsi="Arial" w:cs="Arial"/>
              <w:i/>
            </w:rPr>
          </w:rPrChange>
        </w:rPr>
        <w:t>hepatitis</w:t>
      </w:r>
      <w:r w:rsidRPr="003E2D33">
        <w:rPr>
          <w:rFonts w:ascii="Times New Roman" w:hAnsi="Times New Roman"/>
          <w:rPrChange w:id="2516" w:author="whouser" w:date="2016-05-18T11:16:00Z">
            <w:rPr>
              <w:rFonts w:ascii="Arial" w:hAnsi="Arial" w:cs="Arial"/>
            </w:rPr>
          </w:rPrChange>
        </w:rPr>
        <w:t xml:space="preserve"> (primarily </w:t>
      </w:r>
      <w:r w:rsidR="0099200C" w:rsidRPr="003E2D33">
        <w:rPr>
          <w:rFonts w:ascii="Times New Roman" w:hAnsi="Times New Roman"/>
          <w:rPrChange w:id="2517" w:author="whouser" w:date="2016-05-18T11:16:00Z">
            <w:rPr>
              <w:rFonts w:ascii="Arial" w:hAnsi="Arial" w:cs="Arial"/>
            </w:rPr>
          </w:rPrChange>
        </w:rPr>
        <w:t xml:space="preserve">water-borne </w:t>
      </w:r>
      <w:r w:rsidRPr="003E2D33">
        <w:rPr>
          <w:rFonts w:ascii="Times New Roman" w:hAnsi="Times New Roman"/>
          <w:rPrChange w:id="2518" w:author="whouser" w:date="2016-05-18T11:16:00Z">
            <w:rPr>
              <w:rFonts w:ascii="Arial" w:hAnsi="Arial" w:cs="Arial"/>
            </w:rPr>
          </w:rPrChange>
        </w:rPr>
        <w:t xml:space="preserve">hepatitis A), nephritis, pyelonephritis, </w:t>
      </w:r>
      <w:r w:rsidR="0099200C" w:rsidRPr="003E2D33">
        <w:rPr>
          <w:rFonts w:ascii="Times New Roman" w:hAnsi="Times New Roman"/>
          <w:rPrChange w:id="2519" w:author="whouser" w:date="2016-05-18T11:16:00Z">
            <w:rPr>
              <w:rFonts w:ascii="Arial" w:hAnsi="Arial" w:cs="Arial"/>
            </w:rPr>
          </w:rPrChange>
        </w:rPr>
        <w:t xml:space="preserve">and </w:t>
      </w:r>
      <w:r w:rsidRPr="003E2D33">
        <w:rPr>
          <w:rFonts w:ascii="Times New Roman" w:hAnsi="Times New Roman"/>
          <w:rPrChange w:id="2520" w:author="whouser" w:date="2016-05-18T11:16:00Z">
            <w:rPr>
              <w:rFonts w:ascii="Arial" w:hAnsi="Arial" w:cs="Arial"/>
            </w:rPr>
          </w:rPrChange>
        </w:rPr>
        <w:t>urinary tract</w:t>
      </w:r>
      <w:r w:rsidR="0099200C" w:rsidRPr="003E2D33">
        <w:rPr>
          <w:rFonts w:ascii="Times New Roman" w:hAnsi="Times New Roman"/>
          <w:rPrChange w:id="2521" w:author="whouser" w:date="2016-05-18T11:16:00Z">
            <w:rPr>
              <w:rFonts w:ascii="Arial" w:hAnsi="Arial" w:cs="Arial"/>
            </w:rPr>
          </w:rPrChange>
        </w:rPr>
        <w:t xml:space="preserve"> infections</w:t>
      </w:r>
      <w:r w:rsidRPr="003E2D33">
        <w:rPr>
          <w:rFonts w:ascii="Times New Roman" w:hAnsi="Times New Roman"/>
          <w:rPrChange w:id="2522" w:author="whouser" w:date="2016-05-18T11:16:00Z">
            <w:rPr>
              <w:rFonts w:ascii="Arial" w:hAnsi="Arial" w:cs="Arial"/>
            </w:rPr>
          </w:rPrChange>
        </w:rPr>
        <w:t>.</w:t>
      </w:r>
    </w:p>
    <w:p w:rsidR="005E19A2" w:rsidRPr="003E2D33" w:rsidRDefault="005E19A2" w:rsidP="00C955EC">
      <w:pPr>
        <w:pStyle w:val="Default"/>
        <w:jc w:val="both"/>
        <w:rPr>
          <w:sz w:val="22"/>
          <w:szCs w:val="22"/>
          <w:rPrChange w:id="2523" w:author="whouser" w:date="2016-05-18T11:16:00Z">
            <w:rPr>
              <w:rFonts w:ascii="Arial" w:hAnsi="Arial" w:cs="Arial"/>
              <w:sz w:val="22"/>
              <w:szCs w:val="22"/>
            </w:rPr>
          </w:rPrChange>
        </w:rPr>
      </w:pPr>
    </w:p>
    <w:p w:rsidR="00360A27" w:rsidRPr="003E2D33" w:rsidRDefault="00360A27" w:rsidP="00C955EC">
      <w:pPr>
        <w:jc w:val="both"/>
        <w:rPr>
          <w:rFonts w:ascii="Times New Roman" w:hAnsi="Times New Roman"/>
          <w:rPrChange w:id="2524" w:author="whouser" w:date="2016-05-18T11:16:00Z">
            <w:rPr>
              <w:rFonts w:ascii="Arial" w:hAnsi="Arial" w:cs="Arial"/>
            </w:rPr>
          </w:rPrChange>
        </w:rPr>
      </w:pPr>
      <w:r w:rsidRPr="003E2D33">
        <w:rPr>
          <w:rFonts w:ascii="Times New Roman" w:hAnsi="Times New Roman"/>
          <w:i/>
          <w:rPrChange w:id="2525" w:author="whouser" w:date="2016-05-18T11:16:00Z">
            <w:rPr>
              <w:rFonts w:ascii="Arial" w:hAnsi="Arial" w:cs="Arial"/>
              <w:i/>
            </w:rPr>
          </w:rPrChange>
        </w:rPr>
        <w:t>Smoking</w:t>
      </w:r>
      <w:r w:rsidRPr="003E2D33">
        <w:rPr>
          <w:rFonts w:ascii="Times New Roman" w:hAnsi="Times New Roman"/>
          <w:rPrChange w:id="2526" w:author="whouser" w:date="2016-05-18T11:16:00Z">
            <w:rPr>
              <w:rFonts w:ascii="Arial" w:hAnsi="Arial" w:cs="Arial"/>
            </w:rPr>
          </w:rPrChange>
        </w:rPr>
        <w:t xml:space="preserve"> is considered as </w:t>
      </w:r>
      <w:r w:rsidR="00A54DD4" w:rsidRPr="003E2D33">
        <w:rPr>
          <w:rFonts w:ascii="Times New Roman" w:hAnsi="Times New Roman"/>
          <w:rPrChange w:id="2527" w:author="whouser" w:date="2016-05-18T11:16:00Z">
            <w:rPr>
              <w:rFonts w:ascii="Arial" w:hAnsi="Arial" w:cs="Arial"/>
            </w:rPr>
          </w:rPrChange>
        </w:rPr>
        <w:t>one of the major</w:t>
      </w:r>
      <w:r w:rsidRPr="003E2D33">
        <w:rPr>
          <w:rFonts w:ascii="Times New Roman" w:hAnsi="Times New Roman"/>
          <w:rPrChange w:id="2528" w:author="whouser" w:date="2016-05-18T11:16:00Z">
            <w:rPr>
              <w:rFonts w:ascii="Arial" w:hAnsi="Arial" w:cs="Arial"/>
            </w:rPr>
          </w:rPrChange>
        </w:rPr>
        <w:t xml:space="preserve"> preventable cause</w:t>
      </w:r>
      <w:r w:rsidR="009361FF" w:rsidRPr="003E2D33">
        <w:rPr>
          <w:rFonts w:ascii="Times New Roman" w:hAnsi="Times New Roman"/>
          <w:rPrChange w:id="2529" w:author="whouser" w:date="2016-05-18T11:16:00Z">
            <w:rPr>
              <w:rFonts w:ascii="Arial" w:hAnsi="Arial" w:cs="Arial"/>
            </w:rPr>
          </w:rPrChange>
        </w:rPr>
        <w:t>s</w:t>
      </w:r>
      <w:r w:rsidRPr="003E2D33">
        <w:rPr>
          <w:rFonts w:ascii="Times New Roman" w:hAnsi="Times New Roman"/>
          <w:rPrChange w:id="2530" w:author="whouser" w:date="2016-05-18T11:16:00Z">
            <w:rPr>
              <w:rFonts w:ascii="Arial" w:hAnsi="Arial" w:cs="Arial"/>
            </w:rPr>
          </w:rPrChange>
        </w:rPr>
        <w:t xml:space="preserve"> </w:t>
      </w:r>
      <w:r w:rsidR="000F05EF" w:rsidRPr="003E2D33">
        <w:rPr>
          <w:rFonts w:ascii="Times New Roman" w:hAnsi="Times New Roman"/>
          <w:rPrChange w:id="2531" w:author="whouser" w:date="2016-05-18T11:16:00Z">
            <w:rPr>
              <w:rFonts w:ascii="Arial" w:hAnsi="Arial" w:cs="Arial"/>
            </w:rPr>
          </w:rPrChange>
        </w:rPr>
        <w:t xml:space="preserve">of </w:t>
      </w:r>
      <w:r w:rsidRPr="003E2D33">
        <w:rPr>
          <w:rFonts w:ascii="Times New Roman" w:hAnsi="Times New Roman"/>
          <w:rPrChange w:id="2532" w:author="whouser" w:date="2016-05-18T11:16:00Z">
            <w:rPr>
              <w:rFonts w:ascii="Arial" w:hAnsi="Arial" w:cs="Arial"/>
            </w:rPr>
          </w:rPrChange>
        </w:rPr>
        <w:t>ill health</w:t>
      </w:r>
      <w:r w:rsidR="000F05EF" w:rsidRPr="003E2D33">
        <w:rPr>
          <w:rFonts w:ascii="Times New Roman" w:hAnsi="Times New Roman"/>
          <w:rPrChange w:id="2533" w:author="whouser" w:date="2016-05-18T11:16:00Z">
            <w:rPr>
              <w:rFonts w:ascii="Arial" w:hAnsi="Arial" w:cs="Arial"/>
            </w:rPr>
          </w:rPrChange>
        </w:rPr>
        <w:t xml:space="preserve">. Its total </w:t>
      </w:r>
      <w:r w:rsidRPr="003E2D33">
        <w:rPr>
          <w:rFonts w:ascii="Times New Roman" w:hAnsi="Times New Roman"/>
          <w:rPrChange w:id="2534" w:author="whouser" w:date="2016-05-18T11:16:00Z">
            <w:rPr>
              <w:rFonts w:ascii="Arial" w:hAnsi="Arial" w:cs="Arial"/>
            </w:rPr>
          </w:rPrChange>
        </w:rPr>
        <w:t xml:space="preserve">gross mortality </w:t>
      </w:r>
      <w:r w:rsidR="000F05EF" w:rsidRPr="003E2D33">
        <w:rPr>
          <w:rFonts w:ascii="Times New Roman" w:hAnsi="Times New Roman"/>
          <w:rPrChange w:id="2535" w:author="whouser" w:date="2016-05-18T11:16:00Z">
            <w:rPr>
              <w:rFonts w:ascii="Arial" w:hAnsi="Arial" w:cs="Arial"/>
            </w:rPr>
          </w:rPrChange>
        </w:rPr>
        <w:t xml:space="preserve">rate </w:t>
      </w:r>
      <w:r w:rsidRPr="003E2D33">
        <w:rPr>
          <w:rFonts w:ascii="Times New Roman" w:hAnsi="Times New Roman"/>
          <w:rPrChange w:id="2536" w:author="whouser" w:date="2016-05-18T11:16:00Z">
            <w:rPr>
              <w:rFonts w:ascii="Arial" w:hAnsi="Arial" w:cs="Arial"/>
            </w:rPr>
          </w:rPrChange>
        </w:rPr>
        <w:t xml:space="preserve">has </w:t>
      </w:r>
      <w:r w:rsidR="000F05EF" w:rsidRPr="003E2D33">
        <w:rPr>
          <w:rFonts w:ascii="Times New Roman" w:hAnsi="Times New Roman"/>
          <w:rPrChange w:id="2537" w:author="whouser" w:date="2016-05-18T11:16:00Z">
            <w:rPr>
              <w:rFonts w:ascii="Arial" w:hAnsi="Arial" w:cs="Arial"/>
            </w:rPr>
          </w:rPrChange>
        </w:rPr>
        <w:t xml:space="preserve">increased </w:t>
      </w:r>
      <w:r w:rsidRPr="003E2D33">
        <w:rPr>
          <w:rFonts w:ascii="Times New Roman" w:hAnsi="Times New Roman"/>
          <w:rPrChange w:id="2538" w:author="whouser" w:date="2016-05-18T11:16:00Z">
            <w:rPr>
              <w:rFonts w:ascii="Arial" w:hAnsi="Arial" w:cs="Arial"/>
            </w:rPr>
          </w:rPrChange>
        </w:rPr>
        <w:t xml:space="preserve">sharply in </w:t>
      </w:r>
      <w:r w:rsidR="000F05EF" w:rsidRPr="003E2D33">
        <w:rPr>
          <w:rFonts w:ascii="Times New Roman" w:hAnsi="Times New Roman"/>
          <w:rPrChange w:id="2539" w:author="whouser" w:date="2016-05-18T11:16:00Z">
            <w:rPr>
              <w:rFonts w:ascii="Arial" w:hAnsi="Arial" w:cs="Arial"/>
            </w:rPr>
          </w:rPrChange>
        </w:rPr>
        <w:t xml:space="preserve">Albania </w:t>
      </w:r>
      <w:r w:rsidRPr="003E2D33">
        <w:rPr>
          <w:rFonts w:ascii="Times New Roman" w:hAnsi="Times New Roman"/>
          <w:rPrChange w:id="2540" w:author="whouser" w:date="2016-05-18T11:16:00Z">
            <w:rPr>
              <w:rFonts w:ascii="Arial" w:hAnsi="Arial" w:cs="Arial"/>
            </w:rPr>
          </w:rPrChange>
        </w:rPr>
        <w:t xml:space="preserve">over the past two decades. Albania has already </w:t>
      </w:r>
      <w:r w:rsidR="000F05EF" w:rsidRPr="003E2D33">
        <w:rPr>
          <w:rFonts w:ascii="Times New Roman" w:hAnsi="Times New Roman"/>
          <w:rPrChange w:id="2541" w:author="whouser" w:date="2016-05-18T11:16:00Z">
            <w:rPr>
              <w:rFonts w:ascii="Arial" w:hAnsi="Arial" w:cs="Arial"/>
            </w:rPr>
          </w:rPrChange>
        </w:rPr>
        <w:t>developed</w:t>
      </w:r>
      <w:r w:rsidRPr="003E2D33">
        <w:rPr>
          <w:rFonts w:ascii="Times New Roman" w:hAnsi="Times New Roman"/>
          <w:rPrChange w:id="2542" w:author="whouser" w:date="2016-05-18T11:16:00Z">
            <w:rPr>
              <w:rFonts w:ascii="Arial" w:hAnsi="Arial" w:cs="Arial"/>
            </w:rPr>
          </w:rPrChange>
        </w:rPr>
        <w:t xml:space="preserve"> a </w:t>
      </w:r>
      <w:r w:rsidR="000F05EF" w:rsidRPr="003E2D33">
        <w:rPr>
          <w:rFonts w:ascii="Times New Roman" w:hAnsi="Times New Roman"/>
          <w:rPrChange w:id="2543" w:author="whouser" w:date="2016-05-18T11:16:00Z">
            <w:rPr>
              <w:rFonts w:ascii="Arial" w:hAnsi="Arial" w:cs="Arial"/>
            </w:rPr>
          </w:rPrChange>
        </w:rPr>
        <w:t xml:space="preserve">comprehensive smoking </w:t>
      </w:r>
      <w:r w:rsidRPr="003E2D33">
        <w:rPr>
          <w:rFonts w:ascii="Times New Roman" w:hAnsi="Times New Roman"/>
          <w:rPrChange w:id="2544" w:author="whouser" w:date="2016-05-18T11:16:00Z">
            <w:rPr>
              <w:rFonts w:ascii="Arial" w:hAnsi="Arial" w:cs="Arial"/>
            </w:rPr>
          </w:rPrChange>
        </w:rPr>
        <w:t>control</w:t>
      </w:r>
      <w:r w:rsidR="000F05EF" w:rsidRPr="003E2D33">
        <w:rPr>
          <w:rFonts w:ascii="Times New Roman" w:hAnsi="Times New Roman"/>
          <w:rPrChange w:id="2545" w:author="whouser" w:date="2016-05-18T11:16:00Z">
            <w:rPr>
              <w:rFonts w:ascii="Arial" w:hAnsi="Arial" w:cs="Arial"/>
            </w:rPr>
          </w:rPrChange>
        </w:rPr>
        <w:t xml:space="preserve"> program</w:t>
      </w:r>
      <w:r w:rsidRPr="003E2D33">
        <w:rPr>
          <w:rFonts w:ascii="Times New Roman" w:hAnsi="Times New Roman"/>
          <w:rPrChange w:id="2546" w:author="whouser" w:date="2016-05-18T11:16:00Z">
            <w:rPr>
              <w:rFonts w:ascii="Arial" w:hAnsi="Arial" w:cs="Arial"/>
            </w:rPr>
          </w:rPrChange>
        </w:rPr>
        <w:t xml:space="preserve"> and</w:t>
      </w:r>
      <w:r w:rsidR="000F05EF" w:rsidRPr="003E2D33">
        <w:rPr>
          <w:rFonts w:ascii="Times New Roman" w:hAnsi="Times New Roman"/>
          <w:rPrChange w:id="2547" w:author="whouser" w:date="2016-05-18T11:16:00Z">
            <w:rPr>
              <w:rFonts w:ascii="Arial" w:hAnsi="Arial" w:cs="Arial"/>
            </w:rPr>
          </w:rPrChange>
        </w:rPr>
        <w:t xml:space="preserve"> an active,</w:t>
      </w:r>
      <w:r w:rsidRPr="003E2D33">
        <w:rPr>
          <w:rFonts w:ascii="Times New Roman" w:hAnsi="Times New Roman"/>
          <w:rPrChange w:id="2548" w:author="whouser" w:date="2016-05-18T11:16:00Z">
            <w:rPr>
              <w:rFonts w:ascii="Arial" w:hAnsi="Arial" w:cs="Arial"/>
            </w:rPr>
          </w:rPrChange>
        </w:rPr>
        <w:t xml:space="preserve"> </w:t>
      </w:r>
      <w:r w:rsidR="000F05EF" w:rsidRPr="003E2D33">
        <w:rPr>
          <w:rFonts w:ascii="Times New Roman" w:hAnsi="Times New Roman"/>
          <w:rPrChange w:id="2549" w:author="whouser" w:date="2016-05-18T11:16:00Z">
            <w:rPr>
              <w:rFonts w:ascii="Arial" w:hAnsi="Arial" w:cs="Arial"/>
            </w:rPr>
          </w:rPrChange>
        </w:rPr>
        <w:t xml:space="preserve">comprehensive smoking </w:t>
      </w:r>
      <w:r w:rsidRPr="003E2D33">
        <w:rPr>
          <w:rFonts w:ascii="Times New Roman" w:hAnsi="Times New Roman"/>
          <w:rPrChange w:id="2550" w:author="whouser" w:date="2016-05-18T11:16:00Z">
            <w:rPr>
              <w:rFonts w:ascii="Arial" w:hAnsi="Arial" w:cs="Arial"/>
            </w:rPr>
          </w:rPrChange>
        </w:rPr>
        <w:t>control</w:t>
      </w:r>
      <w:r w:rsidR="000F05EF" w:rsidRPr="003E2D33">
        <w:rPr>
          <w:rFonts w:ascii="Times New Roman" w:hAnsi="Times New Roman"/>
          <w:rPrChange w:id="2551" w:author="whouser" w:date="2016-05-18T11:16:00Z">
            <w:rPr>
              <w:rFonts w:ascii="Arial" w:hAnsi="Arial" w:cs="Arial"/>
            </w:rPr>
          </w:rPrChange>
        </w:rPr>
        <w:t xml:space="preserve"> action plan is being implemented</w:t>
      </w:r>
      <w:r w:rsidRPr="003E2D33">
        <w:rPr>
          <w:rFonts w:ascii="Times New Roman" w:hAnsi="Times New Roman"/>
          <w:rPrChange w:id="2552" w:author="whouser" w:date="2016-05-18T11:16:00Z">
            <w:rPr>
              <w:rFonts w:ascii="Arial" w:hAnsi="Arial" w:cs="Arial"/>
            </w:rPr>
          </w:rPrChange>
        </w:rPr>
        <w:t>.</w:t>
      </w:r>
    </w:p>
    <w:p w:rsidR="000F05EF" w:rsidRPr="003E2D33" w:rsidRDefault="000F05EF" w:rsidP="00C955EC">
      <w:pPr>
        <w:jc w:val="both"/>
        <w:rPr>
          <w:rFonts w:ascii="Times New Roman" w:hAnsi="Times New Roman"/>
          <w:rPrChange w:id="2553" w:author="whouser" w:date="2016-05-18T11:16:00Z">
            <w:rPr>
              <w:rFonts w:ascii="Arial" w:hAnsi="Arial" w:cs="Arial"/>
            </w:rPr>
          </w:rPrChange>
        </w:rPr>
      </w:pPr>
    </w:p>
    <w:p w:rsidR="000F05EF" w:rsidRPr="003E2D33" w:rsidRDefault="00360A27" w:rsidP="00C955EC">
      <w:pPr>
        <w:jc w:val="both"/>
        <w:rPr>
          <w:rFonts w:ascii="Times New Roman" w:hAnsi="Times New Roman"/>
          <w:rPrChange w:id="2554" w:author="whouser" w:date="2016-05-18T11:16:00Z">
            <w:rPr>
              <w:rFonts w:ascii="Arial" w:hAnsi="Arial" w:cs="Arial"/>
            </w:rPr>
          </w:rPrChange>
        </w:rPr>
      </w:pPr>
      <w:r w:rsidRPr="003E2D33">
        <w:rPr>
          <w:rFonts w:ascii="Times New Roman" w:hAnsi="Times New Roman"/>
          <w:rPrChange w:id="2555" w:author="whouser" w:date="2016-05-18T11:16:00Z">
            <w:rPr>
              <w:rFonts w:ascii="Arial" w:hAnsi="Arial" w:cs="Arial"/>
            </w:rPr>
          </w:rPrChange>
        </w:rPr>
        <w:t xml:space="preserve">Unintentional or intentional </w:t>
      </w:r>
      <w:r w:rsidR="000F05EF" w:rsidRPr="003E2D33">
        <w:rPr>
          <w:rFonts w:ascii="Times New Roman" w:hAnsi="Times New Roman"/>
          <w:i/>
          <w:rPrChange w:id="2556" w:author="whouser" w:date="2016-05-18T11:16:00Z">
            <w:rPr>
              <w:rFonts w:ascii="Arial" w:hAnsi="Arial" w:cs="Arial"/>
              <w:i/>
            </w:rPr>
          </w:rPrChange>
        </w:rPr>
        <w:t>injuries</w:t>
      </w:r>
      <w:r w:rsidR="000F05EF" w:rsidRPr="003E2D33">
        <w:rPr>
          <w:rFonts w:ascii="Times New Roman" w:hAnsi="Times New Roman"/>
          <w:rPrChange w:id="2557" w:author="whouser" w:date="2016-05-18T11:16:00Z">
            <w:rPr>
              <w:rFonts w:ascii="Arial" w:hAnsi="Arial" w:cs="Arial"/>
            </w:rPr>
          </w:rPrChange>
        </w:rPr>
        <w:t xml:space="preserve"> </w:t>
      </w:r>
      <w:r w:rsidRPr="003E2D33">
        <w:rPr>
          <w:rFonts w:ascii="Times New Roman" w:hAnsi="Times New Roman"/>
          <w:rPrChange w:id="2558" w:author="whouser" w:date="2016-05-18T11:16:00Z">
            <w:rPr>
              <w:rFonts w:ascii="Arial" w:hAnsi="Arial" w:cs="Arial"/>
            </w:rPr>
          </w:rPrChange>
        </w:rPr>
        <w:t xml:space="preserve">and </w:t>
      </w:r>
      <w:r w:rsidR="000F05EF" w:rsidRPr="003E2D33">
        <w:rPr>
          <w:rFonts w:ascii="Times New Roman" w:hAnsi="Times New Roman"/>
          <w:i/>
          <w:rPrChange w:id="2559" w:author="whouser" w:date="2016-05-18T11:16:00Z">
            <w:rPr>
              <w:rFonts w:ascii="Arial" w:hAnsi="Arial" w:cs="Arial"/>
              <w:i/>
            </w:rPr>
          </w:rPrChange>
        </w:rPr>
        <w:t>road injuries</w:t>
      </w:r>
      <w:r w:rsidR="000F05EF" w:rsidRPr="003E2D33">
        <w:rPr>
          <w:rFonts w:ascii="Times New Roman" w:hAnsi="Times New Roman"/>
          <w:rPrChange w:id="2560" w:author="whouser" w:date="2016-05-18T11:16:00Z">
            <w:rPr>
              <w:rFonts w:ascii="Arial" w:hAnsi="Arial" w:cs="Arial"/>
            </w:rPr>
          </w:rPrChange>
        </w:rPr>
        <w:t xml:space="preserve"> make up </w:t>
      </w:r>
      <w:r w:rsidRPr="003E2D33">
        <w:rPr>
          <w:rFonts w:ascii="Times New Roman" w:hAnsi="Times New Roman"/>
          <w:rPrChange w:id="2561" w:author="whouser" w:date="2016-05-18T11:16:00Z">
            <w:rPr>
              <w:rFonts w:ascii="Arial" w:hAnsi="Arial" w:cs="Arial"/>
            </w:rPr>
          </w:rPrChange>
        </w:rPr>
        <w:t>a substantial part of the mortality and morbidity</w:t>
      </w:r>
      <w:r w:rsidR="000F05EF" w:rsidRPr="003E2D33">
        <w:rPr>
          <w:rFonts w:ascii="Times New Roman" w:hAnsi="Times New Roman"/>
          <w:rPrChange w:id="2562" w:author="whouser" w:date="2016-05-18T11:16:00Z">
            <w:rPr>
              <w:rFonts w:ascii="Arial" w:hAnsi="Arial" w:cs="Arial"/>
            </w:rPr>
          </w:rPrChange>
        </w:rPr>
        <w:t xml:space="preserve"> burden</w:t>
      </w:r>
      <w:r w:rsidRPr="003E2D33">
        <w:rPr>
          <w:rFonts w:ascii="Times New Roman" w:hAnsi="Times New Roman"/>
          <w:rPrChange w:id="2563" w:author="whouser" w:date="2016-05-18T11:16:00Z">
            <w:rPr>
              <w:rFonts w:ascii="Arial" w:hAnsi="Arial" w:cs="Arial"/>
            </w:rPr>
          </w:rPrChange>
        </w:rPr>
        <w:t xml:space="preserve">. After 2000, there was a slight decrease in the death </w:t>
      </w:r>
      <w:r w:rsidR="00737E67" w:rsidRPr="003E2D33">
        <w:rPr>
          <w:rFonts w:ascii="Times New Roman" w:hAnsi="Times New Roman"/>
          <w:rPrChange w:id="2564" w:author="whouser" w:date="2016-05-18T11:16:00Z">
            <w:rPr>
              <w:rFonts w:ascii="Arial" w:hAnsi="Arial" w:cs="Arial"/>
            </w:rPr>
          </w:rPrChange>
        </w:rPr>
        <w:t>rate</w:t>
      </w:r>
      <w:r w:rsidR="000F05EF" w:rsidRPr="003E2D33">
        <w:rPr>
          <w:rFonts w:ascii="Times New Roman" w:hAnsi="Times New Roman"/>
          <w:rPrChange w:id="2565" w:author="whouser" w:date="2016-05-18T11:16:00Z">
            <w:rPr>
              <w:rFonts w:ascii="Arial" w:hAnsi="Arial" w:cs="Arial"/>
            </w:rPr>
          </w:rPrChange>
        </w:rPr>
        <w:t xml:space="preserve"> </w:t>
      </w:r>
      <w:r w:rsidRPr="003E2D33">
        <w:rPr>
          <w:rFonts w:ascii="Times New Roman" w:hAnsi="Times New Roman"/>
          <w:rPrChange w:id="2566" w:author="whouser" w:date="2016-05-18T11:16:00Z">
            <w:rPr>
              <w:rFonts w:ascii="Arial" w:hAnsi="Arial" w:cs="Arial"/>
            </w:rPr>
          </w:rPrChange>
        </w:rPr>
        <w:t xml:space="preserve">for both </w:t>
      </w:r>
      <w:r w:rsidR="00737E67" w:rsidRPr="003E2D33">
        <w:rPr>
          <w:rFonts w:ascii="Times New Roman" w:hAnsi="Times New Roman"/>
          <w:rPrChange w:id="2567" w:author="whouser" w:date="2016-05-18T11:16:00Z">
            <w:rPr>
              <w:rFonts w:ascii="Arial" w:hAnsi="Arial" w:cs="Arial"/>
            </w:rPr>
          </w:rPrChange>
        </w:rPr>
        <w:t>men and women</w:t>
      </w:r>
      <w:r w:rsidRPr="003E2D33">
        <w:rPr>
          <w:rFonts w:ascii="Times New Roman" w:hAnsi="Times New Roman"/>
          <w:rPrChange w:id="2568" w:author="whouser" w:date="2016-05-18T11:16:00Z">
            <w:rPr>
              <w:rFonts w:ascii="Arial" w:hAnsi="Arial" w:cs="Arial"/>
            </w:rPr>
          </w:rPrChange>
        </w:rPr>
        <w:t xml:space="preserve">. </w:t>
      </w:r>
      <w:r w:rsidR="00737E67" w:rsidRPr="003E2D33">
        <w:rPr>
          <w:rFonts w:ascii="Times New Roman" w:hAnsi="Times New Roman"/>
          <w:rPrChange w:id="2569" w:author="whouser" w:date="2016-05-18T11:16:00Z">
            <w:rPr>
              <w:rFonts w:ascii="Arial" w:hAnsi="Arial" w:cs="Arial"/>
            </w:rPr>
          </w:rPrChange>
        </w:rPr>
        <w:t xml:space="preserve">As far as </w:t>
      </w:r>
      <w:r w:rsidRPr="003E2D33">
        <w:rPr>
          <w:rFonts w:ascii="Times New Roman" w:hAnsi="Times New Roman"/>
          <w:rPrChange w:id="2570" w:author="whouser" w:date="2016-05-18T11:16:00Z">
            <w:rPr>
              <w:rFonts w:ascii="Arial" w:hAnsi="Arial" w:cs="Arial"/>
            </w:rPr>
          </w:rPrChange>
        </w:rPr>
        <w:t>unintentional injuries</w:t>
      </w:r>
      <w:r w:rsidR="00737E67" w:rsidRPr="003E2D33">
        <w:rPr>
          <w:rFonts w:ascii="Times New Roman" w:hAnsi="Times New Roman"/>
          <w:rPrChange w:id="2571" w:author="whouser" w:date="2016-05-18T11:16:00Z">
            <w:rPr>
              <w:rFonts w:ascii="Arial" w:hAnsi="Arial" w:cs="Arial"/>
            </w:rPr>
          </w:rPrChange>
        </w:rPr>
        <w:t xml:space="preserve"> are concerned</w:t>
      </w:r>
      <w:r w:rsidRPr="003E2D33">
        <w:rPr>
          <w:rFonts w:ascii="Times New Roman" w:hAnsi="Times New Roman"/>
          <w:rPrChange w:id="2572" w:author="whouser" w:date="2016-05-18T11:16:00Z">
            <w:rPr>
              <w:rFonts w:ascii="Arial" w:hAnsi="Arial" w:cs="Arial"/>
            </w:rPr>
          </w:rPrChange>
        </w:rPr>
        <w:t xml:space="preserve">, evidence shows a moderate </w:t>
      </w:r>
      <w:r w:rsidR="00737E67" w:rsidRPr="003E2D33">
        <w:rPr>
          <w:rFonts w:ascii="Times New Roman" w:hAnsi="Times New Roman"/>
          <w:rPrChange w:id="2573" w:author="whouser" w:date="2016-05-18T11:16:00Z">
            <w:rPr>
              <w:rFonts w:ascii="Arial" w:hAnsi="Arial" w:cs="Arial"/>
            </w:rPr>
          </w:rPrChange>
        </w:rPr>
        <w:t>decrease for both men and women</w:t>
      </w:r>
      <w:r w:rsidRPr="003E2D33">
        <w:rPr>
          <w:rFonts w:ascii="Times New Roman" w:hAnsi="Times New Roman"/>
          <w:rPrChange w:id="2574" w:author="whouser" w:date="2016-05-18T11:16:00Z">
            <w:rPr>
              <w:rFonts w:ascii="Arial" w:hAnsi="Arial" w:cs="Arial"/>
            </w:rPr>
          </w:rPrChange>
        </w:rPr>
        <w:t>. On the other hand, road injuries</w:t>
      </w:r>
      <w:r w:rsidR="00737E67" w:rsidRPr="003E2D33">
        <w:rPr>
          <w:rFonts w:ascii="Times New Roman" w:hAnsi="Times New Roman"/>
          <w:rPrChange w:id="2575" w:author="whouser" w:date="2016-05-18T11:16:00Z">
            <w:rPr>
              <w:rFonts w:ascii="Arial" w:hAnsi="Arial" w:cs="Arial"/>
            </w:rPr>
          </w:rPrChange>
        </w:rPr>
        <w:t xml:space="preserve"> </w:t>
      </w:r>
      <w:r w:rsidRPr="003E2D33">
        <w:rPr>
          <w:rFonts w:ascii="Times New Roman" w:hAnsi="Times New Roman"/>
          <w:rPrChange w:id="2576" w:author="whouser" w:date="2016-05-18T11:16:00Z">
            <w:rPr>
              <w:rFonts w:ascii="Arial" w:hAnsi="Arial" w:cs="Arial"/>
            </w:rPr>
          </w:rPrChange>
        </w:rPr>
        <w:t xml:space="preserve">are increasing </w:t>
      </w:r>
      <w:r w:rsidR="00737E67" w:rsidRPr="003E2D33">
        <w:rPr>
          <w:rFonts w:ascii="Times New Roman" w:hAnsi="Times New Roman"/>
          <w:rPrChange w:id="2577" w:author="whouser" w:date="2016-05-18T11:16:00Z">
            <w:rPr>
              <w:rFonts w:ascii="Arial" w:hAnsi="Arial" w:cs="Arial"/>
            </w:rPr>
          </w:rPrChange>
        </w:rPr>
        <w:t>for both men and women</w:t>
      </w:r>
      <w:r w:rsidRPr="003E2D33">
        <w:rPr>
          <w:rFonts w:ascii="Times New Roman" w:hAnsi="Times New Roman"/>
          <w:rPrChange w:id="2578" w:author="whouser" w:date="2016-05-18T11:16:00Z">
            <w:rPr>
              <w:rFonts w:ascii="Arial" w:hAnsi="Arial" w:cs="Arial"/>
            </w:rPr>
          </w:rPrChange>
        </w:rPr>
        <w:t xml:space="preserve">, particularly </w:t>
      </w:r>
      <w:r w:rsidR="00737E67" w:rsidRPr="003E2D33">
        <w:rPr>
          <w:rFonts w:ascii="Times New Roman" w:hAnsi="Times New Roman"/>
          <w:rPrChange w:id="2579" w:author="whouser" w:date="2016-05-18T11:16:00Z">
            <w:rPr>
              <w:rFonts w:ascii="Arial" w:hAnsi="Arial" w:cs="Arial"/>
            </w:rPr>
          </w:rPrChange>
        </w:rPr>
        <w:t xml:space="preserve">for </w:t>
      </w:r>
      <w:r w:rsidRPr="003E2D33">
        <w:rPr>
          <w:rFonts w:ascii="Times New Roman" w:hAnsi="Times New Roman"/>
          <w:rPrChange w:id="2580" w:author="whouser" w:date="2016-05-18T11:16:00Z">
            <w:rPr>
              <w:rFonts w:ascii="Arial" w:hAnsi="Arial" w:cs="Arial"/>
            </w:rPr>
          </w:rPrChange>
        </w:rPr>
        <w:t>men who drive more than women.</w:t>
      </w:r>
      <w:r w:rsidR="000F05EF" w:rsidRPr="003E2D33">
        <w:rPr>
          <w:rFonts w:ascii="Times New Roman" w:hAnsi="Times New Roman"/>
          <w:rPrChange w:id="2581" w:author="whouser" w:date="2016-05-18T11:16:00Z">
            <w:rPr>
              <w:rFonts w:ascii="Arial" w:hAnsi="Arial" w:cs="Arial"/>
            </w:rPr>
          </w:rPrChange>
        </w:rPr>
        <w:t xml:space="preserve"> </w:t>
      </w:r>
    </w:p>
    <w:p w:rsidR="000F05EF" w:rsidRPr="003E2D33" w:rsidRDefault="000F05EF" w:rsidP="00C955EC">
      <w:pPr>
        <w:jc w:val="both"/>
        <w:rPr>
          <w:rFonts w:ascii="Times New Roman" w:hAnsi="Times New Roman"/>
          <w:rPrChange w:id="2582" w:author="whouser" w:date="2016-05-18T11:16:00Z">
            <w:rPr>
              <w:rFonts w:ascii="Arial" w:hAnsi="Arial" w:cs="Arial"/>
            </w:rPr>
          </w:rPrChange>
        </w:rPr>
      </w:pPr>
    </w:p>
    <w:p w:rsidR="00360A27" w:rsidRPr="003E2D33" w:rsidRDefault="00360A27" w:rsidP="00C955EC">
      <w:pPr>
        <w:jc w:val="both"/>
        <w:rPr>
          <w:rFonts w:ascii="Times New Roman" w:hAnsi="Times New Roman"/>
          <w:rPrChange w:id="2583" w:author="whouser" w:date="2016-05-18T11:16:00Z">
            <w:rPr>
              <w:rFonts w:ascii="Arial" w:hAnsi="Arial" w:cs="Arial"/>
            </w:rPr>
          </w:rPrChange>
        </w:rPr>
      </w:pPr>
      <w:r w:rsidRPr="003E2D33">
        <w:rPr>
          <w:rFonts w:ascii="Times New Roman" w:hAnsi="Times New Roman"/>
          <w:rPrChange w:id="2584" w:author="whouser" w:date="2016-05-18T11:16:00Z">
            <w:rPr>
              <w:rFonts w:ascii="Arial" w:hAnsi="Arial" w:cs="Arial"/>
            </w:rPr>
          </w:rPrChange>
        </w:rPr>
        <w:t xml:space="preserve">A remarkable achievement for Albania </w:t>
      </w:r>
      <w:r w:rsidR="00737E67" w:rsidRPr="003E2D33">
        <w:rPr>
          <w:rFonts w:ascii="Times New Roman" w:hAnsi="Times New Roman"/>
          <w:rPrChange w:id="2585" w:author="whouser" w:date="2016-05-18T11:16:00Z">
            <w:rPr>
              <w:rFonts w:ascii="Arial" w:hAnsi="Arial" w:cs="Arial"/>
            </w:rPr>
          </w:rPrChange>
        </w:rPr>
        <w:t>was</w:t>
      </w:r>
      <w:r w:rsidRPr="003E2D33">
        <w:rPr>
          <w:rFonts w:ascii="Times New Roman" w:hAnsi="Times New Roman"/>
          <w:rPrChange w:id="2586" w:author="whouser" w:date="2016-05-18T11:16:00Z">
            <w:rPr>
              <w:rFonts w:ascii="Arial" w:hAnsi="Arial" w:cs="Arial"/>
            </w:rPr>
          </w:rPrChange>
        </w:rPr>
        <w:t xml:space="preserve"> the </w:t>
      </w:r>
      <w:r w:rsidR="00737E67" w:rsidRPr="003E2D33">
        <w:rPr>
          <w:rFonts w:ascii="Times New Roman" w:hAnsi="Times New Roman"/>
          <w:rPrChange w:id="2587" w:author="whouser" w:date="2016-05-18T11:16:00Z">
            <w:rPr>
              <w:rFonts w:ascii="Arial" w:hAnsi="Arial" w:cs="Arial"/>
            </w:rPr>
          </w:rPrChange>
        </w:rPr>
        <w:t xml:space="preserve">establishment </w:t>
      </w:r>
      <w:r w:rsidRPr="003E2D33">
        <w:rPr>
          <w:rFonts w:ascii="Times New Roman" w:hAnsi="Times New Roman"/>
          <w:rPrChange w:id="2588" w:author="whouser" w:date="2016-05-18T11:16:00Z">
            <w:rPr>
              <w:rFonts w:ascii="Arial" w:hAnsi="Arial" w:cs="Arial"/>
            </w:rPr>
          </w:rPrChange>
        </w:rPr>
        <w:t xml:space="preserve">of the </w:t>
      </w:r>
      <w:r w:rsidRPr="003E2D33">
        <w:rPr>
          <w:rFonts w:ascii="Times New Roman" w:hAnsi="Times New Roman"/>
          <w:i/>
          <w:rPrChange w:id="2589" w:author="whouser" w:date="2016-05-18T11:16:00Z">
            <w:rPr>
              <w:rFonts w:ascii="Arial" w:hAnsi="Arial" w:cs="Arial"/>
              <w:i/>
            </w:rPr>
          </w:rPrChange>
        </w:rPr>
        <w:t>National Center for Continuing Education</w:t>
      </w:r>
      <w:r w:rsidRPr="003E2D33">
        <w:rPr>
          <w:rFonts w:ascii="Times New Roman" w:hAnsi="Times New Roman"/>
          <w:rPrChange w:id="2590" w:author="whouser" w:date="2016-05-18T11:16:00Z">
            <w:rPr>
              <w:rFonts w:ascii="Arial" w:hAnsi="Arial" w:cs="Arial"/>
            </w:rPr>
          </w:rPrChange>
        </w:rPr>
        <w:t xml:space="preserve"> (NCCE) in 2008. </w:t>
      </w:r>
      <w:r w:rsidR="00737E67" w:rsidRPr="003E2D33">
        <w:rPr>
          <w:rFonts w:ascii="Times New Roman" w:hAnsi="Times New Roman"/>
          <w:rPrChange w:id="2591" w:author="whouser" w:date="2016-05-18T11:16:00Z">
            <w:rPr>
              <w:rFonts w:ascii="Arial" w:hAnsi="Arial" w:cs="Arial"/>
            </w:rPr>
          </w:rPrChange>
        </w:rPr>
        <w:t>NCCE</w:t>
      </w:r>
      <w:r w:rsidRPr="003E2D33">
        <w:rPr>
          <w:rFonts w:ascii="Times New Roman" w:hAnsi="Times New Roman"/>
          <w:rPrChange w:id="2592" w:author="whouser" w:date="2016-05-18T11:16:00Z">
            <w:rPr>
              <w:rFonts w:ascii="Arial" w:hAnsi="Arial" w:cs="Arial"/>
            </w:rPr>
          </w:rPrChange>
        </w:rPr>
        <w:t xml:space="preserve"> manages and supports </w:t>
      </w:r>
      <w:r w:rsidR="00737E67" w:rsidRPr="003E2D33">
        <w:rPr>
          <w:rFonts w:ascii="Times New Roman" w:hAnsi="Times New Roman"/>
          <w:rPrChange w:id="2593" w:author="whouser" w:date="2016-05-18T11:16:00Z">
            <w:rPr>
              <w:rFonts w:ascii="Arial" w:hAnsi="Arial" w:cs="Arial"/>
            </w:rPr>
          </w:rPrChange>
        </w:rPr>
        <w:t xml:space="preserve">the </w:t>
      </w:r>
      <w:r w:rsidRPr="003E2D33">
        <w:rPr>
          <w:rFonts w:ascii="Times New Roman" w:hAnsi="Times New Roman"/>
          <w:rPrChange w:id="2594" w:author="whouser" w:date="2016-05-18T11:16:00Z">
            <w:rPr>
              <w:rFonts w:ascii="Arial" w:hAnsi="Arial" w:cs="Arial"/>
            </w:rPr>
          </w:rPrChange>
        </w:rPr>
        <w:t xml:space="preserve">professional development in the health sector </w:t>
      </w:r>
      <w:r w:rsidR="00737E67" w:rsidRPr="003E2D33">
        <w:rPr>
          <w:rFonts w:ascii="Times New Roman" w:hAnsi="Times New Roman"/>
          <w:rPrChange w:id="2595" w:author="whouser" w:date="2016-05-18T11:16:00Z">
            <w:rPr>
              <w:rFonts w:ascii="Arial" w:hAnsi="Arial" w:cs="Arial"/>
            </w:rPr>
          </w:rPrChange>
        </w:rPr>
        <w:t xml:space="preserve">by setting </w:t>
      </w:r>
      <w:r w:rsidRPr="003E2D33">
        <w:rPr>
          <w:rFonts w:ascii="Times New Roman" w:hAnsi="Times New Roman"/>
          <w:rPrChange w:id="2596" w:author="whouser" w:date="2016-05-18T11:16:00Z">
            <w:rPr>
              <w:rFonts w:ascii="Arial" w:hAnsi="Arial" w:cs="Arial"/>
            </w:rPr>
          </w:rPrChange>
        </w:rPr>
        <w:t xml:space="preserve">and </w:t>
      </w:r>
      <w:r w:rsidR="00737E67" w:rsidRPr="003E2D33">
        <w:rPr>
          <w:rFonts w:ascii="Times New Roman" w:hAnsi="Times New Roman"/>
          <w:rPrChange w:id="2597" w:author="whouser" w:date="2016-05-18T11:16:00Z">
            <w:rPr>
              <w:rFonts w:ascii="Arial" w:hAnsi="Arial" w:cs="Arial"/>
            </w:rPr>
          </w:rPrChange>
        </w:rPr>
        <w:t xml:space="preserve">promoting </w:t>
      </w:r>
      <w:r w:rsidRPr="003E2D33">
        <w:rPr>
          <w:rFonts w:ascii="Times New Roman" w:hAnsi="Times New Roman"/>
          <w:rPrChange w:id="2598" w:author="whouser" w:date="2016-05-18T11:16:00Z">
            <w:rPr>
              <w:rFonts w:ascii="Arial" w:hAnsi="Arial" w:cs="Arial"/>
            </w:rPr>
          </w:rPrChange>
        </w:rPr>
        <w:t>standards in the field of continuing education and recertification</w:t>
      </w:r>
      <w:r w:rsidR="00737E67" w:rsidRPr="003E2D33">
        <w:rPr>
          <w:rFonts w:ascii="Times New Roman" w:hAnsi="Times New Roman"/>
          <w:rPrChange w:id="2599" w:author="whouser" w:date="2016-05-18T11:16:00Z">
            <w:rPr>
              <w:rFonts w:ascii="Arial" w:hAnsi="Arial" w:cs="Arial"/>
            </w:rPr>
          </w:rPrChange>
        </w:rPr>
        <w:t xml:space="preserve"> coordinating program</w:t>
      </w:r>
      <w:r w:rsidRPr="003E2D33">
        <w:rPr>
          <w:rFonts w:ascii="Times New Roman" w:hAnsi="Times New Roman"/>
          <w:rPrChange w:id="2600" w:author="whouser" w:date="2016-05-18T11:16:00Z">
            <w:rPr>
              <w:rFonts w:ascii="Arial" w:hAnsi="Arial" w:cs="Arial"/>
            </w:rPr>
          </w:rPrChange>
        </w:rPr>
        <w:t>, with the ultimate goal of improving the quality of health care services in Albania.</w:t>
      </w:r>
    </w:p>
    <w:p w:rsidR="004D78E3" w:rsidRPr="003E2D33" w:rsidRDefault="004D78E3" w:rsidP="00C955EC">
      <w:pPr>
        <w:pStyle w:val="Default"/>
        <w:jc w:val="both"/>
        <w:rPr>
          <w:rFonts w:eastAsia="Times New Roman"/>
          <w:color w:val="222222"/>
          <w:sz w:val="22"/>
          <w:szCs w:val="22"/>
          <w:lang w:eastAsia="sq-AL"/>
          <w:rPrChange w:id="2601" w:author="whouser" w:date="2016-05-18T11:16:00Z">
            <w:rPr>
              <w:rFonts w:ascii="Arial" w:eastAsia="Times New Roman" w:hAnsi="Arial" w:cs="Arial"/>
              <w:color w:val="222222"/>
              <w:sz w:val="22"/>
              <w:szCs w:val="22"/>
              <w:lang w:eastAsia="sq-AL"/>
            </w:rPr>
          </w:rPrChange>
        </w:rPr>
      </w:pPr>
    </w:p>
    <w:p w:rsidR="000E1B8D" w:rsidRPr="003E2D33" w:rsidRDefault="005E24D4" w:rsidP="00C955EC">
      <w:pPr>
        <w:jc w:val="both"/>
        <w:rPr>
          <w:rFonts w:ascii="Times New Roman" w:hAnsi="Times New Roman"/>
          <w:rPrChange w:id="2602" w:author="whouser" w:date="2016-05-18T11:16:00Z">
            <w:rPr>
              <w:rFonts w:ascii="Arial" w:hAnsi="Arial" w:cs="Arial"/>
            </w:rPr>
          </w:rPrChange>
        </w:rPr>
      </w:pPr>
      <w:r w:rsidRPr="003E2D33">
        <w:rPr>
          <w:rFonts w:ascii="Times New Roman" w:hAnsi="Times New Roman"/>
          <w:i/>
          <w:rPrChange w:id="2603" w:author="whouser" w:date="2016-05-18T11:16:00Z">
            <w:rPr>
              <w:rFonts w:ascii="Arial" w:hAnsi="Arial" w:cs="Arial"/>
              <w:i/>
            </w:rPr>
          </w:rPrChange>
        </w:rPr>
        <w:t>Occupational r</w:t>
      </w:r>
      <w:r w:rsidR="000E1B8D" w:rsidRPr="003E2D33">
        <w:rPr>
          <w:rFonts w:ascii="Times New Roman" w:hAnsi="Times New Roman"/>
          <w:i/>
          <w:rPrChange w:id="2604" w:author="whouser" w:date="2016-05-18T11:16:00Z">
            <w:rPr>
              <w:rFonts w:ascii="Arial" w:hAnsi="Arial" w:cs="Arial"/>
              <w:i/>
            </w:rPr>
          </w:rPrChange>
        </w:rPr>
        <w:t xml:space="preserve">isks </w:t>
      </w:r>
      <w:r w:rsidR="000E1B8D" w:rsidRPr="003E2D33">
        <w:rPr>
          <w:rFonts w:ascii="Times New Roman" w:hAnsi="Times New Roman"/>
          <w:rPrChange w:id="2605" w:author="whouser" w:date="2016-05-18T11:16:00Z">
            <w:rPr>
              <w:rFonts w:ascii="Arial" w:hAnsi="Arial" w:cs="Arial"/>
            </w:rPr>
          </w:rPrChange>
        </w:rPr>
        <w:t>still constitute a relatively high burden of disease</w:t>
      </w:r>
      <w:r w:rsidRPr="003E2D33">
        <w:rPr>
          <w:rFonts w:ascii="Times New Roman" w:hAnsi="Times New Roman"/>
          <w:rPrChange w:id="2606" w:author="whouser" w:date="2016-05-18T11:16:00Z">
            <w:rPr>
              <w:rFonts w:ascii="Arial" w:hAnsi="Arial" w:cs="Arial"/>
            </w:rPr>
          </w:rPrChange>
        </w:rPr>
        <w:t>s</w:t>
      </w:r>
      <w:r w:rsidR="000E1B8D" w:rsidRPr="003E2D33">
        <w:rPr>
          <w:rFonts w:ascii="Times New Roman" w:hAnsi="Times New Roman"/>
          <w:rPrChange w:id="2607" w:author="whouser" w:date="2016-05-18T11:16:00Z">
            <w:rPr>
              <w:rFonts w:ascii="Arial" w:hAnsi="Arial" w:cs="Arial"/>
            </w:rPr>
          </w:rPrChange>
        </w:rPr>
        <w:t xml:space="preserve"> in Albania, </w:t>
      </w:r>
      <w:r w:rsidRPr="003E2D33">
        <w:rPr>
          <w:rFonts w:ascii="Times New Roman" w:hAnsi="Times New Roman"/>
          <w:rPrChange w:id="2608" w:author="whouser" w:date="2016-05-18T11:16:00Z">
            <w:rPr>
              <w:rFonts w:ascii="Arial" w:hAnsi="Arial" w:cs="Arial"/>
            </w:rPr>
          </w:rPrChange>
        </w:rPr>
        <w:t xml:space="preserve">despite of </w:t>
      </w:r>
      <w:r w:rsidR="000E1B8D" w:rsidRPr="003E2D33">
        <w:rPr>
          <w:rFonts w:ascii="Times New Roman" w:hAnsi="Times New Roman"/>
          <w:rPrChange w:id="2609" w:author="whouser" w:date="2016-05-18T11:16:00Z">
            <w:rPr>
              <w:rFonts w:ascii="Arial" w:hAnsi="Arial" w:cs="Arial"/>
            </w:rPr>
          </w:rPrChange>
        </w:rPr>
        <w:t xml:space="preserve">the </w:t>
      </w:r>
      <w:r w:rsidRPr="003E2D33">
        <w:rPr>
          <w:rFonts w:ascii="Times New Roman" w:hAnsi="Times New Roman"/>
          <w:rPrChange w:id="2610" w:author="whouser" w:date="2016-05-18T11:16:00Z">
            <w:rPr>
              <w:rFonts w:ascii="Arial" w:hAnsi="Arial" w:cs="Arial"/>
            </w:rPr>
          </w:rPrChange>
        </w:rPr>
        <w:t xml:space="preserve">decreasing </w:t>
      </w:r>
      <w:r w:rsidR="000E1B8D" w:rsidRPr="003E2D33">
        <w:rPr>
          <w:rFonts w:ascii="Times New Roman" w:hAnsi="Times New Roman"/>
          <w:rPrChange w:id="2611" w:author="whouser" w:date="2016-05-18T11:16:00Z">
            <w:rPr>
              <w:rFonts w:ascii="Arial" w:hAnsi="Arial" w:cs="Arial"/>
            </w:rPr>
          </w:rPrChange>
        </w:rPr>
        <w:t xml:space="preserve">trend in the past two decades. The new legislation together with </w:t>
      </w:r>
      <w:r w:rsidRPr="003E2D33">
        <w:rPr>
          <w:rFonts w:ascii="Times New Roman" w:hAnsi="Times New Roman"/>
          <w:rPrChange w:id="2612" w:author="whouser" w:date="2016-05-18T11:16:00Z">
            <w:rPr>
              <w:rFonts w:ascii="Arial" w:hAnsi="Arial" w:cs="Arial"/>
            </w:rPr>
          </w:rPrChange>
        </w:rPr>
        <w:t>cross-sector</w:t>
      </w:r>
      <w:r w:rsidR="000E1B8D" w:rsidRPr="003E2D33">
        <w:rPr>
          <w:rFonts w:ascii="Times New Roman" w:hAnsi="Times New Roman"/>
          <w:rPrChange w:id="2613" w:author="whouser" w:date="2016-05-18T11:16:00Z">
            <w:rPr>
              <w:rFonts w:ascii="Arial" w:hAnsi="Arial" w:cs="Arial"/>
            </w:rPr>
          </w:rPrChange>
        </w:rPr>
        <w:t xml:space="preserve"> agreements has improved and increased </w:t>
      </w:r>
      <w:r w:rsidRPr="003E2D33">
        <w:rPr>
          <w:rFonts w:ascii="Times New Roman" w:hAnsi="Times New Roman"/>
          <w:rPrChange w:id="2614" w:author="whouser" w:date="2016-05-18T11:16:00Z">
            <w:rPr>
              <w:rFonts w:ascii="Arial" w:hAnsi="Arial" w:cs="Arial"/>
            </w:rPr>
          </w:rPrChange>
        </w:rPr>
        <w:t xml:space="preserve">the </w:t>
      </w:r>
      <w:r w:rsidR="000E1B8D" w:rsidRPr="003E2D33">
        <w:rPr>
          <w:rFonts w:ascii="Times New Roman" w:hAnsi="Times New Roman"/>
          <w:rPrChange w:id="2615" w:author="whouser" w:date="2016-05-18T11:16:00Z">
            <w:rPr>
              <w:rFonts w:ascii="Arial" w:hAnsi="Arial" w:cs="Arial"/>
            </w:rPr>
          </w:rPrChange>
        </w:rPr>
        <w:t>security measure</w:t>
      </w:r>
      <w:r w:rsidRPr="003E2D33">
        <w:rPr>
          <w:rFonts w:ascii="Times New Roman" w:hAnsi="Times New Roman"/>
          <w:rPrChange w:id="2616" w:author="whouser" w:date="2016-05-18T11:16:00Z">
            <w:rPr>
              <w:rFonts w:ascii="Arial" w:hAnsi="Arial" w:cs="Arial"/>
            </w:rPr>
          </w:rPrChange>
        </w:rPr>
        <w:t xml:space="preserve">s in existing industrial plants, </w:t>
      </w:r>
      <w:r w:rsidR="000E1B8D" w:rsidRPr="003E2D33">
        <w:rPr>
          <w:rFonts w:ascii="Times New Roman" w:hAnsi="Times New Roman"/>
          <w:rPrChange w:id="2617" w:author="whouser" w:date="2016-05-18T11:16:00Z">
            <w:rPr>
              <w:rFonts w:ascii="Arial" w:hAnsi="Arial" w:cs="Arial"/>
            </w:rPr>
          </w:rPrChange>
        </w:rPr>
        <w:t xml:space="preserve">especially in construction sites that pose a high risk for injuries. However, today, there is a lack of implementation of the "modern" </w:t>
      </w:r>
      <w:r w:rsidRPr="003E2D33">
        <w:rPr>
          <w:rFonts w:ascii="Times New Roman" w:hAnsi="Times New Roman"/>
          <w:rPrChange w:id="2618" w:author="whouser" w:date="2016-05-18T11:16:00Z">
            <w:rPr>
              <w:rFonts w:ascii="Arial" w:hAnsi="Arial" w:cs="Arial"/>
            </w:rPr>
          </w:rPrChange>
        </w:rPr>
        <w:t xml:space="preserve">occupational </w:t>
      </w:r>
      <w:r w:rsidR="000E1B8D" w:rsidRPr="003E2D33">
        <w:rPr>
          <w:rFonts w:ascii="Times New Roman" w:hAnsi="Times New Roman"/>
          <w:rPrChange w:id="2619" w:author="whouser" w:date="2016-05-18T11:16:00Z">
            <w:rPr>
              <w:rFonts w:ascii="Arial" w:hAnsi="Arial" w:cs="Arial"/>
            </w:rPr>
          </w:rPrChange>
        </w:rPr>
        <w:t xml:space="preserve">health </w:t>
      </w:r>
      <w:r w:rsidRPr="003E2D33">
        <w:rPr>
          <w:rFonts w:ascii="Times New Roman" w:hAnsi="Times New Roman"/>
          <w:rPrChange w:id="2620" w:author="whouser" w:date="2016-05-18T11:16:00Z">
            <w:rPr>
              <w:rFonts w:ascii="Arial" w:hAnsi="Arial" w:cs="Arial"/>
            </w:rPr>
          </w:rPrChange>
        </w:rPr>
        <w:t>measures</w:t>
      </w:r>
      <w:r w:rsidR="000E1B8D" w:rsidRPr="003E2D33">
        <w:rPr>
          <w:rFonts w:ascii="Times New Roman" w:hAnsi="Times New Roman"/>
          <w:rPrChange w:id="2621" w:author="whouser" w:date="2016-05-18T11:16:00Z">
            <w:rPr>
              <w:rFonts w:ascii="Arial" w:hAnsi="Arial" w:cs="Arial"/>
            </w:rPr>
          </w:rPrChange>
        </w:rPr>
        <w:t>, in control</w:t>
      </w:r>
      <w:r w:rsidRPr="003E2D33">
        <w:rPr>
          <w:rFonts w:ascii="Times New Roman" w:hAnsi="Times New Roman"/>
          <w:rPrChange w:id="2622" w:author="whouser" w:date="2016-05-18T11:16:00Z">
            <w:rPr>
              <w:rFonts w:ascii="Arial" w:hAnsi="Arial" w:cs="Arial"/>
            </w:rPr>
          </w:rPrChange>
        </w:rPr>
        <w:t>ling</w:t>
      </w:r>
      <w:r w:rsidR="000E1B8D" w:rsidRPr="003E2D33">
        <w:rPr>
          <w:rFonts w:ascii="Times New Roman" w:hAnsi="Times New Roman"/>
          <w:rPrChange w:id="2623" w:author="whouser" w:date="2016-05-18T11:16:00Z">
            <w:rPr>
              <w:rFonts w:ascii="Arial" w:hAnsi="Arial" w:cs="Arial"/>
            </w:rPr>
          </w:rPrChange>
        </w:rPr>
        <w:t xml:space="preserve"> and preventi</w:t>
      </w:r>
      <w:r w:rsidRPr="003E2D33">
        <w:rPr>
          <w:rFonts w:ascii="Times New Roman" w:hAnsi="Times New Roman"/>
          <w:rPrChange w:id="2624" w:author="whouser" w:date="2016-05-18T11:16:00Z">
            <w:rPr>
              <w:rFonts w:ascii="Arial" w:hAnsi="Arial" w:cs="Arial"/>
            </w:rPr>
          </w:rPrChange>
        </w:rPr>
        <w:t>ng</w:t>
      </w:r>
      <w:r w:rsidR="000E1B8D" w:rsidRPr="003E2D33">
        <w:rPr>
          <w:rFonts w:ascii="Times New Roman" w:hAnsi="Times New Roman"/>
          <w:rPrChange w:id="2625" w:author="whouser" w:date="2016-05-18T11:16:00Z">
            <w:rPr>
              <w:rFonts w:ascii="Arial" w:hAnsi="Arial" w:cs="Arial"/>
            </w:rPr>
          </w:rPrChange>
        </w:rPr>
        <w:t xml:space="preserve"> adequate</w:t>
      </w:r>
      <w:r w:rsidRPr="003E2D33">
        <w:rPr>
          <w:rFonts w:ascii="Times New Roman" w:hAnsi="Times New Roman"/>
          <w:rPrChange w:id="2626" w:author="whouser" w:date="2016-05-18T11:16:00Z">
            <w:rPr>
              <w:rFonts w:ascii="Arial" w:hAnsi="Arial" w:cs="Arial"/>
            </w:rPr>
          </w:rPrChange>
        </w:rPr>
        <w:t>ly the</w:t>
      </w:r>
      <w:r w:rsidR="000E1B8D" w:rsidRPr="003E2D33">
        <w:rPr>
          <w:rFonts w:ascii="Times New Roman" w:hAnsi="Times New Roman"/>
          <w:rPrChange w:id="2627" w:author="whouser" w:date="2016-05-18T11:16:00Z">
            <w:rPr>
              <w:rFonts w:ascii="Arial" w:hAnsi="Arial" w:cs="Arial"/>
            </w:rPr>
          </w:rPrChange>
        </w:rPr>
        <w:t xml:space="preserve"> post-industrial</w:t>
      </w:r>
      <w:r w:rsidRPr="003E2D33">
        <w:rPr>
          <w:rFonts w:ascii="Times New Roman" w:hAnsi="Times New Roman"/>
          <w:rPrChange w:id="2628" w:author="whouser" w:date="2016-05-18T11:16:00Z">
            <w:rPr>
              <w:rFonts w:ascii="Arial" w:hAnsi="Arial" w:cs="Arial"/>
            </w:rPr>
          </w:rPrChange>
        </w:rPr>
        <w:t xml:space="preserve"> working conditions</w:t>
      </w:r>
      <w:r w:rsidR="000E1B8D" w:rsidRPr="003E2D33">
        <w:rPr>
          <w:rFonts w:ascii="Times New Roman" w:hAnsi="Times New Roman"/>
          <w:rPrChange w:id="2629" w:author="whouser" w:date="2016-05-18T11:16:00Z">
            <w:rPr>
              <w:rFonts w:ascii="Arial" w:hAnsi="Arial" w:cs="Arial"/>
            </w:rPr>
          </w:rPrChange>
        </w:rPr>
        <w:t xml:space="preserve">, including </w:t>
      </w:r>
      <w:r w:rsidRPr="003E2D33">
        <w:rPr>
          <w:rFonts w:ascii="Times New Roman" w:hAnsi="Times New Roman"/>
          <w:rPrChange w:id="2630" w:author="whouser" w:date="2016-05-18T11:16:00Z">
            <w:rPr>
              <w:rFonts w:ascii="Arial" w:hAnsi="Arial" w:cs="Arial"/>
            </w:rPr>
          </w:rPrChange>
        </w:rPr>
        <w:t xml:space="preserve">the carpal </w:t>
      </w:r>
      <w:r w:rsidR="000E1B8D" w:rsidRPr="003E2D33">
        <w:rPr>
          <w:rFonts w:ascii="Times New Roman" w:hAnsi="Times New Roman"/>
          <w:rPrChange w:id="2631" w:author="whouser" w:date="2016-05-18T11:16:00Z">
            <w:rPr>
              <w:rFonts w:ascii="Arial" w:hAnsi="Arial" w:cs="Arial"/>
            </w:rPr>
          </w:rPrChange>
        </w:rPr>
        <w:t>tunnel</w:t>
      </w:r>
      <w:r w:rsidRPr="003E2D33">
        <w:rPr>
          <w:rFonts w:ascii="Times New Roman" w:hAnsi="Times New Roman"/>
          <w:rPrChange w:id="2632" w:author="whouser" w:date="2016-05-18T11:16:00Z">
            <w:rPr>
              <w:rFonts w:ascii="Arial" w:hAnsi="Arial" w:cs="Arial"/>
            </w:rPr>
          </w:rPrChange>
        </w:rPr>
        <w:t xml:space="preserve"> syndrome, back </w:t>
      </w:r>
      <w:r w:rsidR="000E1B8D" w:rsidRPr="003E2D33">
        <w:rPr>
          <w:rFonts w:ascii="Times New Roman" w:hAnsi="Times New Roman"/>
          <w:rPrChange w:id="2633" w:author="whouser" w:date="2016-05-18T11:16:00Z">
            <w:rPr>
              <w:rFonts w:ascii="Arial" w:hAnsi="Arial" w:cs="Arial"/>
            </w:rPr>
          </w:rPrChange>
        </w:rPr>
        <w:t xml:space="preserve">pain, chronic fatigue, stress and </w:t>
      </w:r>
      <w:r w:rsidRPr="003E2D33">
        <w:rPr>
          <w:rFonts w:ascii="Times New Roman" w:hAnsi="Times New Roman"/>
          <w:rPrChange w:id="2634" w:author="whouser" w:date="2016-05-18T11:16:00Z">
            <w:rPr>
              <w:rFonts w:ascii="Arial" w:hAnsi="Arial" w:cs="Arial"/>
            </w:rPr>
          </w:rPrChange>
        </w:rPr>
        <w:t>weariness</w:t>
      </w:r>
      <w:r w:rsidR="000E1B8D" w:rsidRPr="003E2D33">
        <w:rPr>
          <w:rFonts w:ascii="Times New Roman" w:hAnsi="Times New Roman"/>
          <w:rPrChange w:id="2635" w:author="whouser" w:date="2016-05-18T11:16:00Z">
            <w:rPr>
              <w:rFonts w:ascii="Arial" w:hAnsi="Arial" w:cs="Arial"/>
            </w:rPr>
          </w:rPrChange>
        </w:rPr>
        <w:t>.</w:t>
      </w:r>
    </w:p>
    <w:p w:rsidR="005E24D4" w:rsidRPr="003E2D33" w:rsidRDefault="005E24D4" w:rsidP="00C955EC">
      <w:pPr>
        <w:jc w:val="both"/>
        <w:rPr>
          <w:rFonts w:ascii="Times New Roman" w:hAnsi="Times New Roman"/>
          <w:rPrChange w:id="2636" w:author="whouser" w:date="2016-05-18T11:16:00Z">
            <w:rPr>
              <w:rFonts w:ascii="Arial" w:hAnsi="Arial" w:cs="Arial"/>
            </w:rPr>
          </w:rPrChange>
        </w:rPr>
      </w:pPr>
    </w:p>
    <w:p w:rsidR="000E1B8D" w:rsidRPr="003E2D33" w:rsidRDefault="000E1B8D" w:rsidP="00C955EC">
      <w:pPr>
        <w:jc w:val="both"/>
        <w:rPr>
          <w:rFonts w:ascii="Times New Roman" w:hAnsi="Times New Roman"/>
          <w:rPrChange w:id="2637" w:author="whouser" w:date="2016-05-18T11:16:00Z">
            <w:rPr>
              <w:rFonts w:ascii="Arial" w:hAnsi="Arial" w:cs="Arial"/>
            </w:rPr>
          </w:rPrChange>
        </w:rPr>
      </w:pPr>
      <w:r w:rsidRPr="003E2D33">
        <w:rPr>
          <w:rFonts w:ascii="Times New Roman" w:hAnsi="Times New Roman"/>
          <w:rPrChange w:id="2638" w:author="whouser" w:date="2016-05-18T11:16:00Z">
            <w:rPr>
              <w:rFonts w:ascii="Arial" w:hAnsi="Arial" w:cs="Arial"/>
            </w:rPr>
          </w:rPrChange>
        </w:rPr>
        <w:t xml:space="preserve">A </w:t>
      </w:r>
      <w:r w:rsidR="005E24D4" w:rsidRPr="003E2D33">
        <w:rPr>
          <w:rFonts w:ascii="Times New Roman" w:hAnsi="Times New Roman"/>
          <w:rPrChange w:id="2639" w:author="whouser" w:date="2016-05-18T11:16:00Z">
            <w:rPr>
              <w:rFonts w:ascii="Arial" w:hAnsi="Arial" w:cs="Arial"/>
            </w:rPr>
          </w:rPrChange>
        </w:rPr>
        <w:t>holistic</w:t>
      </w:r>
      <w:r w:rsidRPr="003E2D33">
        <w:rPr>
          <w:rFonts w:ascii="Times New Roman" w:hAnsi="Times New Roman"/>
          <w:rPrChange w:id="2640" w:author="whouser" w:date="2016-05-18T11:16:00Z">
            <w:rPr>
              <w:rFonts w:ascii="Arial" w:hAnsi="Arial" w:cs="Arial"/>
            </w:rPr>
          </w:rPrChange>
        </w:rPr>
        <w:t xml:space="preserve"> </w:t>
      </w:r>
      <w:r w:rsidRPr="003E2D33">
        <w:rPr>
          <w:rFonts w:ascii="Times New Roman" w:hAnsi="Times New Roman"/>
          <w:i/>
          <w:rPrChange w:id="2641" w:author="whouser" w:date="2016-05-18T11:16:00Z">
            <w:rPr>
              <w:rFonts w:ascii="Arial" w:hAnsi="Arial" w:cs="Arial"/>
              <w:i/>
            </w:rPr>
          </w:rPrChange>
        </w:rPr>
        <w:t>health education</w:t>
      </w:r>
      <w:r w:rsidRPr="003E2D33">
        <w:rPr>
          <w:rFonts w:ascii="Times New Roman" w:hAnsi="Times New Roman"/>
          <w:rPrChange w:id="2642" w:author="whouser" w:date="2016-05-18T11:16:00Z">
            <w:rPr>
              <w:rFonts w:ascii="Arial" w:hAnsi="Arial" w:cs="Arial"/>
            </w:rPr>
          </w:rPrChange>
        </w:rPr>
        <w:t xml:space="preserve"> program is an important part of </w:t>
      </w:r>
      <w:r w:rsidR="005E24D4" w:rsidRPr="003E2D33">
        <w:rPr>
          <w:rFonts w:ascii="Times New Roman" w:hAnsi="Times New Roman"/>
          <w:rPrChange w:id="2643" w:author="whouser" w:date="2016-05-18T11:16:00Z">
            <w:rPr>
              <w:rFonts w:ascii="Arial" w:hAnsi="Arial" w:cs="Arial"/>
            </w:rPr>
          </w:rPrChange>
        </w:rPr>
        <w:t xml:space="preserve">the curriculum </w:t>
      </w:r>
      <w:r w:rsidRPr="003E2D33">
        <w:rPr>
          <w:rFonts w:ascii="Times New Roman" w:hAnsi="Times New Roman"/>
          <w:rPrChange w:id="2644" w:author="whouser" w:date="2016-05-18T11:16:00Z">
            <w:rPr>
              <w:rFonts w:ascii="Arial" w:hAnsi="Arial" w:cs="Arial"/>
            </w:rPr>
          </w:rPrChange>
        </w:rPr>
        <w:t xml:space="preserve">at all school levels. The purpose of this education is not only to </w:t>
      </w:r>
      <w:r w:rsidR="005E24D4" w:rsidRPr="003E2D33">
        <w:rPr>
          <w:rFonts w:ascii="Times New Roman" w:hAnsi="Times New Roman"/>
          <w:rPrChange w:id="2645" w:author="whouser" w:date="2016-05-18T11:16:00Z">
            <w:rPr>
              <w:rFonts w:ascii="Arial" w:hAnsi="Arial" w:cs="Arial"/>
            </w:rPr>
          </w:rPrChange>
        </w:rPr>
        <w:t xml:space="preserve">enhance children’s </w:t>
      </w:r>
      <w:r w:rsidRPr="003E2D33">
        <w:rPr>
          <w:rFonts w:ascii="Times New Roman" w:hAnsi="Times New Roman"/>
          <w:rPrChange w:id="2646" w:author="whouser" w:date="2016-05-18T11:16:00Z">
            <w:rPr>
              <w:rFonts w:ascii="Arial" w:hAnsi="Arial" w:cs="Arial"/>
            </w:rPr>
          </w:rPrChange>
        </w:rPr>
        <w:t xml:space="preserve">knowledge </w:t>
      </w:r>
      <w:r w:rsidR="005E24D4" w:rsidRPr="003E2D33">
        <w:rPr>
          <w:rFonts w:ascii="Times New Roman" w:hAnsi="Times New Roman"/>
          <w:rPrChange w:id="2647" w:author="whouser" w:date="2016-05-18T11:16:00Z">
            <w:rPr>
              <w:rFonts w:ascii="Arial" w:hAnsi="Arial" w:cs="Arial"/>
            </w:rPr>
          </w:rPrChange>
        </w:rPr>
        <w:t xml:space="preserve">about </w:t>
      </w:r>
      <w:r w:rsidRPr="003E2D33">
        <w:rPr>
          <w:rFonts w:ascii="Times New Roman" w:hAnsi="Times New Roman"/>
          <w:rPrChange w:id="2648" w:author="whouser" w:date="2016-05-18T11:16:00Z">
            <w:rPr>
              <w:rFonts w:ascii="Arial" w:hAnsi="Arial" w:cs="Arial"/>
            </w:rPr>
          </w:rPrChange>
        </w:rPr>
        <w:t>health and create positive attitudes towards their own wel</w:t>
      </w:r>
      <w:r w:rsidR="005E24D4" w:rsidRPr="003E2D33">
        <w:rPr>
          <w:rFonts w:ascii="Times New Roman" w:hAnsi="Times New Roman"/>
          <w:rPrChange w:id="2649" w:author="whouser" w:date="2016-05-18T11:16:00Z">
            <w:rPr>
              <w:rFonts w:ascii="Arial" w:hAnsi="Arial" w:cs="Arial"/>
            </w:rPr>
          </w:rPrChange>
        </w:rPr>
        <w:t>lbeing</w:t>
      </w:r>
      <w:r w:rsidRPr="003E2D33">
        <w:rPr>
          <w:rFonts w:ascii="Times New Roman" w:hAnsi="Times New Roman"/>
          <w:rPrChange w:id="2650" w:author="whouser" w:date="2016-05-18T11:16:00Z">
            <w:rPr>
              <w:rFonts w:ascii="Arial" w:hAnsi="Arial" w:cs="Arial"/>
            </w:rPr>
          </w:rPrChange>
        </w:rPr>
        <w:t>, but also to promote healthy behaviors.</w:t>
      </w:r>
    </w:p>
    <w:p w:rsidR="000E1B8D" w:rsidRPr="003E2D33" w:rsidRDefault="000E1B8D" w:rsidP="00C955EC">
      <w:pPr>
        <w:pStyle w:val="Default"/>
        <w:jc w:val="both"/>
        <w:rPr>
          <w:rFonts w:eastAsia="Times New Roman"/>
          <w:color w:val="222222"/>
          <w:sz w:val="22"/>
          <w:szCs w:val="22"/>
          <w:lang w:eastAsia="sq-AL"/>
          <w:rPrChange w:id="2651" w:author="whouser" w:date="2016-05-18T11:16:00Z">
            <w:rPr>
              <w:rFonts w:ascii="Arial" w:eastAsia="Times New Roman" w:hAnsi="Arial" w:cs="Arial"/>
              <w:color w:val="222222"/>
              <w:sz w:val="22"/>
              <w:szCs w:val="22"/>
              <w:lang w:eastAsia="sq-AL"/>
            </w:rPr>
          </w:rPrChange>
        </w:rPr>
      </w:pPr>
    </w:p>
    <w:p w:rsidR="005E24D4" w:rsidRPr="003E2D33" w:rsidRDefault="00BA59D5" w:rsidP="00C955EC">
      <w:pPr>
        <w:jc w:val="both"/>
        <w:rPr>
          <w:rFonts w:ascii="Times New Roman" w:hAnsi="Times New Roman"/>
          <w:rPrChange w:id="2652" w:author="whouser" w:date="2016-05-18T11:16:00Z">
            <w:rPr>
              <w:rFonts w:ascii="Arial" w:hAnsi="Arial" w:cs="Arial"/>
            </w:rPr>
          </w:rPrChange>
        </w:rPr>
      </w:pPr>
      <w:r w:rsidRPr="003E2D33">
        <w:rPr>
          <w:rFonts w:ascii="Times New Roman" w:hAnsi="Times New Roman"/>
          <w:rPrChange w:id="2653" w:author="whouser" w:date="2016-05-18T11:16:00Z">
            <w:rPr>
              <w:rFonts w:ascii="Arial" w:hAnsi="Arial" w:cs="Arial"/>
            </w:rPr>
          </w:rPrChange>
        </w:rPr>
        <w:t xml:space="preserve">The </w:t>
      </w:r>
      <w:r w:rsidR="005E24D4" w:rsidRPr="003E2D33">
        <w:rPr>
          <w:rFonts w:ascii="Times New Roman" w:hAnsi="Times New Roman"/>
          <w:rPrChange w:id="2654" w:author="whouser" w:date="2016-05-18T11:16:00Z">
            <w:rPr>
              <w:rFonts w:ascii="Arial" w:hAnsi="Arial" w:cs="Arial"/>
            </w:rPr>
          </w:rPrChange>
        </w:rPr>
        <w:t xml:space="preserve">National European Integration </w:t>
      </w:r>
      <w:r w:rsidRPr="003E2D33">
        <w:rPr>
          <w:rFonts w:ascii="Times New Roman" w:hAnsi="Times New Roman"/>
          <w:rPrChange w:id="2655" w:author="whouser" w:date="2016-05-18T11:16:00Z">
            <w:rPr>
              <w:rFonts w:ascii="Arial" w:hAnsi="Arial" w:cs="Arial"/>
            </w:rPr>
          </w:rPrChange>
        </w:rPr>
        <w:t xml:space="preserve">Plan </w:t>
      </w:r>
      <w:r w:rsidR="005E24D4" w:rsidRPr="003E2D33">
        <w:rPr>
          <w:rFonts w:ascii="Times New Roman" w:hAnsi="Times New Roman"/>
          <w:rPrChange w:id="2656" w:author="whouser" w:date="2016-05-18T11:16:00Z">
            <w:rPr>
              <w:rFonts w:ascii="Arial" w:hAnsi="Arial" w:cs="Arial"/>
            </w:rPr>
          </w:rPrChange>
        </w:rPr>
        <w:t xml:space="preserve">includes med and long term </w:t>
      </w:r>
      <w:r w:rsidRPr="003E2D33">
        <w:rPr>
          <w:rFonts w:ascii="Times New Roman" w:hAnsi="Times New Roman"/>
          <w:rPrChange w:id="2657" w:author="whouser" w:date="2016-05-18T11:16:00Z">
            <w:rPr>
              <w:rFonts w:ascii="Arial" w:hAnsi="Arial" w:cs="Arial"/>
            </w:rPr>
          </w:rPrChange>
        </w:rPr>
        <w:t xml:space="preserve">measures </w:t>
      </w:r>
      <w:r w:rsidR="005E24D4" w:rsidRPr="003E2D33">
        <w:rPr>
          <w:rFonts w:ascii="Times New Roman" w:hAnsi="Times New Roman"/>
          <w:rPrChange w:id="2658" w:author="whouser" w:date="2016-05-18T11:16:00Z">
            <w:rPr>
              <w:rFonts w:ascii="Arial" w:hAnsi="Arial" w:cs="Arial"/>
            </w:rPr>
          </w:rPrChange>
        </w:rPr>
        <w:t xml:space="preserve">extending </w:t>
      </w:r>
      <w:r w:rsidRPr="003E2D33">
        <w:rPr>
          <w:rFonts w:ascii="Times New Roman" w:hAnsi="Times New Roman"/>
          <w:rPrChange w:id="2659" w:author="whouser" w:date="2016-05-18T11:16:00Z">
            <w:rPr>
              <w:rFonts w:ascii="Arial" w:hAnsi="Arial" w:cs="Arial"/>
            </w:rPr>
          </w:rPrChange>
        </w:rPr>
        <w:t xml:space="preserve">to </w:t>
      </w:r>
      <w:r w:rsidR="005E24D4" w:rsidRPr="003E2D33">
        <w:rPr>
          <w:rFonts w:ascii="Times New Roman" w:hAnsi="Times New Roman"/>
          <w:rPrChange w:id="2660" w:author="whouser" w:date="2016-05-18T11:16:00Z">
            <w:rPr>
              <w:rFonts w:ascii="Arial" w:hAnsi="Arial" w:cs="Arial"/>
            </w:rPr>
          </w:rPrChange>
        </w:rPr>
        <w:t xml:space="preserve">2020, with the aim that Albania </w:t>
      </w:r>
      <w:r w:rsidR="005E24D4" w:rsidRPr="003E2D33">
        <w:rPr>
          <w:rFonts w:ascii="Times New Roman" w:hAnsi="Times New Roman"/>
          <w:i/>
          <w:rPrChange w:id="2661" w:author="whouser" w:date="2016-05-18T11:16:00Z">
            <w:rPr>
              <w:rFonts w:ascii="Arial" w:hAnsi="Arial" w:cs="Arial"/>
              <w:i/>
            </w:rPr>
          </w:rPrChange>
        </w:rPr>
        <w:t xml:space="preserve">fully </w:t>
      </w:r>
      <w:r w:rsidRPr="003E2D33">
        <w:rPr>
          <w:rFonts w:ascii="Times New Roman" w:hAnsi="Times New Roman"/>
          <w:i/>
          <w:rPrChange w:id="2662" w:author="whouser" w:date="2016-05-18T11:16:00Z">
            <w:rPr>
              <w:rFonts w:ascii="Arial" w:hAnsi="Arial" w:cs="Arial"/>
              <w:i/>
            </w:rPr>
          </w:rPrChange>
        </w:rPr>
        <w:t xml:space="preserve">approximates </w:t>
      </w:r>
      <w:r w:rsidR="005E24D4" w:rsidRPr="003E2D33">
        <w:rPr>
          <w:rFonts w:ascii="Times New Roman" w:hAnsi="Times New Roman"/>
          <w:i/>
          <w:rPrChange w:id="2663" w:author="whouser" w:date="2016-05-18T11:16:00Z">
            <w:rPr>
              <w:rFonts w:ascii="Arial" w:hAnsi="Arial" w:cs="Arial"/>
              <w:i/>
            </w:rPr>
          </w:rPrChange>
        </w:rPr>
        <w:t xml:space="preserve">its legislation with the </w:t>
      </w:r>
      <w:r w:rsidRPr="003E2D33">
        <w:rPr>
          <w:rFonts w:ascii="Times New Roman" w:hAnsi="Times New Roman"/>
          <w:i/>
          <w:rPrChange w:id="2664" w:author="whouser" w:date="2016-05-18T11:16:00Z">
            <w:rPr>
              <w:rFonts w:ascii="Arial" w:hAnsi="Arial" w:cs="Arial"/>
              <w:i/>
            </w:rPr>
          </w:rPrChange>
        </w:rPr>
        <w:t xml:space="preserve">EU </w:t>
      </w:r>
      <w:r w:rsidR="005E24D4" w:rsidRPr="003E2D33">
        <w:rPr>
          <w:rFonts w:ascii="Times New Roman" w:hAnsi="Times New Roman"/>
          <w:i/>
          <w:rPrChange w:id="2665" w:author="whouser" w:date="2016-05-18T11:16:00Z">
            <w:rPr>
              <w:rFonts w:ascii="Arial" w:hAnsi="Arial" w:cs="Arial"/>
              <w:i/>
            </w:rPr>
          </w:rPrChange>
        </w:rPr>
        <w:t>acquis</w:t>
      </w:r>
      <w:r w:rsidR="005E24D4" w:rsidRPr="003E2D33">
        <w:rPr>
          <w:rFonts w:ascii="Times New Roman" w:hAnsi="Times New Roman"/>
          <w:rPrChange w:id="2666" w:author="whouser" w:date="2016-05-18T11:16:00Z">
            <w:rPr>
              <w:rFonts w:ascii="Arial" w:hAnsi="Arial" w:cs="Arial"/>
            </w:rPr>
          </w:rPrChange>
        </w:rPr>
        <w:t xml:space="preserve">, </w:t>
      </w:r>
      <w:r w:rsidRPr="003E2D33">
        <w:rPr>
          <w:rFonts w:ascii="Times New Roman" w:hAnsi="Times New Roman"/>
          <w:rPrChange w:id="2667" w:author="whouser" w:date="2016-05-18T11:16:00Z">
            <w:rPr>
              <w:rFonts w:ascii="Arial" w:hAnsi="Arial" w:cs="Arial"/>
            </w:rPr>
          </w:rPrChange>
        </w:rPr>
        <w:t xml:space="preserve">and that all </w:t>
      </w:r>
      <w:r w:rsidR="005E24D4" w:rsidRPr="003E2D33">
        <w:rPr>
          <w:rFonts w:ascii="Times New Roman" w:hAnsi="Times New Roman"/>
          <w:rPrChange w:id="2668" w:author="whouser" w:date="2016-05-18T11:16:00Z">
            <w:rPr>
              <w:rFonts w:ascii="Arial" w:hAnsi="Arial" w:cs="Arial"/>
            </w:rPr>
          </w:rPrChange>
        </w:rPr>
        <w:t>sectors meet the standards set out in acquis</w:t>
      </w:r>
      <w:r w:rsidRPr="003E2D33">
        <w:rPr>
          <w:rFonts w:ascii="Times New Roman" w:hAnsi="Times New Roman"/>
          <w:rPrChange w:id="2669" w:author="whouser" w:date="2016-05-18T11:16:00Z">
            <w:rPr>
              <w:rFonts w:ascii="Arial" w:hAnsi="Arial" w:cs="Arial"/>
            </w:rPr>
          </w:rPrChange>
        </w:rPr>
        <w:t xml:space="preserve"> chapters</w:t>
      </w:r>
      <w:r w:rsidR="005E24D4" w:rsidRPr="003E2D33">
        <w:rPr>
          <w:rFonts w:ascii="Times New Roman" w:hAnsi="Times New Roman"/>
          <w:rPrChange w:id="2670" w:author="whouser" w:date="2016-05-18T11:16:00Z">
            <w:rPr>
              <w:rFonts w:ascii="Arial" w:hAnsi="Arial" w:cs="Arial"/>
            </w:rPr>
          </w:rPrChange>
        </w:rPr>
        <w:t>. In the field of public health</w:t>
      </w:r>
      <w:r w:rsidRPr="003E2D33">
        <w:rPr>
          <w:rFonts w:ascii="Times New Roman" w:hAnsi="Times New Roman"/>
          <w:rPrChange w:id="2671" w:author="whouser" w:date="2016-05-18T11:16:00Z">
            <w:rPr>
              <w:rFonts w:ascii="Arial" w:hAnsi="Arial" w:cs="Arial"/>
            </w:rPr>
          </w:rPrChange>
        </w:rPr>
        <w:t>, key</w:t>
      </w:r>
      <w:r w:rsidR="005E24D4" w:rsidRPr="003E2D33">
        <w:rPr>
          <w:rFonts w:ascii="Times New Roman" w:hAnsi="Times New Roman"/>
          <w:rPrChange w:id="2672" w:author="whouser" w:date="2016-05-18T11:16:00Z">
            <w:rPr>
              <w:rFonts w:ascii="Arial" w:hAnsi="Arial" w:cs="Arial"/>
            </w:rPr>
          </w:rPrChange>
        </w:rPr>
        <w:t xml:space="preserve"> achievements in the </w:t>
      </w:r>
      <w:r w:rsidR="005E24D4" w:rsidRPr="003E2D33">
        <w:rPr>
          <w:rFonts w:ascii="Times New Roman" w:hAnsi="Times New Roman"/>
          <w:rPrChange w:id="2673" w:author="whouser" w:date="2016-05-18T11:16:00Z">
            <w:rPr>
              <w:rFonts w:ascii="Arial" w:hAnsi="Arial" w:cs="Arial"/>
            </w:rPr>
          </w:rPrChange>
        </w:rPr>
        <w:lastRenderedPageBreak/>
        <w:t xml:space="preserve">field of legislation </w:t>
      </w:r>
      <w:r w:rsidRPr="003E2D33">
        <w:rPr>
          <w:rFonts w:ascii="Times New Roman" w:hAnsi="Times New Roman"/>
          <w:rPrChange w:id="2674" w:author="whouser" w:date="2016-05-18T11:16:00Z">
            <w:rPr>
              <w:rFonts w:ascii="Arial" w:hAnsi="Arial" w:cs="Arial"/>
            </w:rPr>
          </w:rPrChange>
        </w:rPr>
        <w:t xml:space="preserve">are attained in </w:t>
      </w:r>
      <w:r w:rsidR="005E24D4" w:rsidRPr="003E2D33">
        <w:rPr>
          <w:rFonts w:ascii="Times New Roman" w:hAnsi="Times New Roman"/>
          <w:rPrChange w:id="2675" w:author="whouser" w:date="2016-05-18T11:16:00Z">
            <w:rPr>
              <w:rFonts w:ascii="Arial" w:hAnsi="Arial" w:cs="Arial"/>
            </w:rPr>
          </w:rPrChange>
        </w:rPr>
        <w:t>protecti</w:t>
      </w:r>
      <w:r w:rsidRPr="003E2D33">
        <w:rPr>
          <w:rFonts w:ascii="Times New Roman" w:hAnsi="Times New Roman"/>
          <w:rPrChange w:id="2676" w:author="whouser" w:date="2016-05-18T11:16:00Z">
            <w:rPr>
              <w:rFonts w:ascii="Arial" w:hAnsi="Arial" w:cs="Arial"/>
            </w:rPr>
          </w:rPrChange>
        </w:rPr>
        <w:t xml:space="preserve">ng </w:t>
      </w:r>
      <w:r w:rsidR="005E24D4" w:rsidRPr="003E2D33">
        <w:rPr>
          <w:rFonts w:ascii="Times New Roman" w:hAnsi="Times New Roman"/>
          <w:rPrChange w:id="2677" w:author="whouser" w:date="2016-05-18T11:16:00Z">
            <w:rPr>
              <w:rFonts w:ascii="Arial" w:hAnsi="Arial" w:cs="Arial"/>
            </w:rPr>
          </w:rPrChange>
        </w:rPr>
        <w:t xml:space="preserve">human health from </w:t>
      </w:r>
      <w:r w:rsidR="005E24D4" w:rsidRPr="003E2D33">
        <w:rPr>
          <w:rFonts w:ascii="Times New Roman" w:hAnsi="Times New Roman"/>
          <w:i/>
          <w:rPrChange w:id="2678" w:author="whouser" w:date="2016-05-18T11:16:00Z">
            <w:rPr>
              <w:rFonts w:ascii="Arial" w:hAnsi="Arial" w:cs="Arial"/>
              <w:i/>
            </w:rPr>
          </w:rPrChange>
        </w:rPr>
        <w:t>tobacco</w:t>
      </w:r>
      <w:r w:rsidR="005E24D4" w:rsidRPr="003E2D33">
        <w:rPr>
          <w:rFonts w:ascii="Times New Roman" w:hAnsi="Times New Roman"/>
          <w:rPrChange w:id="2679" w:author="whouser" w:date="2016-05-18T11:16:00Z">
            <w:rPr>
              <w:rFonts w:ascii="Arial" w:hAnsi="Arial" w:cs="Arial"/>
            </w:rPr>
          </w:rPrChange>
        </w:rPr>
        <w:t xml:space="preserve"> products, </w:t>
      </w:r>
      <w:r w:rsidRPr="003E2D33">
        <w:rPr>
          <w:rFonts w:ascii="Times New Roman" w:hAnsi="Times New Roman"/>
          <w:rPrChange w:id="2680" w:author="whouser" w:date="2016-05-18T11:16:00Z">
            <w:rPr>
              <w:rFonts w:ascii="Arial" w:hAnsi="Arial" w:cs="Arial"/>
            </w:rPr>
          </w:rPrChange>
        </w:rPr>
        <w:t xml:space="preserve">in </w:t>
      </w:r>
      <w:r w:rsidR="005E24D4" w:rsidRPr="003E2D33">
        <w:rPr>
          <w:rFonts w:ascii="Times New Roman" w:hAnsi="Times New Roman"/>
          <w:rPrChange w:id="2681" w:author="whouser" w:date="2016-05-18T11:16:00Z">
            <w:rPr>
              <w:rFonts w:ascii="Arial" w:hAnsi="Arial" w:cs="Arial"/>
            </w:rPr>
          </w:rPrChange>
        </w:rPr>
        <w:t xml:space="preserve">the </w:t>
      </w:r>
      <w:r w:rsidR="005E24D4" w:rsidRPr="003E2D33">
        <w:rPr>
          <w:rFonts w:ascii="Times New Roman" w:hAnsi="Times New Roman"/>
          <w:i/>
          <w:rPrChange w:id="2682" w:author="whouser" w:date="2016-05-18T11:16:00Z">
            <w:rPr>
              <w:rFonts w:ascii="Arial" w:hAnsi="Arial" w:cs="Arial"/>
              <w:i/>
            </w:rPr>
          </w:rPrChange>
        </w:rPr>
        <w:t>blood transfusion</w:t>
      </w:r>
      <w:r w:rsidR="005E24D4" w:rsidRPr="003E2D33">
        <w:rPr>
          <w:rFonts w:ascii="Times New Roman" w:hAnsi="Times New Roman"/>
          <w:rPrChange w:id="2683" w:author="whouser" w:date="2016-05-18T11:16:00Z">
            <w:rPr>
              <w:rFonts w:ascii="Arial" w:hAnsi="Arial" w:cs="Arial"/>
            </w:rPr>
          </w:rPrChange>
        </w:rPr>
        <w:t xml:space="preserve"> service</w:t>
      </w:r>
      <w:r w:rsidRPr="003E2D33">
        <w:rPr>
          <w:rFonts w:ascii="Times New Roman" w:hAnsi="Times New Roman"/>
          <w:rPrChange w:id="2684" w:author="whouser" w:date="2016-05-18T11:16:00Z">
            <w:rPr>
              <w:rFonts w:ascii="Arial" w:hAnsi="Arial" w:cs="Arial"/>
            </w:rPr>
          </w:rPrChange>
        </w:rPr>
        <w:t>s</w:t>
      </w:r>
      <w:r w:rsidR="005E24D4" w:rsidRPr="003E2D33">
        <w:rPr>
          <w:rFonts w:ascii="Times New Roman" w:hAnsi="Times New Roman"/>
          <w:rPrChange w:id="2685" w:author="whouser" w:date="2016-05-18T11:16:00Z">
            <w:rPr>
              <w:rFonts w:ascii="Arial" w:hAnsi="Arial" w:cs="Arial"/>
            </w:rPr>
          </w:rPrChange>
        </w:rPr>
        <w:t xml:space="preserve"> and in tissues and cells</w:t>
      </w:r>
      <w:r w:rsidRPr="003E2D33">
        <w:rPr>
          <w:rFonts w:ascii="Times New Roman" w:hAnsi="Times New Roman"/>
          <w:rPrChange w:id="2686" w:author="whouser" w:date="2016-05-18T11:16:00Z">
            <w:rPr>
              <w:rFonts w:ascii="Arial" w:hAnsi="Arial" w:cs="Arial"/>
            </w:rPr>
          </w:rPrChange>
        </w:rPr>
        <w:t xml:space="preserve"> </w:t>
      </w:r>
      <w:r w:rsidRPr="003E2D33">
        <w:rPr>
          <w:rFonts w:ascii="Times New Roman" w:hAnsi="Times New Roman"/>
          <w:i/>
          <w:rPrChange w:id="2687" w:author="whouser" w:date="2016-05-18T11:16:00Z">
            <w:rPr>
              <w:rFonts w:ascii="Arial" w:hAnsi="Arial" w:cs="Arial"/>
              <w:i/>
            </w:rPr>
          </w:rPrChange>
        </w:rPr>
        <w:t>transplantation</w:t>
      </w:r>
      <w:r w:rsidR="005E24D4" w:rsidRPr="003E2D33">
        <w:rPr>
          <w:rFonts w:ascii="Times New Roman" w:hAnsi="Times New Roman"/>
          <w:rPrChange w:id="2688" w:author="whouser" w:date="2016-05-18T11:16:00Z">
            <w:rPr>
              <w:rFonts w:ascii="Arial" w:hAnsi="Arial" w:cs="Arial"/>
            </w:rPr>
          </w:rPrChange>
        </w:rPr>
        <w:t>.</w:t>
      </w:r>
    </w:p>
    <w:p w:rsidR="005E24D4" w:rsidRPr="003E2D33" w:rsidRDefault="005E24D4" w:rsidP="00C955EC">
      <w:pPr>
        <w:jc w:val="both"/>
        <w:rPr>
          <w:rFonts w:ascii="Times New Roman" w:hAnsi="Times New Roman"/>
          <w:rPrChange w:id="2689" w:author="whouser" w:date="2016-05-18T11:16:00Z">
            <w:rPr>
              <w:rFonts w:ascii="Arial" w:hAnsi="Arial" w:cs="Arial"/>
            </w:rPr>
          </w:rPrChange>
        </w:rPr>
      </w:pPr>
    </w:p>
    <w:p w:rsidR="00E53A46" w:rsidRPr="003E2D33" w:rsidRDefault="005E24D4" w:rsidP="00C955EC">
      <w:pPr>
        <w:jc w:val="both"/>
        <w:rPr>
          <w:rFonts w:ascii="Times New Roman" w:hAnsi="Times New Roman"/>
          <w:rPrChange w:id="2690" w:author="whouser" w:date="2016-05-18T11:16:00Z">
            <w:rPr>
              <w:rFonts w:ascii="Arial" w:hAnsi="Arial" w:cs="Arial"/>
            </w:rPr>
          </w:rPrChange>
        </w:rPr>
      </w:pPr>
      <w:commentRangeStart w:id="2691"/>
      <w:r w:rsidRPr="003E2D33">
        <w:rPr>
          <w:rFonts w:ascii="Times New Roman" w:hAnsi="Times New Roman"/>
          <w:rPrChange w:id="2692" w:author="whouser" w:date="2016-05-18T11:16:00Z">
            <w:rPr>
              <w:rFonts w:ascii="Arial" w:hAnsi="Arial" w:cs="Arial"/>
            </w:rPr>
          </w:rPrChange>
        </w:rPr>
        <w:t>T</w:t>
      </w:r>
      <w:r w:rsidR="00BA59D5" w:rsidRPr="003E2D33">
        <w:rPr>
          <w:rFonts w:ascii="Times New Roman" w:hAnsi="Times New Roman"/>
          <w:rPrChange w:id="2693" w:author="whouser" w:date="2016-05-18T11:16:00Z">
            <w:rPr>
              <w:rFonts w:ascii="Arial" w:hAnsi="Arial" w:cs="Arial"/>
            </w:rPr>
          </w:rPrChange>
        </w:rPr>
        <w:t xml:space="preserve">he </w:t>
      </w:r>
      <w:r w:rsidR="00BA59D5" w:rsidRPr="003E2D33">
        <w:rPr>
          <w:rFonts w:ascii="Times New Roman" w:hAnsi="Times New Roman"/>
          <w:i/>
          <w:rPrChange w:id="2694" w:author="whouser" w:date="2016-05-18T11:16:00Z">
            <w:rPr>
              <w:rFonts w:ascii="Arial" w:hAnsi="Arial" w:cs="Arial"/>
              <w:i/>
            </w:rPr>
          </w:rPrChange>
        </w:rPr>
        <w:t>t</w:t>
      </w:r>
      <w:r w:rsidRPr="003E2D33">
        <w:rPr>
          <w:rFonts w:ascii="Times New Roman" w:hAnsi="Times New Roman"/>
          <w:i/>
          <w:rPrChange w:id="2695" w:author="whouser" w:date="2016-05-18T11:16:00Z">
            <w:rPr>
              <w:rFonts w:ascii="Arial" w:hAnsi="Arial" w:cs="Arial"/>
              <w:i/>
            </w:rPr>
          </w:rPrChange>
        </w:rPr>
        <w:t>otal public expenditure</w:t>
      </w:r>
      <w:r w:rsidRPr="003E2D33">
        <w:rPr>
          <w:rFonts w:ascii="Times New Roman" w:hAnsi="Times New Roman"/>
          <w:rPrChange w:id="2696" w:author="whouser" w:date="2016-05-18T11:16:00Z">
            <w:rPr>
              <w:rFonts w:ascii="Arial" w:hAnsi="Arial" w:cs="Arial"/>
            </w:rPr>
          </w:rPrChange>
        </w:rPr>
        <w:t xml:space="preserve"> for 2016</w:t>
      </w:r>
      <w:commentRangeEnd w:id="2691"/>
      <w:r w:rsidR="00E14817" w:rsidRPr="003E2D33">
        <w:rPr>
          <w:rStyle w:val="CommentReference"/>
          <w:rFonts w:ascii="Times New Roman" w:hAnsi="Times New Roman"/>
          <w:rPrChange w:id="2697" w:author="whouser" w:date="2016-05-18T11:16:00Z">
            <w:rPr>
              <w:rStyle w:val="CommentReference"/>
            </w:rPr>
          </w:rPrChange>
        </w:rPr>
        <w:commentReference w:id="2691"/>
      </w:r>
      <w:r w:rsidRPr="003E2D33">
        <w:rPr>
          <w:rFonts w:ascii="Times New Roman" w:hAnsi="Times New Roman"/>
          <w:rPrChange w:id="2698" w:author="whouser" w:date="2016-05-18T11:16:00Z">
            <w:rPr>
              <w:rFonts w:ascii="Arial" w:hAnsi="Arial" w:cs="Arial"/>
            </w:rPr>
          </w:rPrChange>
        </w:rPr>
        <w:t xml:space="preserve"> is </w:t>
      </w:r>
      <w:del w:id="2699" w:author="whouser" w:date="2016-05-18T13:00:00Z">
        <w:r w:rsidRPr="003E2D33" w:rsidDel="00E53A46">
          <w:rPr>
            <w:rFonts w:ascii="Times New Roman" w:hAnsi="Times New Roman"/>
            <w:rPrChange w:id="2700" w:author="whouser" w:date="2016-05-18T11:16:00Z">
              <w:rPr>
                <w:rFonts w:ascii="Arial" w:hAnsi="Arial" w:cs="Arial"/>
              </w:rPr>
            </w:rPrChange>
          </w:rPr>
          <w:delText>planned to reach 452.1 billion</w:delText>
        </w:r>
        <w:r w:rsidR="003642BF" w:rsidRPr="003E2D33" w:rsidDel="00E53A46">
          <w:rPr>
            <w:rFonts w:ascii="Times New Roman" w:hAnsi="Times New Roman"/>
            <w:rPrChange w:id="2701" w:author="whouser" w:date="2016-05-18T11:16:00Z">
              <w:rPr>
                <w:rFonts w:ascii="Arial" w:hAnsi="Arial" w:cs="Arial"/>
              </w:rPr>
            </w:rPrChange>
          </w:rPr>
          <w:delText xml:space="preserve"> ALL</w:delText>
        </w:r>
        <w:r w:rsidRPr="003E2D33" w:rsidDel="00E53A46">
          <w:rPr>
            <w:rFonts w:ascii="Times New Roman" w:hAnsi="Times New Roman"/>
            <w:rPrChange w:id="2702" w:author="whouser" w:date="2016-05-18T11:16:00Z">
              <w:rPr>
                <w:rFonts w:ascii="Arial" w:hAnsi="Arial" w:cs="Arial"/>
              </w:rPr>
            </w:rPrChange>
          </w:rPr>
          <w:delText xml:space="preserve"> or 29.5% </w:delText>
        </w:r>
        <w:r w:rsidR="00BA59D5" w:rsidRPr="003E2D33" w:rsidDel="00E53A46">
          <w:rPr>
            <w:rFonts w:ascii="Times New Roman" w:hAnsi="Times New Roman"/>
            <w:rPrChange w:id="2703" w:author="whouser" w:date="2016-05-18T11:16:00Z">
              <w:rPr>
                <w:rFonts w:ascii="Arial" w:hAnsi="Arial" w:cs="Arial"/>
              </w:rPr>
            </w:rPrChange>
          </w:rPr>
          <w:delText>of the GDP</w:delText>
        </w:r>
        <w:r w:rsidRPr="003E2D33" w:rsidDel="00E53A46">
          <w:rPr>
            <w:rFonts w:ascii="Times New Roman" w:hAnsi="Times New Roman"/>
            <w:rPrChange w:id="2704" w:author="whouser" w:date="2016-05-18T11:16:00Z">
              <w:rPr>
                <w:rFonts w:ascii="Arial" w:hAnsi="Arial" w:cs="Arial"/>
              </w:rPr>
            </w:rPrChange>
          </w:rPr>
          <w:delText xml:space="preserve"> </w:delText>
        </w:r>
        <w:r w:rsidR="00BA59D5" w:rsidRPr="003E2D33" w:rsidDel="00E53A46">
          <w:rPr>
            <w:rFonts w:ascii="Times New Roman" w:hAnsi="Times New Roman"/>
            <w:rPrChange w:id="2705" w:author="whouser" w:date="2016-05-18T11:16:00Z">
              <w:rPr>
                <w:rFonts w:ascii="Arial" w:hAnsi="Arial" w:cs="Arial"/>
              </w:rPr>
            </w:rPrChange>
          </w:rPr>
          <w:delText>instead of</w:delText>
        </w:r>
        <w:r w:rsidRPr="003E2D33" w:rsidDel="00E53A46">
          <w:rPr>
            <w:rFonts w:ascii="Times New Roman" w:hAnsi="Times New Roman"/>
            <w:rPrChange w:id="2706" w:author="whouser" w:date="2016-05-18T11:16:00Z">
              <w:rPr>
                <w:rFonts w:ascii="Arial" w:hAnsi="Arial" w:cs="Arial"/>
              </w:rPr>
            </w:rPrChange>
          </w:rPr>
          <w:delText xml:space="preserve"> 31.7% </w:delText>
        </w:r>
        <w:r w:rsidR="00BA59D5" w:rsidRPr="003E2D33" w:rsidDel="00E53A46">
          <w:rPr>
            <w:rFonts w:ascii="Times New Roman" w:hAnsi="Times New Roman"/>
            <w:rPrChange w:id="2707" w:author="whouser" w:date="2016-05-18T11:16:00Z">
              <w:rPr>
                <w:rFonts w:ascii="Arial" w:hAnsi="Arial" w:cs="Arial"/>
              </w:rPr>
            </w:rPrChange>
          </w:rPr>
          <w:delText>of the GDP</w:delText>
        </w:r>
        <w:r w:rsidRPr="003E2D33" w:rsidDel="00E53A46">
          <w:rPr>
            <w:rFonts w:ascii="Times New Roman" w:hAnsi="Times New Roman"/>
            <w:rPrChange w:id="2708" w:author="whouser" w:date="2016-05-18T11:16:00Z">
              <w:rPr>
                <w:rFonts w:ascii="Arial" w:hAnsi="Arial" w:cs="Arial"/>
              </w:rPr>
            </w:rPrChange>
          </w:rPr>
          <w:delText xml:space="preserve"> </w:delText>
        </w:r>
        <w:r w:rsidR="00BA59D5" w:rsidRPr="003E2D33" w:rsidDel="00E53A46">
          <w:rPr>
            <w:rFonts w:ascii="Times New Roman" w:hAnsi="Times New Roman"/>
            <w:rPrChange w:id="2709" w:author="whouser" w:date="2016-05-18T11:16:00Z">
              <w:rPr>
                <w:rFonts w:ascii="Arial" w:hAnsi="Arial" w:cs="Arial"/>
              </w:rPr>
            </w:rPrChange>
          </w:rPr>
          <w:delText xml:space="preserve">stipulated </w:delText>
        </w:r>
        <w:r w:rsidRPr="003E2D33" w:rsidDel="00E53A46">
          <w:rPr>
            <w:rFonts w:ascii="Times New Roman" w:hAnsi="Times New Roman"/>
            <w:rPrChange w:id="2710" w:author="whouser" w:date="2016-05-18T11:16:00Z">
              <w:rPr>
                <w:rFonts w:ascii="Arial" w:hAnsi="Arial" w:cs="Arial"/>
              </w:rPr>
            </w:rPrChange>
          </w:rPr>
          <w:delText xml:space="preserve">in the Normative Act </w:delText>
        </w:r>
        <w:r w:rsidR="00BA59D5" w:rsidRPr="003E2D33" w:rsidDel="00E53A46">
          <w:rPr>
            <w:rFonts w:ascii="Times New Roman" w:hAnsi="Times New Roman"/>
            <w:rPrChange w:id="2711" w:author="whouser" w:date="2016-05-18T11:16:00Z">
              <w:rPr>
                <w:rFonts w:ascii="Arial" w:hAnsi="Arial" w:cs="Arial"/>
              </w:rPr>
            </w:rPrChange>
          </w:rPr>
          <w:delText xml:space="preserve">of </w:delText>
        </w:r>
        <w:r w:rsidRPr="003E2D33" w:rsidDel="00E53A46">
          <w:rPr>
            <w:rFonts w:ascii="Times New Roman" w:hAnsi="Times New Roman"/>
            <w:rPrChange w:id="2712" w:author="whouser" w:date="2016-05-18T11:16:00Z">
              <w:rPr>
                <w:rFonts w:ascii="Arial" w:hAnsi="Arial" w:cs="Arial"/>
              </w:rPr>
            </w:rPrChange>
          </w:rPr>
          <w:delText xml:space="preserve">2015. The actual health budget for 2016 is </w:delText>
        </w:r>
        <w:r w:rsidR="00BA59D5" w:rsidRPr="003E2D33" w:rsidDel="00E53A46">
          <w:rPr>
            <w:rFonts w:ascii="Times New Roman" w:hAnsi="Times New Roman"/>
            <w:rPrChange w:id="2713" w:author="whouser" w:date="2016-05-18T11:16:00Z">
              <w:rPr>
                <w:rFonts w:ascii="Arial" w:hAnsi="Arial" w:cs="Arial"/>
              </w:rPr>
            </w:rPrChange>
          </w:rPr>
          <w:delText>estimated at</w:delText>
        </w:r>
        <w:r w:rsidRPr="003E2D33" w:rsidDel="00E53A46">
          <w:rPr>
            <w:rFonts w:ascii="Times New Roman" w:hAnsi="Times New Roman"/>
            <w:rPrChange w:id="2714" w:author="whouser" w:date="2016-05-18T11:16:00Z">
              <w:rPr>
                <w:rFonts w:ascii="Arial" w:hAnsi="Arial" w:cs="Arial"/>
              </w:rPr>
            </w:rPrChange>
          </w:rPr>
          <w:delText xml:space="preserve"> around 44 098 billion</w:delText>
        </w:r>
        <w:r w:rsidR="003642BF" w:rsidRPr="003E2D33" w:rsidDel="00E53A46">
          <w:rPr>
            <w:rFonts w:ascii="Times New Roman" w:hAnsi="Times New Roman"/>
            <w:rPrChange w:id="2715" w:author="whouser" w:date="2016-05-18T11:16:00Z">
              <w:rPr>
                <w:rFonts w:ascii="Arial" w:hAnsi="Arial" w:cs="Arial"/>
              </w:rPr>
            </w:rPrChange>
          </w:rPr>
          <w:delText xml:space="preserve"> ALL</w:delText>
        </w:r>
        <w:r w:rsidRPr="003E2D33" w:rsidDel="00E53A46">
          <w:rPr>
            <w:rFonts w:ascii="Times New Roman" w:hAnsi="Times New Roman"/>
            <w:rPrChange w:id="2716" w:author="whouser" w:date="2016-05-18T11:16:00Z">
              <w:rPr>
                <w:rFonts w:ascii="Arial" w:hAnsi="Arial" w:cs="Arial"/>
              </w:rPr>
            </w:rPrChange>
          </w:rPr>
          <w:delText xml:space="preserve">. This </w:delText>
        </w:r>
        <w:r w:rsidR="00BA59D5" w:rsidRPr="003E2D33" w:rsidDel="00E53A46">
          <w:rPr>
            <w:rFonts w:ascii="Times New Roman" w:hAnsi="Times New Roman"/>
            <w:rPrChange w:id="2717" w:author="whouser" w:date="2016-05-18T11:16:00Z">
              <w:rPr>
                <w:rFonts w:ascii="Arial" w:hAnsi="Arial" w:cs="Arial"/>
              </w:rPr>
            </w:rPrChange>
          </w:rPr>
          <w:delText>item</w:delText>
        </w:r>
        <w:r w:rsidRPr="003E2D33" w:rsidDel="00E53A46">
          <w:rPr>
            <w:rFonts w:ascii="Times New Roman" w:hAnsi="Times New Roman"/>
            <w:rPrChange w:id="2718" w:author="whouser" w:date="2016-05-18T11:16:00Z">
              <w:rPr>
                <w:rFonts w:ascii="Arial" w:hAnsi="Arial" w:cs="Arial"/>
              </w:rPr>
            </w:rPrChange>
          </w:rPr>
          <w:delText xml:space="preserve"> </w:delText>
        </w:r>
        <w:r w:rsidR="00BA59D5" w:rsidRPr="003E2D33" w:rsidDel="00E53A46">
          <w:rPr>
            <w:rFonts w:ascii="Times New Roman" w:hAnsi="Times New Roman"/>
            <w:rPrChange w:id="2719" w:author="whouser" w:date="2016-05-18T11:16:00Z">
              <w:rPr>
                <w:rFonts w:ascii="Arial" w:hAnsi="Arial" w:cs="Arial"/>
              </w:rPr>
            </w:rPrChange>
          </w:rPr>
          <w:delText xml:space="preserve">accounts for </w:delText>
        </w:r>
        <w:r w:rsidRPr="003E2D33" w:rsidDel="00E53A46">
          <w:rPr>
            <w:rFonts w:ascii="Times New Roman" w:hAnsi="Times New Roman"/>
            <w:rPrChange w:id="2720" w:author="whouser" w:date="2016-05-18T11:16:00Z">
              <w:rPr>
                <w:rFonts w:ascii="Arial" w:hAnsi="Arial" w:cs="Arial"/>
              </w:rPr>
            </w:rPrChange>
          </w:rPr>
          <w:delText>9.</w:delText>
        </w:r>
        <w:r w:rsidR="00BA59D5" w:rsidRPr="003E2D33" w:rsidDel="00E53A46">
          <w:rPr>
            <w:rFonts w:ascii="Times New Roman" w:hAnsi="Times New Roman"/>
            <w:rPrChange w:id="2721" w:author="whouser" w:date="2016-05-18T11:16:00Z">
              <w:rPr>
                <w:rFonts w:ascii="Arial" w:hAnsi="Arial" w:cs="Arial"/>
              </w:rPr>
            </w:rPrChange>
          </w:rPr>
          <w:delText xml:space="preserve">75% of the state budget in 2016 or </w:delText>
        </w:r>
        <w:r w:rsidRPr="003E2D33" w:rsidDel="00E53A46">
          <w:rPr>
            <w:rFonts w:ascii="Times New Roman" w:hAnsi="Times New Roman"/>
            <w:rPrChange w:id="2722" w:author="whouser" w:date="2016-05-18T11:16:00Z">
              <w:rPr>
                <w:rFonts w:ascii="Arial" w:hAnsi="Arial" w:cs="Arial"/>
              </w:rPr>
            </w:rPrChange>
          </w:rPr>
          <w:delText xml:space="preserve">2.88% </w:delText>
        </w:r>
        <w:r w:rsidR="00BA59D5" w:rsidRPr="003E2D33" w:rsidDel="00E53A46">
          <w:rPr>
            <w:rFonts w:ascii="Times New Roman" w:hAnsi="Times New Roman"/>
            <w:rPrChange w:id="2723" w:author="whouser" w:date="2016-05-18T11:16:00Z">
              <w:rPr>
                <w:rFonts w:ascii="Arial" w:hAnsi="Arial" w:cs="Arial"/>
              </w:rPr>
            </w:rPrChange>
          </w:rPr>
          <w:delText>of the GDP</w:delText>
        </w:r>
        <w:r w:rsidRPr="003E2D33" w:rsidDel="00E53A46">
          <w:rPr>
            <w:rFonts w:ascii="Times New Roman" w:hAnsi="Times New Roman"/>
            <w:rPrChange w:id="2724" w:author="whouser" w:date="2016-05-18T11:16:00Z">
              <w:rPr>
                <w:rFonts w:ascii="Arial" w:hAnsi="Arial" w:cs="Arial"/>
              </w:rPr>
            </w:rPrChange>
          </w:rPr>
          <w:delText xml:space="preserve"> (2.88% </w:delText>
        </w:r>
        <w:r w:rsidR="00BA59D5" w:rsidRPr="003E2D33" w:rsidDel="00E53A46">
          <w:rPr>
            <w:rFonts w:ascii="Times New Roman" w:hAnsi="Times New Roman"/>
            <w:rPrChange w:id="2725" w:author="whouser" w:date="2016-05-18T11:16:00Z">
              <w:rPr>
                <w:rFonts w:ascii="Arial" w:hAnsi="Arial" w:cs="Arial"/>
              </w:rPr>
            </w:rPrChange>
          </w:rPr>
          <w:delText>of the GDP</w:delText>
        </w:r>
        <w:r w:rsidRPr="003E2D33" w:rsidDel="00E53A46">
          <w:rPr>
            <w:rFonts w:ascii="Times New Roman" w:hAnsi="Times New Roman"/>
            <w:rPrChange w:id="2726" w:author="whouser" w:date="2016-05-18T11:16:00Z">
              <w:rPr>
                <w:rFonts w:ascii="Arial" w:hAnsi="Arial" w:cs="Arial"/>
              </w:rPr>
            </w:rPrChange>
          </w:rPr>
          <w:delText xml:space="preserve"> is the highest level of health f</w:delText>
        </w:r>
        <w:r w:rsidR="00BA59D5" w:rsidRPr="003E2D33" w:rsidDel="00E53A46">
          <w:rPr>
            <w:rFonts w:ascii="Times New Roman" w:hAnsi="Times New Roman"/>
            <w:rPrChange w:id="2727" w:author="whouser" w:date="2016-05-18T11:16:00Z">
              <w:rPr>
                <w:rFonts w:ascii="Arial" w:hAnsi="Arial" w:cs="Arial"/>
              </w:rPr>
            </w:rPrChange>
          </w:rPr>
          <w:delText xml:space="preserve">unding in </w:delText>
        </w:r>
        <w:r w:rsidRPr="003E2D33" w:rsidDel="00E53A46">
          <w:rPr>
            <w:rFonts w:ascii="Times New Roman" w:hAnsi="Times New Roman"/>
            <w:rPrChange w:id="2728" w:author="whouser" w:date="2016-05-18T11:16:00Z">
              <w:rPr>
                <w:rFonts w:ascii="Arial" w:hAnsi="Arial" w:cs="Arial"/>
              </w:rPr>
            </w:rPrChange>
          </w:rPr>
          <w:delText>Albania). Compared with 2015, about 2,867 billion</w:delText>
        </w:r>
        <w:r w:rsidR="003642BF" w:rsidRPr="003E2D33" w:rsidDel="00E53A46">
          <w:rPr>
            <w:rFonts w:ascii="Times New Roman" w:hAnsi="Times New Roman"/>
            <w:rPrChange w:id="2729" w:author="whouser" w:date="2016-05-18T11:16:00Z">
              <w:rPr>
                <w:rFonts w:ascii="Arial" w:hAnsi="Arial" w:cs="Arial"/>
              </w:rPr>
            </w:rPrChange>
          </w:rPr>
          <w:delText xml:space="preserve"> ALL</w:delText>
        </w:r>
        <w:r w:rsidRPr="003E2D33" w:rsidDel="00E53A46">
          <w:rPr>
            <w:rFonts w:ascii="Times New Roman" w:hAnsi="Times New Roman"/>
            <w:rPrChange w:id="2730" w:author="whouser" w:date="2016-05-18T11:16:00Z">
              <w:rPr>
                <w:rFonts w:ascii="Arial" w:hAnsi="Arial" w:cs="Arial"/>
              </w:rPr>
            </w:rPrChange>
          </w:rPr>
          <w:delText xml:space="preserve"> or about 6.9% </w:delText>
        </w:r>
        <w:r w:rsidR="00BA59D5" w:rsidRPr="003E2D33" w:rsidDel="00E53A46">
          <w:rPr>
            <w:rFonts w:ascii="Times New Roman" w:hAnsi="Times New Roman"/>
            <w:rPrChange w:id="2731" w:author="whouser" w:date="2016-05-18T11:16:00Z">
              <w:rPr>
                <w:rFonts w:ascii="Arial" w:hAnsi="Arial" w:cs="Arial"/>
              </w:rPr>
            </w:rPrChange>
          </w:rPr>
          <w:delText>is added</w:delText>
        </w:r>
        <w:r w:rsidRPr="003E2D33" w:rsidDel="00E53A46">
          <w:rPr>
            <w:rFonts w:ascii="Times New Roman" w:hAnsi="Times New Roman"/>
            <w:rPrChange w:id="2732" w:author="whouser" w:date="2016-05-18T11:16:00Z">
              <w:rPr>
                <w:rFonts w:ascii="Arial" w:hAnsi="Arial" w:cs="Arial"/>
              </w:rPr>
            </w:rPrChange>
          </w:rPr>
          <w:delText>.</w:delText>
        </w:r>
      </w:del>
      <w:ins w:id="2733" w:author="whouser" w:date="2016-05-18T13:02:00Z">
        <w:r w:rsidR="00F6726A">
          <w:rPr>
            <w:rFonts w:ascii="Times New Roman" w:hAnsi="Times New Roman"/>
          </w:rPr>
          <w:t>e</w:t>
        </w:r>
      </w:ins>
      <w:ins w:id="2734" w:author="whouser" w:date="2016-05-18T13:00:00Z">
        <w:r w:rsidR="00E53A46">
          <w:rPr>
            <w:rFonts w:ascii="Times New Roman" w:hAnsi="Times New Roman"/>
          </w:rPr>
          <w:t xml:space="preserve">stimated at 5.5% of the GDP. This level of expenditure is more in line with middle income countries and is lower than the average for European countries. The </w:t>
        </w:r>
      </w:ins>
      <w:ins w:id="2735" w:author="whouser" w:date="2016-05-18T13:01:00Z">
        <w:r w:rsidR="00E53A46">
          <w:rPr>
            <w:rFonts w:ascii="Times New Roman" w:hAnsi="Times New Roman"/>
          </w:rPr>
          <w:t xml:space="preserve">proportion of the government budget allocated to health sector is little over 9%. </w:t>
        </w:r>
      </w:ins>
      <w:ins w:id="2736" w:author="whouser" w:date="2016-05-18T13:02:00Z">
        <w:r w:rsidR="00F6726A">
          <w:rPr>
            <w:rFonts w:ascii="Times New Roman" w:hAnsi="Times New Roman"/>
          </w:rPr>
          <w:t xml:space="preserve">The Albanian </w:t>
        </w:r>
      </w:ins>
      <w:ins w:id="2737" w:author="whouser" w:date="2016-05-18T13:03:00Z">
        <w:r w:rsidR="004A1D81">
          <w:rPr>
            <w:rFonts w:ascii="Times New Roman" w:hAnsi="Times New Roman"/>
          </w:rPr>
          <w:t>Government</w:t>
        </w:r>
      </w:ins>
      <w:ins w:id="2738" w:author="whouser" w:date="2016-05-18T13:02:00Z">
        <w:r w:rsidR="00F6726A">
          <w:rPr>
            <w:rFonts w:ascii="Times New Roman" w:hAnsi="Times New Roman"/>
          </w:rPr>
          <w:t xml:space="preserve"> budget is actually the main financer of </w:t>
        </w:r>
      </w:ins>
      <w:ins w:id="2739" w:author="whouser" w:date="2016-05-18T13:03:00Z">
        <w:r w:rsidR="00F6726A">
          <w:rPr>
            <w:rFonts w:ascii="Times New Roman" w:hAnsi="Times New Roman"/>
          </w:rPr>
          <w:t>the</w:t>
        </w:r>
      </w:ins>
      <w:ins w:id="2740" w:author="whouser" w:date="2016-05-18T13:02:00Z">
        <w:r w:rsidR="00F6726A">
          <w:rPr>
            <w:rFonts w:ascii="Times New Roman" w:hAnsi="Times New Roman"/>
          </w:rPr>
          <w:t xml:space="preserve"> </w:t>
        </w:r>
      </w:ins>
      <w:ins w:id="2741" w:author="whouser" w:date="2016-05-18T13:03:00Z">
        <w:r w:rsidR="00F6726A">
          <w:rPr>
            <w:rFonts w:ascii="Times New Roman" w:hAnsi="Times New Roman"/>
          </w:rPr>
          <w:t>health sector – 55% of the total health expenditure (THE), while the Albanian households provide 45% of the THE.</w:t>
        </w:r>
      </w:ins>
      <w:ins w:id="2742" w:author="whouser" w:date="2016-05-18T13:04:00Z">
        <w:r w:rsidR="00831E1B">
          <w:rPr>
            <w:rFonts w:ascii="Times New Roman" w:hAnsi="Times New Roman"/>
          </w:rPr>
          <w:t xml:space="preserve"> In terms of increasing the funding for health, the aim is to reach 3.5% of the GDP by 2020 and 4% by 2025. Reduction of the out-of-pocket payments for health services will take place gradually, to reach 40% by 2020 and 30% by 2025.</w:t>
        </w:r>
      </w:ins>
    </w:p>
    <w:p w:rsidR="00BA59D5" w:rsidRPr="003E2D33" w:rsidRDefault="00BA59D5" w:rsidP="00C955EC">
      <w:pPr>
        <w:jc w:val="both"/>
        <w:rPr>
          <w:rFonts w:ascii="Times New Roman" w:hAnsi="Times New Roman"/>
          <w:rPrChange w:id="2743" w:author="whouser" w:date="2016-05-18T11:16:00Z">
            <w:rPr>
              <w:rFonts w:ascii="Arial" w:hAnsi="Arial" w:cs="Arial"/>
            </w:rPr>
          </w:rPrChange>
        </w:rPr>
      </w:pPr>
    </w:p>
    <w:p w:rsidR="005E24D4" w:rsidRPr="003E2D33" w:rsidRDefault="005E24D4" w:rsidP="00C955EC">
      <w:pPr>
        <w:pStyle w:val="Default"/>
        <w:jc w:val="both"/>
        <w:rPr>
          <w:sz w:val="22"/>
          <w:szCs w:val="22"/>
          <w:rPrChange w:id="2744" w:author="whouser" w:date="2016-05-18T11:16:00Z">
            <w:rPr>
              <w:rFonts w:ascii="Arial" w:hAnsi="Arial" w:cs="Arial"/>
              <w:sz w:val="22"/>
              <w:szCs w:val="22"/>
            </w:rPr>
          </w:rPrChange>
        </w:rPr>
      </w:pPr>
      <w:r w:rsidRPr="003E2D33">
        <w:rPr>
          <w:sz w:val="22"/>
          <w:szCs w:val="22"/>
          <w:rPrChange w:id="2745" w:author="whouser" w:date="2016-05-18T11:16:00Z">
            <w:rPr>
              <w:rFonts w:ascii="Arial" w:hAnsi="Arial" w:cs="Arial"/>
              <w:sz w:val="22"/>
              <w:szCs w:val="22"/>
            </w:rPr>
          </w:rPrChange>
        </w:rPr>
        <w:t xml:space="preserve">The list of </w:t>
      </w:r>
      <w:r w:rsidRPr="003E2D33">
        <w:rPr>
          <w:i/>
          <w:sz w:val="22"/>
          <w:szCs w:val="22"/>
          <w:rPrChange w:id="2746" w:author="whouser" w:date="2016-05-18T11:16:00Z">
            <w:rPr>
              <w:rFonts w:ascii="Arial" w:hAnsi="Arial" w:cs="Arial"/>
              <w:i/>
              <w:sz w:val="22"/>
              <w:szCs w:val="22"/>
            </w:rPr>
          </w:rPrChange>
        </w:rPr>
        <w:t>reimburs</w:t>
      </w:r>
      <w:r w:rsidR="003642BF" w:rsidRPr="003E2D33">
        <w:rPr>
          <w:i/>
          <w:sz w:val="22"/>
          <w:szCs w:val="22"/>
          <w:rPrChange w:id="2747" w:author="whouser" w:date="2016-05-18T11:16:00Z">
            <w:rPr>
              <w:rFonts w:ascii="Arial" w:hAnsi="Arial" w:cs="Arial"/>
              <w:i/>
              <w:sz w:val="22"/>
              <w:szCs w:val="22"/>
            </w:rPr>
          </w:rPrChange>
        </w:rPr>
        <w:t xml:space="preserve">ed </w:t>
      </w:r>
      <w:r w:rsidR="0099001F" w:rsidRPr="003E2D33">
        <w:rPr>
          <w:i/>
          <w:sz w:val="22"/>
          <w:szCs w:val="22"/>
          <w:rPrChange w:id="2748" w:author="whouser" w:date="2016-05-18T11:16:00Z">
            <w:rPr>
              <w:rFonts w:ascii="Arial" w:hAnsi="Arial" w:cs="Arial"/>
              <w:i/>
              <w:sz w:val="22"/>
              <w:szCs w:val="22"/>
            </w:rPr>
          </w:rPrChange>
        </w:rPr>
        <w:t>medicines</w:t>
      </w:r>
      <w:r w:rsidRPr="003E2D33">
        <w:rPr>
          <w:sz w:val="22"/>
          <w:szCs w:val="22"/>
          <w:rPrChange w:id="2749" w:author="whouser" w:date="2016-05-18T11:16:00Z">
            <w:rPr>
              <w:rFonts w:ascii="Arial" w:hAnsi="Arial" w:cs="Arial"/>
              <w:sz w:val="22"/>
              <w:szCs w:val="22"/>
            </w:rPr>
          </w:rPrChange>
        </w:rPr>
        <w:t xml:space="preserve"> </w:t>
      </w:r>
      <w:r w:rsidR="0086705C" w:rsidRPr="003E2D33">
        <w:rPr>
          <w:sz w:val="22"/>
          <w:szCs w:val="22"/>
          <w:rPrChange w:id="2750" w:author="whouser" w:date="2016-05-18T11:16:00Z">
            <w:rPr>
              <w:rFonts w:ascii="Arial" w:hAnsi="Arial" w:cs="Arial"/>
              <w:sz w:val="22"/>
              <w:szCs w:val="22"/>
            </w:rPr>
          </w:rPrChange>
        </w:rPr>
        <w:t xml:space="preserve">has been expanded to include </w:t>
      </w:r>
      <w:del w:id="2751" w:author="whouser" w:date="2016-05-18T15:38:00Z">
        <w:r w:rsidR="0086705C" w:rsidRPr="003E2D33" w:rsidDel="00AA720A">
          <w:rPr>
            <w:sz w:val="22"/>
            <w:szCs w:val="22"/>
            <w:rPrChange w:id="2752" w:author="whouser" w:date="2016-05-18T11:16:00Z">
              <w:rPr>
                <w:rFonts w:ascii="Arial" w:hAnsi="Arial" w:cs="Arial"/>
                <w:sz w:val="22"/>
                <w:szCs w:val="22"/>
              </w:rPr>
            </w:rPrChange>
          </w:rPr>
          <w:delText xml:space="preserve">80 </w:delText>
        </w:r>
      </w:del>
      <w:ins w:id="2753" w:author="whouser" w:date="2016-05-18T15:38:00Z">
        <w:r w:rsidR="00AA720A">
          <w:rPr>
            <w:sz w:val="22"/>
            <w:szCs w:val="22"/>
          </w:rPr>
          <w:t>additional</w:t>
        </w:r>
        <w:r w:rsidR="00AA720A" w:rsidRPr="003E2D33">
          <w:rPr>
            <w:sz w:val="22"/>
            <w:szCs w:val="22"/>
            <w:rPrChange w:id="2754" w:author="whouser" w:date="2016-05-18T11:16:00Z">
              <w:rPr>
                <w:rFonts w:ascii="Arial" w:hAnsi="Arial" w:cs="Arial"/>
                <w:sz w:val="22"/>
                <w:szCs w:val="22"/>
              </w:rPr>
            </w:rPrChange>
          </w:rPr>
          <w:t xml:space="preserve"> </w:t>
        </w:r>
      </w:ins>
      <w:r w:rsidR="0086705C" w:rsidRPr="003E2D33">
        <w:rPr>
          <w:sz w:val="22"/>
          <w:szCs w:val="22"/>
          <w:rPrChange w:id="2755" w:author="whouser" w:date="2016-05-18T11:16:00Z">
            <w:rPr>
              <w:rFonts w:ascii="Arial" w:hAnsi="Arial" w:cs="Arial"/>
              <w:sz w:val="22"/>
              <w:szCs w:val="22"/>
            </w:rPr>
          </w:rPrChange>
        </w:rPr>
        <w:t>new medicines, with a trend of continued provision of new medicines covered by the health insurance</w:t>
      </w:r>
      <w:r w:rsidR="003642BF" w:rsidRPr="003E2D33">
        <w:rPr>
          <w:sz w:val="22"/>
          <w:szCs w:val="22"/>
          <w:rPrChange w:id="2756" w:author="whouser" w:date="2016-05-18T11:16:00Z">
            <w:rPr>
              <w:rFonts w:ascii="Arial" w:hAnsi="Arial" w:cs="Arial"/>
              <w:sz w:val="22"/>
              <w:szCs w:val="22"/>
            </w:rPr>
          </w:rPrChange>
        </w:rPr>
        <w:t>.</w:t>
      </w:r>
    </w:p>
    <w:p w:rsidR="005E24D4" w:rsidRPr="003E2D33" w:rsidRDefault="005E24D4" w:rsidP="00C955EC">
      <w:pPr>
        <w:pStyle w:val="Default"/>
        <w:jc w:val="both"/>
        <w:rPr>
          <w:sz w:val="22"/>
          <w:szCs w:val="22"/>
          <w:rPrChange w:id="2757" w:author="whouser" w:date="2016-05-18T11:16:00Z">
            <w:rPr>
              <w:rFonts w:ascii="Arial" w:hAnsi="Arial" w:cs="Arial"/>
              <w:sz w:val="22"/>
              <w:szCs w:val="22"/>
            </w:rPr>
          </w:rPrChange>
        </w:rPr>
      </w:pPr>
    </w:p>
    <w:p w:rsidR="003642BF" w:rsidRPr="003E2D33" w:rsidRDefault="005B79D5" w:rsidP="00C955EC">
      <w:pPr>
        <w:pStyle w:val="Heading3"/>
        <w:jc w:val="both"/>
        <w:rPr>
          <w:rFonts w:ascii="Times New Roman" w:hAnsi="Times New Roman"/>
          <w:rPrChange w:id="2758" w:author="whouser" w:date="2016-05-18T11:16:00Z">
            <w:rPr>
              <w:rFonts w:ascii="Arial" w:hAnsi="Arial" w:cs="Arial"/>
            </w:rPr>
          </w:rPrChange>
        </w:rPr>
      </w:pPr>
      <w:bookmarkStart w:id="2759" w:name="_Toc319067956"/>
      <w:bookmarkStart w:id="2760" w:name="_Toc445646192"/>
      <w:r w:rsidRPr="003E2D33">
        <w:rPr>
          <w:rFonts w:ascii="Times New Roman" w:hAnsi="Times New Roman"/>
          <w:rPrChange w:id="2761" w:author="whouser" w:date="2016-05-18T11:16:00Z">
            <w:rPr>
              <w:rFonts w:ascii="Arial" w:hAnsi="Arial" w:cs="Arial"/>
            </w:rPr>
          </w:rPrChange>
        </w:rPr>
        <w:t>I.4</w:t>
      </w:r>
      <w:r w:rsidR="003642BF" w:rsidRPr="003E2D33">
        <w:rPr>
          <w:rFonts w:ascii="Times New Roman" w:hAnsi="Times New Roman"/>
          <w:rPrChange w:id="2762" w:author="whouser" w:date="2016-05-18T11:16:00Z">
            <w:rPr>
              <w:rFonts w:ascii="Arial" w:hAnsi="Arial" w:cs="Arial"/>
            </w:rPr>
          </w:rPrChange>
        </w:rPr>
        <w:t xml:space="preserve">.2. </w:t>
      </w:r>
      <w:commentRangeStart w:id="2763"/>
      <w:r w:rsidR="00C76075" w:rsidRPr="003E2D33">
        <w:rPr>
          <w:rFonts w:ascii="Times New Roman" w:hAnsi="Times New Roman"/>
          <w:rPrChange w:id="2764" w:author="whouser" w:date="2016-05-18T11:16:00Z">
            <w:rPr>
              <w:rFonts w:ascii="Arial" w:hAnsi="Arial" w:cs="Arial"/>
            </w:rPr>
          </w:rPrChange>
        </w:rPr>
        <w:t xml:space="preserve">Challenges and </w:t>
      </w:r>
      <w:r w:rsidR="00BC4175" w:rsidRPr="003E2D33">
        <w:rPr>
          <w:rFonts w:ascii="Times New Roman" w:hAnsi="Times New Roman"/>
          <w:rPrChange w:id="2765" w:author="whouser" w:date="2016-05-18T11:16:00Z">
            <w:rPr>
              <w:rFonts w:ascii="Arial" w:hAnsi="Arial" w:cs="Arial"/>
            </w:rPr>
          </w:rPrChange>
        </w:rPr>
        <w:t xml:space="preserve">Lessons </w:t>
      </w:r>
      <w:commentRangeStart w:id="2766"/>
      <w:r w:rsidR="00BC4175" w:rsidRPr="003E2D33">
        <w:rPr>
          <w:rFonts w:ascii="Times New Roman" w:hAnsi="Times New Roman"/>
          <w:rPrChange w:id="2767" w:author="whouser" w:date="2016-05-18T11:16:00Z">
            <w:rPr>
              <w:rFonts w:ascii="Arial" w:hAnsi="Arial" w:cs="Arial"/>
            </w:rPr>
          </w:rPrChange>
        </w:rPr>
        <w:t>L</w:t>
      </w:r>
      <w:r w:rsidR="003642BF" w:rsidRPr="003E2D33">
        <w:rPr>
          <w:rFonts w:ascii="Times New Roman" w:hAnsi="Times New Roman"/>
          <w:rPrChange w:id="2768" w:author="whouser" w:date="2016-05-18T11:16:00Z">
            <w:rPr>
              <w:rFonts w:ascii="Arial" w:hAnsi="Arial" w:cs="Arial"/>
            </w:rPr>
          </w:rPrChange>
        </w:rPr>
        <w:t>earned</w:t>
      </w:r>
      <w:bookmarkEnd w:id="2759"/>
      <w:bookmarkEnd w:id="2760"/>
      <w:commentRangeEnd w:id="2763"/>
      <w:r w:rsidR="00286E66" w:rsidRPr="003E2D33">
        <w:rPr>
          <w:rStyle w:val="CommentReference"/>
          <w:rFonts w:ascii="Times New Roman" w:eastAsia="Calibri" w:hAnsi="Times New Roman"/>
          <w:b w:val="0"/>
          <w:bCs w:val="0"/>
          <w:color w:val="auto"/>
          <w:rPrChange w:id="2769" w:author="whouser" w:date="2016-05-18T11:16:00Z">
            <w:rPr>
              <w:rStyle w:val="CommentReference"/>
              <w:rFonts w:ascii="Calibri" w:eastAsia="Calibri" w:hAnsi="Calibri"/>
              <w:b w:val="0"/>
              <w:bCs w:val="0"/>
              <w:color w:val="auto"/>
            </w:rPr>
          </w:rPrChange>
        </w:rPr>
        <w:commentReference w:id="2763"/>
      </w:r>
      <w:commentRangeEnd w:id="2766"/>
      <w:r w:rsidR="00944E4F">
        <w:rPr>
          <w:rStyle w:val="CommentReference"/>
          <w:rFonts w:ascii="Calibri" w:eastAsia="Calibri" w:hAnsi="Calibri"/>
          <w:b w:val="0"/>
          <w:bCs w:val="0"/>
          <w:color w:val="auto"/>
        </w:rPr>
        <w:commentReference w:id="2766"/>
      </w:r>
    </w:p>
    <w:p w:rsidR="00361EC5" w:rsidRPr="003E2D33" w:rsidRDefault="00361EC5" w:rsidP="00C955EC">
      <w:pPr>
        <w:jc w:val="both"/>
        <w:rPr>
          <w:rFonts w:ascii="Times New Roman" w:hAnsi="Times New Roman"/>
          <w:color w:val="000000"/>
          <w:rPrChange w:id="2770" w:author="whouser" w:date="2016-05-18T11:16:00Z">
            <w:rPr>
              <w:rFonts w:ascii="Arial" w:hAnsi="Arial" w:cs="Arial"/>
              <w:color w:val="000000"/>
            </w:rPr>
          </w:rPrChange>
        </w:rPr>
      </w:pPr>
    </w:p>
    <w:p w:rsidR="003642BF" w:rsidRPr="003E2D33" w:rsidRDefault="008A04D4" w:rsidP="00C955EC">
      <w:pPr>
        <w:jc w:val="both"/>
        <w:rPr>
          <w:rFonts w:ascii="Times New Roman" w:hAnsi="Times New Roman"/>
          <w:rPrChange w:id="2771" w:author="whouser" w:date="2016-05-18T11:16:00Z">
            <w:rPr>
              <w:rFonts w:ascii="Arial" w:hAnsi="Arial" w:cs="Arial"/>
            </w:rPr>
          </w:rPrChange>
        </w:rPr>
      </w:pPr>
      <w:r w:rsidRPr="003E2D33">
        <w:rPr>
          <w:rFonts w:ascii="Times New Roman" w:hAnsi="Times New Roman"/>
          <w:rPrChange w:id="2772" w:author="whouser" w:date="2016-05-18T11:16:00Z">
            <w:rPr>
              <w:rFonts w:ascii="Arial" w:hAnsi="Arial" w:cs="Arial"/>
            </w:rPr>
          </w:rPrChange>
        </w:rPr>
        <w:t>T</w:t>
      </w:r>
      <w:r w:rsidR="003642BF" w:rsidRPr="003E2D33">
        <w:rPr>
          <w:rFonts w:ascii="Times New Roman" w:hAnsi="Times New Roman"/>
          <w:rPrChange w:id="2773" w:author="whouser" w:date="2016-05-18T11:16:00Z">
            <w:rPr>
              <w:rFonts w:ascii="Arial" w:hAnsi="Arial" w:cs="Arial"/>
            </w:rPr>
          </w:rPrChange>
        </w:rPr>
        <w:t xml:space="preserve">he 2015 </w:t>
      </w:r>
      <w:r w:rsidR="003642BF" w:rsidRPr="003E2D33">
        <w:rPr>
          <w:rFonts w:ascii="Times New Roman" w:hAnsi="Times New Roman"/>
          <w:i/>
          <w:rPrChange w:id="2774" w:author="whouser" w:date="2016-05-18T11:16:00Z">
            <w:rPr>
              <w:rFonts w:ascii="Arial" w:hAnsi="Arial" w:cs="Arial"/>
              <w:i/>
            </w:rPr>
          </w:rPrChange>
        </w:rPr>
        <w:t>budget</w:t>
      </w:r>
      <w:r w:rsidR="003642BF" w:rsidRPr="003E2D33">
        <w:rPr>
          <w:rFonts w:ascii="Times New Roman" w:hAnsi="Times New Roman"/>
          <w:rPrChange w:id="2775" w:author="whouser" w:date="2016-05-18T11:16:00Z">
            <w:rPr>
              <w:rFonts w:ascii="Arial" w:hAnsi="Arial" w:cs="Arial"/>
            </w:rPr>
          </w:rPrChange>
        </w:rPr>
        <w:t xml:space="preserve"> </w:t>
      </w:r>
      <w:r w:rsidRPr="003E2D33">
        <w:rPr>
          <w:rFonts w:ascii="Times New Roman" w:hAnsi="Times New Roman"/>
          <w:rPrChange w:id="2776" w:author="whouser" w:date="2016-05-18T11:16:00Z">
            <w:rPr>
              <w:rFonts w:ascii="Arial" w:hAnsi="Arial" w:cs="Arial"/>
            </w:rPr>
          </w:rPrChange>
        </w:rPr>
        <w:t xml:space="preserve">for health was </w:t>
      </w:r>
      <w:r w:rsidR="003642BF" w:rsidRPr="003E2D33">
        <w:rPr>
          <w:rFonts w:ascii="Times New Roman" w:hAnsi="Times New Roman"/>
          <w:rPrChange w:id="2777" w:author="whouser" w:date="2016-05-18T11:16:00Z">
            <w:rPr>
              <w:rFonts w:ascii="Arial" w:hAnsi="Arial" w:cs="Arial"/>
            </w:rPr>
          </w:rPrChange>
        </w:rPr>
        <w:t>4</w:t>
      </w:r>
      <w:r w:rsidRPr="003E2D33">
        <w:rPr>
          <w:rFonts w:ascii="Times New Roman" w:hAnsi="Times New Roman"/>
          <w:rPrChange w:id="2778" w:author="whouser" w:date="2016-05-18T11:16:00Z">
            <w:rPr>
              <w:rFonts w:ascii="Arial" w:hAnsi="Arial" w:cs="Arial"/>
            </w:rPr>
          </w:rPrChange>
        </w:rPr>
        <w:t>1,3</w:t>
      </w:r>
      <w:r w:rsidR="003642BF" w:rsidRPr="003E2D33">
        <w:rPr>
          <w:rFonts w:ascii="Times New Roman" w:hAnsi="Times New Roman"/>
          <w:rPrChange w:id="2779" w:author="whouser" w:date="2016-05-18T11:16:00Z">
            <w:rPr>
              <w:rFonts w:ascii="Arial" w:hAnsi="Arial" w:cs="Arial"/>
            </w:rPr>
          </w:rPrChange>
        </w:rPr>
        <w:t xml:space="preserve"> billion ALL, or 2.8% of the GDP. </w:t>
      </w:r>
      <w:r w:rsidRPr="003E2D33">
        <w:rPr>
          <w:rFonts w:ascii="Times New Roman" w:hAnsi="Times New Roman"/>
          <w:rPrChange w:id="2780" w:author="whouser" w:date="2016-05-18T11:16:00Z">
            <w:rPr>
              <w:rFonts w:ascii="Arial" w:hAnsi="Arial" w:cs="Arial"/>
            </w:rPr>
          </w:rPrChange>
        </w:rPr>
        <w:t>The government budget for health in 2014 reached slightly over 40 billion ALL. The government budget for health in 2015 was 6%</w:t>
      </w:r>
      <w:r w:rsidR="003328F2" w:rsidRPr="003E2D33">
        <w:rPr>
          <w:rFonts w:ascii="Times New Roman" w:hAnsi="Times New Roman"/>
          <w:rPrChange w:id="2781" w:author="whouser" w:date="2016-05-18T11:16:00Z">
            <w:rPr>
              <w:rFonts w:ascii="Arial" w:hAnsi="Arial" w:cs="Arial"/>
            </w:rPr>
          </w:rPrChange>
        </w:rPr>
        <w:t xml:space="preserve"> higher than in 2014.</w:t>
      </w:r>
      <w:r w:rsidRPr="003E2D33">
        <w:rPr>
          <w:rFonts w:ascii="Times New Roman" w:hAnsi="Times New Roman"/>
          <w:rPrChange w:id="2782" w:author="whouser" w:date="2016-05-18T11:16:00Z">
            <w:rPr>
              <w:rFonts w:ascii="Arial" w:hAnsi="Arial" w:cs="Arial"/>
            </w:rPr>
          </w:rPrChange>
        </w:rPr>
        <w:t xml:space="preserve"> </w:t>
      </w:r>
      <w:r w:rsidR="003642BF" w:rsidRPr="003E2D33">
        <w:rPr>
          <w:rFonts w:ascii="Times New Roman" w:hAnsi="Times New Roman"/>
          <w:rPrChange w:id="2783" w:author="whouser" w:date="2016-05-18T11:16:00Z">
            <w:rPr>
              <w:rFonts w:ascii="Arial" w:hAnsi="Arial" w:cs="Arial"/>
            </w:rPr>
          </w:rPrChange>
        </w:rPr>
        <w:t xml:space="preserve">Government expenditure on health as a ratio of total health expenditure has increased in recent </w:t>
      </w:r>
      <w:del w:id="2784" w:author="whouser" w:date="2016-05-18T13:06:00Z">
        <w:r w:rsidR="003642BF" w:rsidRPr="003E2D33" w:rsidDel="0034644C">
          <w:rPr>
            <w:rFonts w:ascii="Times New Roman" w:hAnsi="Times New Roman"/>
            <w:rPrChange w:id="2785" w:author="whouser" w:date="2016-05-18T11:16:00Z">
              <w:rPr>
                <w:rFonts w:ascii="Arial" w:hAnsi="Arial" w:cs="Arial"/>
              </w:rPr>
            </w:rPrChange>
          </w:rPr>
          <w:delText>years,</w:delText>
        </w:r>
      </w:del>
      <w:ins w:id="2786" w:author="whouser" w:date="2016-05-18T13:06:00Z">
        <w:r w:rsidR="0034644C" w:rsidRPr="005C2E1F">
          <w:rPr>
            <w:rFonts w:ascii="Times New Roman" w:hAnsi="Times New Roman"/>
          </w:rPr>
          <w:t>years;</w:t>
        </w:r>
      </w:ins>
      <w:r w:rsidR="003642BF" w:rsidRPr="003E2D33">
        <w:rPr>
          <w:rFonts w:ascii="Times New Roman" w:hAnsi="Times New Roman"/>
          <w:rPrChange w:id="2787" w:author="whouser" w:date="2016-05-18T11:16:00Z">
            <w:rPr>
              <w:rFonts w:ascii="Arial" w:hAnsi="Arial" w:cs="Arial"/>
            </w:rPr>
          </w:rPrChange>
        </w:rPr>
        <w:t xml:space="preserve"> however, the funding in health is still low, compared to the population needs.</w:t>
      </w:r>
    </w:p>
    <w:p w:rsidR="003642BF" w:rsidRPr="003E2D33" w:rsidRDefault="003642BF" w:rsidP="00C955EC">
      <w:pPr>
        <w:jc w:val="both"/>
        <w:rPr>
          <w:rFonts w:ascii="Times New Roman" w:hAnsi="Times New Roman"/>
          <w:rPrChange w:id="2788" w:author="whouser" w:date="2016-05-18T11:16:00Z">
            <w:rPr>
              <w:rFonts w:ascii="Arial" w:hAnsi="Arial" w:cs="Arial"/>
            </w:rPr>
          </w:rPrChange>
        </w:rPr>
      </w:pPr>
    </w:p>
    <w:p w:rsidR="003642BF" w:rsidRPr="003E2D33" w:rsidRDefault="003642BF" w:rsidP="00C955EC">
      <w:pPr>
        <w:jc w:val="both"/>
        <w:rPr>
          <w:rFonts w:ascii="Times New Roman" w:hAnsi="Times New Roman"/>
          <w:rPrChange w:id="2789" w:author="whouser" w:date="2016-05-18T11:16:00Z">
            <w:rPr>
              <w:rFonts w:ascii="Arial" w:hAnsi="Arial" w:cs="Arial"/>
            </w:rPr>
          </w:rPrChange>
        </w:rPr>
      </w:pPr>
      <w:r w:rsidRPr="003E2D33">
        <w:rPr>
          <w:rFonts w:ascii="Times New Roman" w:hAnsi="Times New Roman"/>
          <w:rPrChange w:id="2790" w:author="whouser" w:date="2016-05-18T11:16:00Z">
            <w:rPr>
              <w:rFonts w:ascii="Arial" w:hAnsi="Arial" w:cs="Arial"/>
            </w:rPr>
          </w:rPrChange>
        </w:rPr>
        <w:t xml:space="preserve">A detailed </w:t>
      </w:r>
      <w:r w:rsidRPr="003E2D33">
        <w:rPr>
          <w:rFonts w:ascii="Times New Roman" w:hAnsi="Times New Roman"/>
          <w:i/>
          <w:rPrChange w:id="2791" w:author="whouser" w:date="2016-05-18T11:16:00Z">
            <w:rPr>
              <w:rFonts w:ascii="Arial" w:hAnsi="Arial" w:cs="Arial"/>
              <w:i/>
            </w:rPr>
          </w:rPrChange>
        </w:rPr>
        <w:t>infrastructure</w:t>
      </w:r>
      <w:r w:rsidRPr="003E2D33">
        <w:rPr>
          <w:rFonts w:ascii="Times New Roman" w:hAnsi="Times New Roman"/>
          <w:rPrChange w:id="2792" w:author="whouser" w:date="2016-05-18T11:16:00Z">
            <w:rPr>
              <w:rFonts w:ascii="Arial" w:hAnsi="Arial" w:cs="Arial"/>
            </w:rPr>
          </w:rPrChange>
        </w:rPr>
        <w:t xml:space="preserve"> of health care and the availability of appropriate </w:t>
      </w:r>
      <w:r w:rsidR="00361EC5" w:rsidRPr="003E2D33">
        <w:rPr>
          <w:rFonts w:ascii="Times New Roman" w:hAnsi="Times New Roman"/>
          <w:rPrChange w:id="2793" w:author="whouser" w:date="2016-05-18T11:16:00Z">
            <w:rPr>
              <w:rFonts w:ascii="Arial" w:hAnsi="Arial" w:cs="Arial"/>
            </w:rPr>
          </w:rPrChange>
        </w:rPr>
        <w:t xml:space="preserve">health </w:t>
      </w:r>
      <w:r w:rsidRPr="003E2D33">
        <w:rPr>
          <w:rFonts w:ascii="Times New Roman" w:hAnsi="Times New Roman"/>
          <w:i/>
          <w:rPrChange w:id="2794" w:author="whouser" w:date="2016-05-18T11:16:00Z">
            <w:rPr>
              <w:rFonts w:ascii="Arial" w:hAnsi="Arial" w:cs="Arial"/>
              <w:i/>
            </w:rPr>
          </w:rPrChange>
        </w:rPr>
        <w:t>technology</w:t>
      </w:r>
      <w:r w:rsidRPr="003E2D33">
        <w:rPr>
          <w:rFonts w:ascii="Times New Roman" w:hAnsi="Times New Roman"/>
          <w:rPrChange w:id="2795" w:author="whouser" w:date="2016-05-18T11:16:00Z">
            <w:rPr>
              <w:rFonts w:ascii="Arial" w:hAnsi="Arial" w:cs="Arial"/>
            </w:rPr>
          </w:rPrChange>
        </w:rPr>
        <w:t xml:space="preserve"> are essential prerequisites for </w:t>
      </w:r>
      <w:r w:rsidR="00361EC5" w:rsidRPr="003E2D33">
        <w:rPr>
          <w:rFonts w:ascii="Times New Roman" w:hAnsi="Times New Roman"/>
          <w:rPrChange w:id="2796" w:author="whouser" w:date="2016-05-18T11:16:00Z">
            <w:rPr>
              <w:rFonts w:ascii="Arial" w:hAnsi="Arial" w:cs="Arial"/>
            </w:rPr>
          </w:rPrChange>
        </w:rPr>
        <w:t xml:space="preserve">the </w:t>
      </w:r>
      <w:r w:rsidRPr="003E2D33">
        <w:rPr>
          <w:rFonts w:ascii="Times New Roman" w:hAnsi="Times New Roman"/>
          <w:rPrChange w:id="2797" w:author="whouser" w:date="2016-05-18T11:16:00Z">
            <w:rPr>
              <w:rFonts w:ascii="Arial" w:hAnsi="Arial" w:cs="Arial"/>
            </w:rPr>
          </w:rPrChange>
        </w:rPr>
        <w:t>effective and efficient coverage of some essential health services. On the other hand, the</w:t>
      </w:r>
      <w:r w:rsidR="00361EC5" w:rsidRPr="003E2D33">
        <w:rPr>
          <w:rFonts w:ascii="Times New Roman" w:hAnsi="Times New Roman"/>
          <w:rPrChange w:id="2798" w:author="whouser" w:date="2016-05-18T11:16:00Z">
            <w:rPr>
              <w:rFonts w:ascii="Arial" w:hAnsi="Arial" w:cs="Arial"/>
            </w:rPr>
          </w:rPrChange>
        </w:rPr>
        <w:t>re is the</w:t>
      </w:r>
      <w:r w:rsidRPr="003E2D33">
        <w:rPr>
          <w:rFonts w:ascii="Times New Roman" w:hAnsi="Times New Roman"/>
          <w:rPrChange w:id="2799" w:author="whouser" w:date="2016-05-18T11:16:00Z">
            <w:rPr>
              <w:rFonts w:ascii="Arial" w:hAnsi="Arial" w:cs="Arial"/>
            </w:rPr>
          </w:rPrChange>
        </w:rPr>
        <w:t xml:space="preserve"> need to </w:t>
      </w:r>
      <w:r w:rsidR="00361EC5" w:rsidRPr="003E2D33">
        <w:rPr>
          <w:rFonts w:ascii="Times New Roman" w:hAnsi="Times New Roman"/>
          <w:rPrChange w:id="2800" w:author="whouser" w:date="2016-05-18T11:16:00Z">
            <w:rPr>
              <w:rFonts w:ascii="Arial" w:hAnsi="Arial" w:cs="Arial"/>
            </w:rPr>
          </w:rPrChange>
        </w:rPr>
        <w:t xml:space="preserve">provide </w:t>
      </w:r>
      <w:r w:rsidRPr="003E2D33">
        <w:rPr>
          <w:rFonts w:ascii="Times New Roman" w:hAnsi="Times New Roman"/>
          <w:rPrChange w:id="2801" w:author="whouser" w:date="2016-05-18T11:16:00Z">
            <w:rPr>
              <w:rFonts w:ascii="Arial" w:hAnsi="Arial" w:cs="Arial"/>
            </w:rPr>
          </w:rPrChange>
        </w:rPr>
        <w:t xml:space="preserve">sufficient and </w:t>
      </w:r>
      <w:r w:rsidR="00361EC5" w:rsidRPr="003E2D33">
        <w:rPr>
          <w:rFonts w:ascii="Times New Roman" w:hAnsi="Times New Roman"/>
          <w:rPrChange w:id="2802" w:author="whouser" w:date="2016-05-18T11:16:00Z">
            <w:rPr>
              <w:rFonts w:ascii="Arial" w:hAnsi="Arial" w:cs="Arial"/>
            </w:rPr>
          </w:rPrChange>
        </w:rPr>
        <w:t xml:space="preserve">skilled </w:t>
      </w:r>
      <w:r w:rsidR="00361EC5" w:rsidRPr="003E2D33">
        <w:rPr>
          <w:rFonts w:ascii="Times New Roman" w:hAnsi="Times New Roman"/>
          <w:i/>
          <w:rPrChange w:id="2803" w:author="whouser" w:date="2016-05-18T11:16:00Z">
            <w:rPr>
              <w:rFonts w:ascii="Arial" w:hAnsi="Arial" w:cs="Arial"/>
              <w:i/>
            </w:rPr>
          </w:rPrChange>
        </w:rPr>
        <w:t>human resources</w:t>
      </w:r>
      <w:r w:rsidRPr="003E2D33">
        <w:rPr>
          <w:rFonts w:ascii="Times New Roman" w:hAnsi="Times New Roman"/>
          <w:rPrChange w:id="2804" w:author="whouser" w:date="2016-05-18T11:16:00Z">
            <w:rPr>
              <w:rFonts w:ascii="Arial" w:hAnsi="Arial" w:cs="Arial"/>
            </w:rPr>
          </w:rPrChange>
        </w:rPr>
        <w:t xml:space="preserve">. It currently remains one of the main challenges of </w:t>
      </w:r>
      <w:r w:rsidR="00361EC5" w:rsidRPr="003E2D33">
        <w:rPr>
          <w:rFonts w:ascii="Times New Roman" w:hAnsi="Times New Roman"/>
          <w:rPrChange w:id="2805" w:author="whouser" w:date="2016-05-18T11:16:00Z">
            <w:rPr>
              <w:rFonts w:ascii="Arial" w:hAnsi="Arial" w:cs="Arial"/>
            </w:rPr>
          </w:rPrChange>
        </w:rPr>
        <w:t xml:space="preserve">the </w:t>
      </w:r>
      <w:r w:rsidRPr="003E2D33">
        <w:rPr>
          <w:rFonts w:ascii="Times New Roman" w:hAnsi="Times New Roman"/>
          <w:rPrChange w:id="2806" w:author="whouser" w:date="2016-05-18T11:16:00Z">
            <w:rPr>
              <w:rFonts w:ascii="Arial" w:hAnsi="Arial" w:cs="Arial"/>
            </w:rPr>
          </w:rPrChange>
        </w:rPr>
        <w:t xml:space="preserve">transition </w:t>
      </w:r>
      <w:r w:rsidR="00361EC5" w:rsidRPr="003E2D33">
        <w:rPr>
          <w:rFonts w:ascii="Times New Roman" w:hAnsi="Times New Roman"/>
          <w:rPrChange w:id="2807" w:author="whouser" w:date="2016-05-18T11:16:00Z">
            <w:rPr>
              <w:rFonts w:ascii="Arial" w:hAnsi="Arial" w:cs="Arial"/>
            </w:rPr>
          </w:rPrChange>
        </w:rPr>
        <w:t xml:space="preserve">period </w:t>
      </w:r>
      <w:r w:rsidRPr="003E2D33">
        <w:rPr>
          <w:rFonts w:ascii="Times New Roman" w:hAnsi="Times New Roman"/>
          <w:rPrChange w:id="2808" w:author="whouser" w:date="2016-05-18T11:16:00Z">
            <w:rPr>
              <w:rFonts w:ascii="Arial" w:hAnsi="Arial" w:cs="Arial"/>
            </w:rPr>
          </w:rPrChange>
        </w:rPr>
        <w:t xml:space="preserve">in Albania, which is characterized by a gradual modernization of </w:t>
      </w:r>
      <w:r w:rsidR="00361EC5" w:rsidRPr="003E2D33">
        <w:rPr>
          <w:rFonts w:ascii="Times New Roman" w:hAnsi="Times New Roman"/>
          <w:rPrChange w:id="2809" w:author="whouser" w:date="2016-05-18T11:16:00Z">
            <w:rPr>
              <w:rFonts w:ascii="Arial" w:hAnsi="Arial" w:cs="Arial"/>
            </w:rPr>
          </w:rPrChange>
        </w:rPr>
        <w:t>health t</w:t>
      </w:r>
      <w:r w:rsidRPr="003E2D33">
        <w:rPr>
          <w:rFonts w:ascii="Times New Roman" w:hAnsi="Times New Roman"/>
          <w:rPrChange w:id="2810" w:author="whouser" w:date="2016-05-18T11:16:00Z">
            <w:rPr>
              <w:rFonts w:ascii="Arial" w:hAnsi="Arial" w:cs="Arial"/>
            </w:rPr>
          </w:rPrChange>
        </w:rPr>
        <w:t xml:space="preserve">echnology </w:t>
      </w:r>
      <w:r w:rsidR="00361EC5" w:rsidRPr="003E2D33">
        <w:rPr>
          <w:rFonts w:ascii="Times New Roman" w:hAnsi="Times New Roman"/>
          <w:rPrChange w:id="2811" w:author="whouser" w:date="2016-05-18T11:16:00Z">
            <w:rPr>
              <w:rFonts w:ascii="Arial" w:hAnsi="Arial" w:cs="Arial"/>
            </w:rPr>
          </w:rPrChange>
        </w:rPr>
        <w:t>but not necessarily matching</w:t>
      </w:r>
      <w:r w:rsidRPr="003E2D33">
        <w:rPr>
          <w:rFonts w:ascii="Times New Roman" w:hAnsi="Times New Roman"/>
          <w:rPrChange w:id="2812" w:author="whouser" w:date="2016-05-18T11:16:00Z">
            <w:rPr>
              <w:rFonts w:ascii="Arial" w:hAnsi="Arial" w:cs="Arial"/>
            </w:rPr>
          </w:rPrChange>
        </w:rPr>
        <w:t xml:space="preserve"> with the proper development of human capacities.</w:t>
      </w:r>
    </w:p>
    <w:p w:rsidR="00361EC5" w:rsidRPr="003E2D33" w:rsidRDefault="00361EC5" w:rsidP="00C955EC">
      <w:pPr>
        <w:jc w:val="both"/>
        <w:rPr>
          <w:rFonts w:ascii="Times New Roman" w:hAnsi="Times New Roman"/>
          <w:rPrChange w:id="2813" w:author="whouser" w:date="2016-05-18T11:16:00Z">
            <w:rPr>
              <w:rFonts w:ascii="Arial" w:hAnsi="Arial" w:cs="Arial"/>
            </w:rPr>
          </w:rPrChange>
        </w:rPr>
      </w:pPr>
    </w:p>
    <w:p w:rsidR="003642BF" w:rsidRPr="003E2D33" w:rsidRDefault="003642BF" w:rsidP="00C955EC">
      <w:pPr>
        <w:jc w:val="both"/>
        <w:rPr>
          <w:rFonts w:ascii="Times New Roman" w:hAnsi="Times New Roman"/>
          <w:rPrChange w:id="2814" w:author="whouser" w:date="2016-05-18T11:16:00Z">
            <w:rPr>
              <w:rFonts w:ascii="Arial" w:hAnsi="Arial" w:cs="Arial"/>
            </w:rPr>
          </w:rPrChange>
        </w:rPr>
      </w:pPr>
      <w:commentRangeStart w:id="2815"/>
      <w:r w:rsidRPr="003E2D33">
        <w:rPr>
          <w:rFonts w:ascii="Times New Roman" w:hAnsi="Times New Roman"/>
          <w:rPrChange w:id="2816" w:author="whouser" w:date="2016-05-18T11:16:00Z">
            <w:rPr>
              <w:rFonts w:ascii="Arial" w:hAnsi="Arial" w:cs="Arial"/>
            </w:rPr>
          </w:rPrChange>
        </w:rPr>
        <w:t xml:space="preserve">Governments have a particularly important role in ensuring a </w:t>
      </w:r>
      <w:r w:rsidRPr="003E2D33">
        <w:rPr>
          <w:rFonts w:ascii="Times New Roman" w:hAnsi="Times New Roman"/>
          <w:i/>
          <w:rPrChange w:id="2817" w:author="whouser" w:date="2016-05-18T11:16:00Z">
            <w:rPr>
              <w:rFonts w:ascii="Arial" w:hAnsi="Arial" w:cs="Arial"/>
              <w:i/>
            </w:rPr>
          </w:rPrChange>
        </w:rPr>
        <w:t>well-functioning health system</w:t>
      </w:r>
      <w:r w:rsidRPr="003E2D33">
        <w:rPr>
          <w:rFonts w:ascii="Times New Roman" w:hAnsi="Times New Roman"/>
          <w:rPrChange w:id="2818" w:author="whouser" w:date="2016-05-18T11:16:00Z">
            <w:rPr>
              <w:rFonts w:ascii="Arial" w:hAnsi="Arial" w:cs="Arial"/>
            </w:rPr>
          </w:rPrChange>
        </w:rPr>
        <w:t xml:space="preserve">. Government activities in the field of </w:t>
      </w:r>
      <w:r w:rsidR="00361EC5" w:rsidRPr="003E2D33">
        <w:rPr>
          <w:rFonts w:ascii="Times New Roman" w:hAnsi="Times New Roman"/>
          <w:rPrChange w:id="2819" w:author="whouser" w:date="2016-05-18T11:16:00Z">
            <w:rPr>
              <w:rFonts w:ascii="Arial" w:hAnsi="Arial" w:cs="Arial"/>
            </w:rPr>
          </w:rPrChange>
        </w:rPr>
        <w:t xml:space="preserve">the </w:t>
      </w:r>
      <w:r w:rsidRPr="003E2D33">
        <w:rPr>
          <w:rFonts w:ascii="Times New Roman" w:hAnsi="Times New Roman"/>
          <w:rPrChange w:id="2820" w:author="whouser" w:date="2016-05-18T11:16:00Z">
            <w:rPr>
              <w:rFonts w:ascii="Arial" w:hAnsi="Arial" w:cs="Arial"/>
            </w:rPr>
          </w:rPrChange>
        </w:rPr>
        <w:t>health system include, but are not limited to the preparation of legal frameworks, guidelines and regulations (covering the private sector</w:t>
      </w:r>
      <w:r w:rsidR="00361EC5" w:rsidRPr="003E2D33">
        <w:rPr>
          <w:rFonts w:ascii="Times New Roman" w:hAnsi="Times New Roman"/>
          <w:rPrChange w:id="2821" w:author="whouser" w:date="2016-05-18T11:16:00Z">
            <w:rPr>
              <w:rFonts w:ascii="Arial" w:hAnsi="Arial" w:cs="Arial"/>
            </w:rPr>
          </w:rPrChange>
        </w:rPr>
        <w:t xml:space="preserve"> too</w:t>
      </w:r>
      <w:r w:rsidRPr="003E2D33">
        <w:rPr>
          <w:rFonts w:ascii="Times New Roman" w:hAnsi="Times New Roman"/>
          <w:rPrChange w:id="2822" w:author="whouser" w:date="2016-05-18T11:16:00Z">
            <w:rPr>
              <w:rFonts w:ascii="Arial" w:hAnsi="Arial" w:cs="Arial"/>
            </w:rPr>
          </w:rPrChange>
        </w:rPr>
        <w:t xml:space="preserve">), financing and administration of health care, education and training of health </w:t>
      </w:r>
      <w:r w:rsidR="00361EC5" w:rsidRPr="003E2D33">
        <w:rPr>
          <w:rFonts w:ascii="Times New Roman" w:hAnsi="Times New Roman"/>
          <w:rPrChange w:id="2823" w:author="whouser" w:date="2016-05-18T11:16:00Z">
            <w:rPr>
              <w:rFonts w:ascii="Arial" w:hAnsi="Arial" w:cs="Arial"/>
            </w:rPr>
          </w:rPrChange>
        </w:rPr>
        <w:t>professionals</w:t>
      </w:r>
      <w:r w:rsidRPr="003E2D33">
        <w:rPr>
          <w:rFonts w:ascii="Times New Roman" w:hAnsi="Times New Roman"/>
          <w:rPrChange w:id="2824" w:author="whouser" w:date="2016-05-18T11:16:00Z">
            <w:rPr>
              <w:rFonts w:ascii="Arial" w:hAnsi="Arial" w:cs="Arial"/>
            </w:rPr>
          </w:rPrChange>
        </w:rPr>
        <w:t>.</w:t>
      </w:r>
      <w:commentRangeEnd w:id="2815"/>
      <w:r w:rsidR="00071D37" w:rsidRPr="003E2D33">
        <w:rPr>
          <w:rStyle w:val="CommentReference"/>
          <w:rFonts w:ascii="Times New Roman" w:hAnsi="Times New Roman"/>
          <w:rPrChange w:id="2825" w:author="whouser" w:date="2016-05-18T11:16:00Z">
            <w:rPr>
              <w:rStyle w:val="CommentReference"/>
            </w:rPr>
          </w:rPrChange>
        </w:rPr>
        <w:commentReference w:id="2815"/>
      </w:r>
    </w:p>
    <w:p w:rsidR="00361EC5" w:rsidRPr="003E2D33" w:rsidRDefault="00361EC5" w:rsidP="00C955EC">
      <w:pPr>
        <w:jc w:val="both"/>
        <w:rPr>
          <w:rFonts w:ascii="Times New Roman" w:hAnsi="Times New Roman"/>
          <w:rPrChange w:id="2826" w:author="whouser" w:date="2016-05-18T11:16:00Z">
            <w:rPr>
              <w:rFonts w:ascii="Arial" w:hAnsi="Arial" w:cs="Arial"/>
            </w:rPr>
          </w:rPrChange>
        </w:rPr>
      </w:pPr>
    </w:p>
    <w:p w:rsidR="00361EC5" w:rsidRPr="003E2D33" w:rsidRDefault="00361EC5" w:rsidP="00C955EC">
      <w:pPr>
        <w:jc w:val="both"/>
        <w:rPr>
          <w:rFonts w:ascii="Times New Roman" w:hAnsi="Times New Roman"/>
          <w:rPrChange w:id="2827" w:author="whouser" w:date="2016-05-18T11:16:00Z">
            <w:rPr>
              <w:rFonts w:ascii="Arial" w:hAnsi="Arial" w:cs="Arial"/>
            </w:rPr>
          </w:rPrChange>
        </w:rPr>
      </w:pPr>
      <w:r w:rsidRPr="003E2D33">
        <w:rPr>
          <w:rFonts w:ascii="Times New Roman" w:hAnsi="Times New Roman"/>
          <w:rPrChange w:id="2828" w:author="whouser" w:date="2016-05-18T11:16:00Z">
            <w:rPr>
              <w:rFonts w:ascii="Arial" w:hAnsi="Arial" w:cs="Arial"/>
            </w:rPr>
          </w:rPrChange>
        </w:rPr>
        <w:t xml:space="preserve">Currently, the main challenge </w:t>
      </w:r>
      <w:r w:rsidR="009C3C90" w:rsidRPr="003E2D33">
        <w:rPr>
          <w:rFonts w:ascii="Times New Roman" w:hAnsi="Times New Roman"/>
          <w:rPrChange w:id="2829" w:author="whouser" w:date="2016-05-18T11:16:00Z">
            <w:rPr>
              <w:rFonts w:ascii="Arial" w:hAnsi="Arial" w:cs="Arial"/>
            </w:rPr>
          </w:rPrChange>
        </w:rPr>
        <w:t xml:space="preserve">in order </w:t>
      </w:r>
      <w:r w:rsidRPr="003E2D33">
        <w:rPr>
          <w:rFonts w:ascii="Times New Roman" w:hAnsi="Times New Roman"/>
          <w:rPrChange w:id="2830" w:author="whouser" w:date="2016-05-18T11:16:00Z">
            <w:rPr>
              <w:rFonts w:ascii="Arial" w:hAnsi="Arial" w:cs="Arial"/>
            </w:rPr>
          </w:rPrChange>
        </w:rPr>
        <w:t xml:space="preserve">to change the public perception and to build </w:t>
      </w:r>
      <w:r w:rsidR="009C3C90" w:rsidRPr="003E2D33">
        <w:rPr>
          <w:rFonts w:ascii="Times New Roman" w:hAnsi="Times New Roman"/>
          <w:rPrChange w:id="2831" w:author="whouser" w:date="2016-05-18T11:16:00Z">
            <w:rPr>
              <w:rFonts w:ascii="Arial" w:hAnsi="Arial" w:cs="Arial"/>
            </w:rPr>
          </w:rPrChange>
        </w:rPr>
        <w:t xml:space="preserve">trust </w:t>
      </w:r>
      <w:r w:rsidRPr="003E2D33">
        <w:rPr>
          <w:rFonts w:ascii="Times New Roman" w:hAnsi="Times New Roman"/>
          <w:rPrChange w:id="2832" w:author="whouser" w:date="2016-05-18T11:16:00Z">
            <w:rPr>
              <w:rFonts w:ascii="Arial" w:hAnsi="Arial" w:cs="Arial"/>
            </w:rPr>
          </w:rPrChange>
        </w:rPr>
        <w:t xml:space="preserve">in the Albanian health system is </w:t>
      </w:r>
      <w:r w:rsidRPr="003E2D33">
        <w:rPr>
          <w:rFonts w:ascii="Times New Roman" w:hAnsi="Times New Roman"/>
          <w:i/>
          <w:rPrChange w:id="2833" w:author="whouser" w:date="2016-05-18T11:16:00Z">
            <w:rPr>
              <w:rFonts w:ascii="Arial" w:hAnsi="Arial" w:cs="Arial"/>
              <w:i/>
            </w:rPr>
          </w:rPrChange>
        </w:rPr>
        <w:t xml:space="preserve">to increase the </w:t>
      </w:r>
      <w:r w:rsidR="009C3C90" w:rsidRPr="003E2D33">
        <w:rPr>
          <w:rFonts w:ascii="Times New Roman" w:hAnsi="Times New Roman"/>
          <w:i/>
          <w:rPrChange w:id="2834" w:author="whouser" w:date="2016-05-18T11:16:00Z">
            <w:rPr>
              <w:rFonts w:ascii="Arial" w:hAnsi="Arial" w:cs="Arial"/>
              <w:i/>
            </w:rPr>
          </w:rPrChange>
        </w:rPr>
        <w:t xml:space="preserve">access to </w:t>
      </w:r>
      <w:r w:rsidRPr="003E2D33">
        <w:rPr>
          <w:rFonts w:ascii="Times New Roman" w:hAnsi="Times New Roman"/>
          <w:i/>
          <w:rPrChange w:id="2835" w:author="whouser" w:date="2016-05-18T11:16:00Z">
            <w:rPr>
              <w:rFonts w:ascii="Arial" w:hAnsi="Arial" w:cs="Arial"/>
              <w:i/>
            </w:rPr>
          </w:rPrChange>
        </w:rPr>
        <w:t>service and expanding the range of health services</w:t>
      </w:r>
      <w:r w:rsidRPr="003E2D33">
        <w:rPr>
          <w:rFonts w:ascii="Times New Roman" w:hAnsi="Times New Roman"/>
          <w:rPrChange w:id="2836" w:author="whouser" w:date="2016-05-18T11:16:00Z">
            <w:rPr>
              <w:rFonts w:ascii="Arial" w:hAnsi="Arial" w:cs="Arial"/>
            </w:rPr>
          </w:rPrChange>
        </w:rPr>
        <w:t xml:space="preserve">, increase the </w:t>
      </w:r>
      <w:r w:rsidR="00894996" w:rsidRPr="003E2D33">
        <w:rPr>
          <w:rFonts w:ascii="Times New Roman" w:hAnsi="Times New Roman"/>
          <w:rPrChange w:id="2837" w:author="whouser" w:date="2016-05-18T11:16:00Z">
            <w:rPr>
              <w:rFonts w:ascii="Arial" w:hAnsi="Arial" w:cs="Arial"/>
            </w:rPr>
          </w:rPrChange>
        </w:rPr>
        <w:t xml:space="preserve">preparedness </w:t>
      </w:r>
      <w:r w:rsidRPr="003E2D33">
        <w:rPr>
          <w:rFonts w:ascii="Times New Roman" w:hAnsi="Times New Roman"/>
          <w:rPrChange w:id="2838" w:author="whouser" w:date="2016-05-18T11:16:00Z">
            <w:rPr>
              <w:rFonts w:ascii="Arial" w:hAnsi="Arial" w:cs="Arial"/>
            </w:rPr>
          </w:rPrChange>
        </w:rPr>
        <w:t>of the health system and address equality</w:t>
      </w:r>
      <w:r w:rsidR="00894996" w:rsidRPr="003E2D33">
        <w:rPr>
          <w:rFonts w:ascii="Times New Roman" w:hAnsi="Times New Roman"/>
          <w:rPrChange w:id="2839" w:author="whouser" w:date="2016-05-18T11:16:00Z">
            <w:rPr>
              <w:rFonts w:ascii="Arial" w:hAnsi="Arial" w:cs="Arial"/>
            </w:rPr>
          </w:rPrChange>
        </w:rPr>
        <w:t xml:space="preserve"> issues</w:t>
      </w:r>
      <w:r w:rsidRPr="003E2D33">
        <w:rPr>
          <w:rFonts w:ascii="Times New Roman" w:hAnsi="Times New Roman"/>
          <w:rPrChange w:id="2840" w:author="whouser" w:date="2016-05-18T11:16:00Z">
            <w:rPr>
              <w:rFonts w:ascii="Arial" w:hAnsi="Arial" w:cs="Arial"/>
            </w:rPr>
          </w:rPrChange>
        </w:rPr>
        <w:t xml:space="preserve">. Moreover, </w:t>
      </w:r>
      <w:r w:rsidR="00894996" w:rsidRPr="003E2D33">
        <w:rPr>
          <w:rFonts w:ascii="Times New Roman" w:hAnsi="Times New Roman"/>
          <w:rPrChange w:id="2841" w:author="whouser" w:date="2016-05-18T11:16:00Z">
            <w:rPr>
              <w:rFonts w:ascii="Arial" w:hAnsi="Arial" w:cs="Arial"/>
            </w:rPr>
          </w:rPrChange>
        </w:rPr>
        <w:t xml:space="preserve">the </w:t>
      </w:r>
      <w:r w:rsidRPr="003E2D33">
        <w:rPr>
          <w:rFonts w:ascii="Times New Roman" w:hAnsi="Times New Roman"/>
          <w:i/>
          <w:rPrChange w:id="2842" w:author="whouser" w:date="2016-05-18T11:16:00Z">
            <w:rPr>
              <w:rFonts w:ascii="Arial" w:hAnsi="Arial" w:cs="Arial"/>
              <w:i/>
            </w:rPr>
          </w:rPrChange>
        </w:rPr>
        <w:t>financial protection</w:t>
      </w:r>
      <w:r w:rsidR="00894996" w:rsidRPr="003E2D33">
        <w:rPr>
          <w:rFonts w:ascii="Times New Roman" w:hAnsi="Times New Roman"/>
          <w:rPrChange w:id="2843" w:author="whouser" w:date="2016-05-18T11:16:00Z">
            <w:rPr>
              <w:rFonts w:ascii="Arial" w:hAnsi="Arial" w:cs="Arial"/>
            </w:rPr>
          </w:rPrChange>
        </w:rPr>
        <w:t xml:space="preserve"> issue should be considered</w:t>
      </w:r>
      <w:r w:rsidRPr="003E2D33">
        <w:rPr>
          <w:rFonts w:ascii="Times New Roman" w:hAnsi="Times New Roman"/>
          <w:rPrChange w:id="2844" w:author="whouser" w:date="2016-05-18T11:16:00Z">
            <w:rPr>
              <w:rFonts w:ascii="Arial" w:hAnsi="Arial" w:cs="Arial"/>
            </w:rPr>
          </w:rPrChange>
        </w:rPr>
        <w:t>. It is important to fight "</w:t>
      </w:r>
      <w:r w:rsidRPr="003E2D33">
        <w:rPr>
          <w:rFonts w:ascii="Times New Roman" w:hAnsi="Times New Roman"/>
          <w:i/>
          <w:rPrChange w:id="2845" w:author="whouser" w:date="2016-05-18T11:16:00Z">
            <w:rPr>
              <w:rFonts w:ascii="Arial" w:hAnsi="Arial" w:cs="Arial"/>
              <w:i/>
            </w:rPr>
          </w:rPrChange>
        </w:rPr>
        <w:t xml:space="preserve">unfair and avoidable </w:t>
      </w:r>
      <w:r w:rsidR="00894996" w:rsidRPr="003E2D33">
        <w:rPr>
          <w:rFonts w:ascii="Times New Roman" w:hAnsi="Times New Roman"/>
          <w:i/>
          <w:rPrChange w:id="2846" w:author="whouser" w:date="2016-05-18T11:16:00Z">
            <w:rPr>
              <w:rFonts w:ascii="Arial" w:hAnsi="Arial" w:cs="Arial"/>
              <w:i/>
            </w:rPr>
          </w:rPrChange>
        </w:rPr>
        <w:t xml:space="preserve">differences in </w:t>
      </w:r>
      <w:r w:rsidRPr="003E2D33">
        <w:rPr>
          <w:rFonts w:ascii="Times New Roman" w:hAnsi="Times New Roman"/>
          <w:i/>
          <w:rPrChange w:id="2847" w:author="whouser" w:date="2016-05-18T11:16:00Z">
            <w:rPr>
              <w:rFonts w:ascii="Arial" w:hAnsi="Arial" w:cs="Arial"/>
              <w:i/>
            </w:rPr>
          </w:rPrChange>
        </w:rPr>
        <w:t>health</w:t>
      </w:r>
      <w:r w:rsidRPr="003E2D33">
        <w:rPr>
          <w:rFonts w:ascii="Times New Roman" w:hAnsi="Times New Roman"/>
          <w:rPrChange w:id="2848" w:author="whouser" w:date="2016-05-18T11:16:00Z">
            <w:rPr>
              <w:rFonts w:ascii="Arial" w:hAnsi="Arial" w:cs="Arial"/>
            </w:rPr>
          </w:rPrChange>
        </w:rPr>
        <w:t xml:space="preserve"> and health service delivery"</w:t>
      </w:r>
      <w:r w:rsidR="00071D37" w:rsidRPr="003E2D33">
        <w:rPr>
          <w:rFonts w:ascii="Times New Roman" w:hAnsi="Times New Roman"/>
          <w:rPrChange w:id="2849" w:author="whouser" w:date="2016-05-18T11:16:00Z">
            <w:rPr>
              <w:rFonts w:ascii="Arial" w:hAnsi="Arial" w:cs="Arial"/>
            </w:rPr>
          </w:rPrChange>
        </w:rPr>
        <w:t>.</w:t>
      </w:r>
      <w:r w:rsidR="00562A76" w:rsidRPr="003E2D33">
        <w:rPr>
          <w:rStyle w:val="FootnoteReference"/>
          <w:rFonts w:ascii="Times New Roman" w:hAnsi="Times New Roman"/>
          <w:rPrChange w:id="2850" w:author="whouser" w:date="2016-05-18T11:16:00Z">
            <w:rPr>
              <w:rStyle w:val="FootnoteReference"/>
              <w:rFonts w:ascii="Arial" w:hAnsi="Arial" w:cs="Arial"/>
            </w:rPr>
          </w:rPrChange>
        </w:rPr>
        <w:footnoteReference w:id="14"/>
      </w:r>
    </w:p>
    <w:p w:rsidR="00894996" w:rsidRPr="003E2D33" w:rsidRDefault="00894996" w:rsidP="00C955EC">
      <w:pPr>
        <w:jc w:val="both"/>
        <w:rPr>
          <w:rFonts w:ascii="Times New Roman" w:hAnsi="Times New Roman"/>
          <w:rPrChange w:id="2851" w:author="whouser" w:date="2016-05-18T11:16:00Z">
            <w:rPr>
              <w:rFonts w:ascii="Arial" w:hAnsi="Arial" w:cs="Arial"/>
            </w:rPr>
          </w:rPrChange>
        </w:rPr>
      </w:pPr>
    </w:p>
    <w:p w:rsidR="00361EC5" w:rsidRPr="003E2D33" w:rsidRDefault="00361EC5" w:rsidP="00C955EC">
      <w:pPr>
        <w:jc w:val="both"/>
        <w:rPr>
          <w:rFonts w:ascii="Times New Roman" w:hAnsi="Times New Roman"/>
          <w:rPrChange w:id="2852" w:author="whouser" w:date="2016-05-18T11:16:00Z">
            <w:rPr>
              <w:rFonts w:ascii="Arial" w:hAnsi="Arial" w:cs="Arial"/>
            </w:rPr>
          </w:rPrChange>
        </w:rPr>
      </w:pPr>
      <w:r w:rsidRPr="003E2D33">
        <w:rPr>
          <w:rFonts w:ascii="Times New Roman" w:hAnsi="Times New Roman"/>
          <w:rPrChange w:id="2853" w:author="whouser" w:date="2016-05-18T11:16:00Z">
            <w:rPr>
              <w:rFonts w:ascii="Arial" w:hAnsi="Arial" w:cs="Arial"/>
            </w:rPr>
          </w:rPrChange>
        </w:rPr>
        <w:t xml:space="preserve">The issue of sustainability is critical to any health system. It relates to the </w:t>
      </w:r>
      <w:r w:rsidRPr="003E2D33">
        <w:rPr>
          <w:rFonts w:ascii="Times New Roman" w:hAnsi="Times New Roman"/>
          <w:i/>
          <w:rPrChange w:id="2854" w:author="whouser" w:date="2016-05-18T11:16:00Z">
            <w:rPr>
              <w:rFonts w:ascii="Arial" w:hAnsi="Arial" w:cs="Arial"/>
              <w:i/>
            </w:rPr>
          </w:rPrChange>
        </w:rPr>
        <w:t>financial sustainability</w:t>
      </w:r>
      <w:r w:rsidRPr="003E2D33">
        <w:rPr>
          <w:rFonts w:ascii="Times New Roman" w:hAnsi="Times New Roman"/>
          <w:rPrChange w:id="2855" w:author="whouser" w:date="2016-05-18T11:16:00Z">
            <w:rPr>
              <w:rFonts w:ascii="Arial" w:hAnsi="Arial" w:cs="Arial"/>
            </w:rPr>
          </w:rPrChange>
        </w:rPr>
        <w:t xml:space="preserve"> of the system in the future, which refers to the ability of the government (and other funding sources) </w:t>
      </w:r>
      <w:r w:rsidR="00894996" w:rsidRPr="003E2D33">
        <w:rPr>
          <w:rFonts w:ascii="Times New Roman" w:hAnsi="Times New Roman"/>
          <w:rPrChange w:id="2856" w:author="whouser" w:date="2016-05-18T11:16:00Z">
            <w:rPr>
              <w:rFonts w:ascii="Arial" w:hAnsi="Arial" w:cs="Arial"/>
            </w:rPr>
          </w:rPrChange>
        </w:rPr>
        <w:t>to properly</w:t>
      </w:r>
      <w:r w:rsidRPr="003E2D33">
        <w:rPr>
          <w:rFonts w:ascii="Times New Roman" w:hAnsi="Times New Roman"/>
          <w:rPrChange w:id="2857" w:author="whouser" w:date="2016-05-18T11:16:00Z">
            <w:rPr>
              <w:rFonts w:ascii="Arial" w:hAnsi="Arial" w:cs="Arial"/>
            </w:rPr>
          </w:rPrChange>
        </w:rPr>
        <w:t xml:space="preserve"> </w:t>
      </w:r>
      <w:r w:rsidR="00894996" w:rsidRPr="003E2D33">
        <w:rPr>
          <w:rFonts w:ascii="Times New Roman" w:hAnsi="Times New Roman"/>
          <w:rPrChange w:id="2858" w:author="whouser" w:date="2016-05-18T11:16:00Z">
            <w:rPr>
              <w:rFonts w:ascii="Arial" w:hAnsi="Arial" w:cs="Arial"/>
            </w:rPr>
          </w:rPrChange>
        </w:rPr>
        <w:t>fund the</w:t>
      </w:r>
      <w:r w:rsidRPr="003E2D33">
        <w:rPr>
          <w:rFonts w:ascii="Times New Roman" w:hAnsi="Times New Roman"/>
          <w:rPrChange w:id="2859" w:author="whouser" w:date="2016-05-18T11:16:00Z">
            <w:rPr>
              <w:rFonts w:ascii="Arial" w:hAnsi="Arial" w:cs="Arial"/>
            </w:rPr>
          </w:rPrChange>
        </w:rPr>
        <w:t xml:space="preserve"> health care system. The issue of sustainability is increasingly threatened by a range of factors including rising costs in the health sector, the aging population (which significantly increases health care</w:t>
      </w:r>
      <w:r w:rsidR="00894996" w:rsidRPr="003E2D33">
        <w:rPr>
          <w:rFonts w:ascii="Times New Roman" w:hAnsi="Times New Roman"/>
          <w:rPrChange w:id="2860" w:author="whouser" w:date="2016-05-18T11:16:00Z">
            <w:rPr>
              <w:rFonts w:ascii="Arial" w:hAnsi="Arial" w:cs="Arial"/>
            </w:rPr>
          </w:rPrChange>
        </w:rPr>
        <w:t xml:space="preserve"> expenditure</w:t>
      </w:r>
      <w:r w:rsidRPr="003E2D33">
        <w:rPr>
          <w:rFonts w:ascii="Times New Roman" w:hAnsi="Times New Roman"/>
          <w:rPrChange w:id="2861" w:author="whouser" w:date="2016-05-18T11:16:00Z">
            <w:rPr>
              <w:rFonts w:ascii="Arial" w:hAnsi="Arial" w:cs="Arial"/>
            </w:rPr>
          </w:rPrChange>
        </w:rPr>
        <w:t xml:space="preserve">), the availability of technologies and innovative </w:t>
      </w:r>
      <w:r w:rsidR="00894996" w:rsidRPr="003E2D33">
        <w:rPr>
          <w:rFonts w:ascii="Times New Roman" w:hAnsi="Times New Roman"/>
          <w:rPrChange w:id="2862" w:author="whouser" w:date="2016-05-18T11:16:00Z">
            <w:rPr>
              <w:rFonts w:ascii="Arial" w:hAnsi="Arial" w:cs="Arial"/>
            </w:rPr>
          </w:rPrChange>
        </w:rPr>
        <w:t xml:space="preserve">medical devices, continuous </w:t>
      </w:r>
      <w:r w:rsidRPr="003E2D33">
        <w:rPr>
          <w:rFonts w:ascii="Times New Roman" w:hAnsi="Times New Roman"/>
          <w:rPrChange w:id="2863" w:author="whouser" w:date="2016-05-18T11:16:00Z">
            <w:rPr>
              <w:rFonts w:ascii="Arial" w:hAnsi="Arial" w:cs="Arial"/>
            </w:rPr>
          </w:rPrChange>
        </w:rPr>
        <w:t xml:space="preserve">strengthening of </w:t>
      </w:r>
      <w:r w:rsidR="00894996" w:rsidRPr="003E2D33">
        <w:rPr>
          <w:rFonts w:ascii="Times New Roman" w:hAnsi="Times New Roman"/>
          <w:rPrChange w:id="2864" w:author="whouser" w:date="2016-05-18T11:16:00Z">
            <w:rPr>
              <w:rFonts w:ascii="Arial" w:hAnsi="Arial" w:cs="Arial"/>
            </w:rPr>
          </w:rPrChange>
        </w:rPr>
        <w:t xml:space="preserve">the citizens’ </w:t>
      </w:r>
      <w:r w:rsidRPr="003E2D33">
        <w:rPr>
          <w:rFonts w:ascii="Times New Roman" w:hAnsi="Times New Roman"/>
          <w:rPrChange w:id="2865" w:author="whouser" w:date="2016-05-18T11:16:00Z">
            <w:rPr>
              <w:rFonts w:ascii="Arial" w:hAnsi="Arial" w:cs="Arial"/>
            </w:rPr>
          </w:rPrChange>
        </w:rPr>
        <w:t>expectations.</w:t>
      </w:r>
    </w:p>
    <w:p w:rsidR="00894996" w:rsidRPr="003E2D33" w:rsidRDefault="00894996" w:rsidP="00C955EC">
      <w:pPr>
        <w:pStyle w:val="Default"/>
        <w:jc w:val="both"/>
        <w:rPr>
          <w:sz w:val="22"/>
          <w:szCs w:val="22"/>
          <w:rPrChange w:id="2866" w:author="whouser" w:date="2016-05-18T11:16:00Z">
            <w:rPr>
              <w:rFonts w:ascii="Arial" w:hAnsi="Arial" w:cs="Arial"/>
              <w:sz w:val="22"/>
              <w:szCs w:val="22"/>
            </w:rPr>
          </w:rPrChange>
        </w:rPr>
      </w:pPr>
    </w:p>
    <w:p w:rsidR="00361EC5" w:rsidRPr="003E2D33" w:rsidRDefault="00361EC5" w:rsidP="00C955EC">
      <w:pPr>
        <w:pStyle w:val="Default"/>
        <w:jc w:val="both"/>
        <w:rPr>
          <w:sz w:val="22"/>
          <w:szCs w:val="22"/>
          <w:rPrChange w:id="2867" w:author="whouser" w:date="2016-05-18T11:16:00Z">
            <w:rPr>
              <w:rFonts w:ascii="Arial" w:hAnsi="Arial" w:cs="Arial"/>
              <w:sz w:val="22"/>
              <w:szCs w:val="22"/>
            </w:rPr>
          </w:rPrChange>
        </w:rPr>
      </w:pPr>
      <w:r w:rsidRPr="003E2D33">
        <w:rPr>
          <w:sz w:val="22"/>
          <w:szCs w:val="22"/>
          <w:rPrChange w:id="2868" w:author="whouser" w:date="2016-05-18T11:16:00Z">
            <w:rPr>
              <w:rFonts w:ascii="Arial" w:hAnsi="Arial" w:cs="Arial"/>
              <w:sz w:val="22"/>
              <w:szCs w:val="22"/>
            </w:rPr>
          </w:rPrChange>
        </w:rPr>
        <w:t xml:space="preserve">Another challenge for the health system in Albania </w:t>
      </w:r>
      <w:r w:rsidR="00894996" w:rsidRPr="003E2D33">
        <w:rPr>
          <w:sz w:val="22"/>
          <w:szCs w:val="22"/>
          <w:rPrChange w:id="2869" w:author="whouser" w:date="2016-05-18T11:16:00Z">
            <w:rPr>
              <w:rFonts w:ascii="Arial" w:hAnsi="Arial" w:cs="Arial"/>
              <w:sz w:val="22"/>
              <w:szCs w:val="22"/>
            </w:rPr>
          </w:rPrChange>
        </w:rPr>
        <w:t xml:space="preserve">deals with </w:t>
      </w:r>
      <w:r w:rsidRPr="003E2D33">
        <w:rPr>
          <w:sz w:val="22"/>
          <w:szCs w:val="22"/>
          <w:rPrChange w:id="2870" w:author="whouser" w:date="2016-05-18T11:16:00Z">
            <w:rPr>
              <w:rFonts w:ascii="Arial" w:hAnsi="Arial" w:cs="Arial"/>
              <w:sz w:val="22"/>
              <w:szCs w:val="22"/>
            </w:rPr>
          </w:rPrChange>
        </w:rPr>
        <w:t xml:space="preserve">the </w:t>
      </w:r>
      <w:r w:rsidRPr="003E2D33">
        <w:rPr>
          <w:i/>
          <w:sz w:val="22"/>
          <w:szCs w:val="22"/>
          <w:rPrChange w:id="2871" w:author="whouser" w:date="2016-05-18T11:16:00Z">
            <w:rPr>
              <w:rFonts w:ascii="Arial" w:hAnsi="Arial" w:cs="Arial"/>
              <w:i/>
              <w:sz w:val="22"/>
              <w:szCs w:val="22"/>
            </w:rPr>
          </w:rPrChange>
        </w:rPr>
        <w:t xml:space="preserve">characteristics of the external environment </w:t>
      </w:r>
      <w:r w:rsidRPr="003E2D33">
        <w:rPr>
          <w:sz w:val="22"/>
          <w:szCs w:val="22"/>
          <w:rPrChange w:id="2872" w:author="whouser" w:date="2016-05-18T11:16:00Z">
            <w:rPr>
              <w:rFonts w:ascii="Arial" w:hAnsi="Arial" w:cs="Arial"/>
              <w:sz w:val="22"/>
              <w:szCs w:val="22"/>
            </w:rPr>
          </w:rPrChange>
        </w:rPr>
        <w:t xml:space="preserve">including immigrants, free movement, cross-border </w:t>
      </w:r>
      <w:r w:rsidR="00894996" w:rsidRPr="003E2D33">
        <w:rPr>
          <w:sz w:val="22"/>
          <w:szCs w:val="22"/>
          <w:rPrChange w:id="2873" w:author="whouser" w:date="2016-05-18T11:16:00Z">
            <w:rPr>
              <w:rFonts w:ascii="Arial" w:hAnsi="Arial" w:cs="Arial"/>
              <w:sz w:val="22"/>
              <w:szCs w:val="22"/>
            </w:rPr>
          </w:rPrChange>
        </w:rPr>
        <w:t xml:space="preserve">care, </w:t>
      </w:r>
      <w:r w:rsidRPr="003E2D33">
        <w:rPr>
          <w:sz w:val="22"/>
          <w:szCs w:val="22"/>
          <w:rPrChange w:id="2874" w:author="whouser" w:date="2016-05-18T11:16:00Z">
            <w:rPr>
              <w:rFonts w:ascii="Arial" w:hAnsi="Arial" w:cs="Arial"/>
              <w:sz w:val="22"/>
              <w:szCs w:val="22"/>
            </w:rPr>
          </w:rPrChange>
        </w:rPr>
        <w:t xml:space="preserve">epidemics and pandemics </w:t>
      </w:r>
      <w:r w:rsidR="00894996" w:rsidRPr="003E2D33">
        <w:rPr>
          <w:sz w:val="22"/>
          <w:szCs w:val="22"/>
          <w:rPrChange w:id="2875" w:author="whouser" w:date="2016-05-18T11:16:00Z">
            <w:rPr>
              <w:rFonts w:ascii="Arial" w:hAnsi="Arial" w:cs="Arial"/>
              <w:sz w:val="22"/>
              <w:szCs w:val="22"/>
            </w:rPr>
          </w:rPrChange>
        </w:rPr>
        <w:t xml:space="preserve">such as </w:t>
      </w:r>
      <w:r w:rsidRPr="003E2D33">
        <w:rPr>
          <w:sz w:val="22"/>
          <w:szCs w:val="22"/>
          <w:rPrChange w:id="2876" w:author="whouser" w:date="2016-05-18T11:16:00Z">
            <w:rPr>
              <w:rFonts w:ascii="Arial" w:hAnsi="Arial" w:cs="Arial"/>
              <w:sz w:val="22"/>
              <w:szCs w:val="22"/>
            </w:rPr>
          </w:rPrChange>
        </w:rPr>
        <w:t xml:space="preserve">the recent case of Ebola, and vulnerable </w:t>
      </w:r>
      <w:r w:rsidR="00894996" w:rsidRPr="003E2D33">
        <w:rPr>
          <w:sz w:val="22"/>
          <w:szCs w:val="22"/>
          <w:rPrChange w:id="2877" w:author="whouser" w:date="2016-05-18T11:16:00Z">
            <w:rPr>
              <w:rFonts w:ascii="Arial" w:hAnsi="Arial" w:cs="Arial"/>
              <w:sz w:val="22"/>
              <w:szCs w:val="22"/>
            </w:rPr>
          </w:rPrChange>
        </w:rPr>
        <w:t xml:space="preserve">minorities </w:t>
      </w:r>
      <w:r w:rsidRPr="003E2D33">
        <w:rPr>
          <w:sz w:val="22"/>
          <w:szCs w:val="22"/>
          <w:rPrChange w:id="2878" w:author="whouser" w:date="2016-05-18T11:16:00Z">
            <w:rPr>
              <w:rFonts w:ascii="Arial" w:hAnsi="Arial" w:cs="Arial"/>
              <w:sz w:val="22"/>
              <w:szCs w:val="22"/>
            </w:rPr>
          </w:rPrChange>
        </w:rPr>
        <w:t xml:space="preserve">especially </w:t>
      </w:r>
      <w:r w:rsidR="00894996" w:rsidRPr="003E2D33">
        <w:rPr>
          <w:sz w:val="22"/>
          <w:szCs w:val="22"/>
          <w:rPrChange w:id="2879" w:author="whouser" w:date="2016-05-18T11:16:00Z">
            <w:rPr>
              <w:rFonts w:ascii="Arial" w:hAnsi="Arial" w:cs="Arial"/>
              <w:sz w:val="22"/>
              <w:szCs w:val="22"/>
            </w:rPr>
          </w:rPrChange>
        </w:rPr>
        <w:t xml:space="preserve">the </w:t>
      </w:r>
      <w:r w:rsidRPr="003E2D33">
        <w:rPr>
          <w:i/>
          <w:sz w:val="22"/>
          <w:szCs w:val="22"/>
          <w:rPrChange w:id="2880" w:author="whouser" w:date="2016-05-18T11:16:00Z">
            <w:rPr>
              <w:rFonts w:ascii="Arial" w:hAnsi="Arial" w:cs="Arial"/>
              <w:i/>
              <w:sz w:val="22"/>
              <w:szCs w:val="22"/>
            </w:rPr>
          </w:rPrChange>
        </w:rPr>
        <w:t xml:space="preserve">Roma </w:t>
      </w:r>
      <w:r w:rsidR="00894996" w:rsidRPr="003E2D33">
        <w:rPr>
          <w:i/>
          <w:sz w:val="22"/>
          <w:szCs w:val="22"/>
          <w:rPrChange w:id="2881" w:author="whouser" w:date="2016-05-18T11:16:00Z">
            <w:rPr>
              <w:rFonts w:ascii="Arial" w:hAnsi="Arial" w:cs="Arial"/>
              <w:i/>
              <w:sz w:val="22"/>
              <w:szCs w:val="22"/>
            </w:rPr>
          </w:rPrChange>
        </w:rPr>
        <w:t>population</w:t>
      </w:r>
      <w:r w:rsidRPr="003E2D33">
        <w:rPr>
          <w:sz w:val="22"/>
          <w:szCs w:val="22"/>
          <w:rPrChange w:id="2882" w:author="whouser" w:date="2016-05-18T11:16:00Z">
            <w:rPr>
              <w:rFonts w:ascii="Arial" w:hAnsi="Arial" w:cs="Arial"/>
              <w:sz w:val="22"/>
              <w:szCs w:val="22"/>
            </w:rPr>
          </w:rPrChange>
        </w:rPr>
        <w:t>.</w:t>
      </w:r>
    </w:p>
    <w:p w:rsidR="00812245" w:rsidRPr="003E2D33" w:rsidRDefault="00812245" w:rsidP="00C955EC">
      <w:pPr>
        <w:jc w:val="both"/>
        <w:rPr>
          <w:rFonts w:ascii="Times New Roman" w:hAnsi="Times New Roman"/>
          <w:rPrChange w:id="2883" w:author="whouser" w:date="2016-05-18T11:16:00Z">
            <w:rPr>
              <w:rFonts w:ascii="Arial" w:hAnsi="Arial" w:cs="Arial"/>
            </w:rPr>
          </w:rPrChange>
        </w:rPr>
      </w:pPr>
    </w:p>
    <w:p w:rsidR="00240FE4" w:rsidRPr="003E2D33" w:rsidRDefault="00240FE4" w:rsidP="00C955EC">
      <w:pPr>
        <w:jc w:val="both"/>
        <w:rPr>
          <w:rFonts w:ascii="Times New Roman" w:hAnsi="Times New Roman"/>
          <w:rPrChange w:id="2884" w:author="whouser" w:date="2016-05-18T11:16:00Z">
            <w:rPr>
              <w:rFonts w:ascii="Arial" w:hAnsi="Arial" w:cs="Arial"/>
            </w:rPr>
          </w:rPrChange>
        </w:rPr>
      </w:pPr>
      <w:r w:rsidRPr="003E2D33">
        <w:rPr>
          <w:rFonts w:ascii="Times New Roman" w:hAnsi="Times New Roman"/>
          <w:rPrChange w:id="2885" w:author="whouser" w:date="2016-05-18T11:16:00Z">
            <w:rPr>
              <w:rFonts w:ascii="Arial" w:hAnsi="Arial" w:cs="Arial"/>
            </w:rPr>
          </w:rPrChange>
        </w:rPr>
        <w:t xml:space="preserve">The challenge for the Albanian health system is the establishment of effective mechanisms to assess the </w:t>
      </w:r>
      <w:r w:rsidRPr="003E2D33">
        <w:rPr>
          <w:rFonts w:ascii="Times New Roman" w:hAnsi="Times New Roman"/>
          <w:i/>
          <w:rPrChange w:id="2886" w:author="whouser" w:date="2016-05-18T11:16:00Z">
            <w:rPr>
              <w:rFonts w:ascii="Arial" w:hAnsi="Arial" w:cs="Arial"/>
              <w:i/>
            </w:rPr>
          </w:rPrChange>
        </w:rPr>
        <w:t xml:space="preserve">cost </w:t>
      </w:r>
      <w:r w:rsidR="000F4DD8" w:rsidRPr="003E2D33">
        <w:rPr>
          <w:rFonts w:ascii="Times New Roman" w:hAnsi="Times New Roman"/>
          <w:i/>
          <w:rPrChange w:id="2887" w:author="whouser" w:date="2016-05-18T11:16:00Z">
            <w:rPr>
              <w:rFonts w:ascii="Arial" w:hAnsi="Arial" w:cs="Arial"/>
              <w:i/>
            </w:rPr>
          </w:rPrChange>
        </w:rPr>
        <w:t xml:space="preserve">efficiency </w:t>
      </w:r>
      <w:r w:rsidR="004D093C" w:rsidRPr="003E2D33">
        <w:rPr>
          <w:rFonts w:ascii="Times New Roman" w:hAnsi="Times New Roman"/>
          <w:i/>
          <w:rPrChange w:id="2888" w:author="whouser" w:date="2016-05-18T11:16:00Z">
            <w:rPr>
              <w:rFonts w:ascii="Arial" w:hAnsi="Arial" w:cs="Arial"/>
              <w:i/>
            </w:rPr>
          </w:rPrChange>
        </w:rPr>
        <w:t>of new medicines</w:t>
      </w:r>
      <w:r w:rsidRPr="003E2D33">
        <w:rPr>
          <w:rFonts w:ascii="Times New Roman" w:hAnsi="Times New Roman"/>
          <w:rPrChange w:id="2889" w:author="whouser" w:date="2016-05-18T11:16:00Z">
            <w:rPr>
              <w:rFonts w:ascii="Arial" w:hAnsi="Arial" w:cs="Arial"/>
            </w:rPr>
          </w:rPrChange>
        </w:rPr>
        <w:t xml:space="preserve">, in accordance with </w:t>
      </w:r>
      <w:r w:rsidR="000F4DD8" w:rsidRPr="003E2D33">
        <w:rPr>
          <w:rFonts w:ascii="Times New Roman" w:hAnsi="Times New Roman"/>
          <w:rPrChange w:id="2890" w:author="whouser" w:date="2016-05-18T11:16:00Z">
            <w:rPr>
              <w:rFonts w:ascii="Arial" w:hAnsi="Arial" w:cs="Arial"/>
            </w:rPr>
          </w:rPrChange>
        </w:rPr>
        <w:t xml:space="preserve">the </w:t>
      </w:r>
      <w:r w:rsidRPr="003E2D33">
        <w:rPr>
          <w:rFonts w:ascii="Times New Roman" w:hAnsi="Times New Roman"/>
          <w:rPrChange w:id="2891" w:author="whouser" w:date="2016-05-18T11:16:00Z">
            <w:rPr>
              <w:rFonts w:ascii="Arial" w:hAnsi="Arial" w:cs="Arial"/>
            </w:rPr>
          </w:rPrChange>
        </w:rPr>
        <w:t>international examples and best practices.</w:t>
      </w:r>
    </w:p>
    <w:p w:rsidR="00812245" w:rsidRPr="003E2D33" w:rsidRDefault="00812245" w:rsidP="00C955EC">
      <w:pPr>
        <w:jc w:val="both"/>
        <w:rPr>
          <w:rFonts w:ascii="Times New Roman" w:hAnsi="Times New Roman"/>
          <w:rPrChange w:id="2892" w:author="whouser" w:date="2016-05-18T11:16:00Z">
            <w:rPr>
              <w:rFonts w:ascii="Arial" w:hAnsi="Arial" w:cs="Arial"/>
            </w:rPr>
          </w:rPrChange>
        </w:rPr>
      </w:pPr>
    </w:p>
    <w:p w:rsidR="00240FE4" w:rsidRPr="003E2D33" w:rsidRDefault="00240FE4" w:rsidP="00C955EC">
      <w:pPr>
        <w:jc w:val="both"/>
        <w:rPr>
          <w:rFonts w:ascii="Times New Roman" w:hAnsi="Times New Roman"/>
          <w:rPrChange w:id="2893" w:author="whouser" w:date="2016-05-18T11:16:00Z">
            <w:rPr>
              <w:rFonts w:ascii="Arial" w:hAnsi="Arial" w:cs="Arial"/>
            </w:rPr>
          </w:rPrChange>
        </w:rPr>
      </w:pPr>
      <w:r w:rsidRPr="003E2D33">
        <w:rPr>
          <w:rFonts w:ascii="Times New Roman" w:hAnsi="Times New Roman"/>
          <w:i/>
          <w:rPrChange w:id="2894" w:author="whouser" w:date="2016-05-18T11:16:00Z">
            <w:rPr>
              <w:rFonts w:ascii="Arial" w:hAnsi="Arial" w:cs="Arial"/>
              <w:i/>
            </w:rPr>
          </w:rPrChange>
        </w:rPr>
        <w:t>Community participation</w:t>
      </w:r>
      <w:r w:rsidRPr="003E2D33">
        <w:rPr>
          <w:rFonts w:ascii="Times New Roman" w:hAnsi="Times New Roman"/>
          <w:rPrChange w:id="2895" w:author="whouser" w:date="2016-05-18T11:16:00Z">
            <w:rPr>
              <w:rFonts w:ascii="Arial" w:hAnsi="Arial" w:cs="Arial"/>
            </w:rPr>
          </w:rPrChange>
        </w:rPr>
        <w:t xml:space="preserve">, active </w:t>
      </w:r>
      <w:r w:rsidR="00812245" w:rsidRPr="003E2D33">
        <w:rPr>
          <w:rFonts w:ascii="Times New Roman" w:hAnsi="Times New Roman"/>
          <w:rPrChange w:id="2896" w:author="whouser" w:date="2016-05-18T11:16:00Z">
            <w:rPr>
              <w:rFonts w:ascii="Arial" w:hAnsi="Arial" w:cs="Arial"/>
            </w:rPr>
          </w:rPrChange>
        </w:rPr>
        <w:t xml:space="preserve">mobilization </w:t>
      </w:r>
      <w:r w:rsidRPr="003E2D33">
        <w:rPr>
          <w:rFonts w:ascii="Times New Roman" w:hAnsi="Times New Roman"/>
          <w:rPrChange w:id="2897" w:author="whouser" w:date="2016-05-18T11:16:00Z">
            <w:rPr>
              <w:rFonts w:ascii="Arial" w:hAnsi="Arial" w:cs="Arial"/>
            </w:rPr>
          </w:rPrChange>
        </w:rPr>
        <w:t xml:space="preserve">of citizens in decision-making and in setting priorities </w:t>
      </w:r>
      <w:r w:rsidR="00812245" w:rsidRPr="003E2D33">
        <w:rPr>
          <w:rFonts w:ascii="Times New Roman" w:hAnsi="Times New Roman"/>
          <w:rPrChange w:id="2898" w:author="whouser" w:date="2016-05-18T11:16:00Z">
            <w:rPr>
              <w:rFonts w:ascii="Arial" w:hAnsi="Arial" w:cs="Arial"/>
            </w:rPr>
          </w:rPrChange>
        </w:rPr>
        <w:t xml:space="preserve">on </w:t>
      </w:r>
      <w:r w:rsidRPr="003E2D33">
        <w:rPr>
          <w:rFonts w:ascii="Times New Roman" w:hAnsi="Times New Roman"/>
          <w:rPrChange w:id="2899" w:author="whouser" w:date="2016-05-18T11:16:00Z">
            <w:rPr>
              <w:rFonts w:ascii="Arial" w:hAnsi="Arial" w:cs="Arial"/>
            </w:rPr>
          </w:rPrChange>
        </w:rPr>
        <w:t>various health issues and services provided at the community level varies wide</w:t>
      </w:r>
      <w:r w:rsidR="00812245" w:rsidRPr="003E2D33">
        <w:rPr>
          <w:rFonts w:ascii="Times New Roman" w:hAnsi="Times New Roman"/>
          <w:rPrChange w:id="2900" w:author="whouser" w:date="2016-05-18T11:16:00Z">
            <w:rPr>
              <w:rFonts w:ascii="Arial" w:hAnsi="Arial" w:cs="Arial"/>
            </w:rPr>
          </w:rPrChange>
        </w:rPr>
        <w:t>ly</w:t>
      </w:r>
      <w:r w:rsidRPr="003E2D33">
        <w:rPr>
          <w:rFonts w:ascii="Times New Roman" w:hAnsi="Times New Roman"/>
          <w:rPrChange w:id="2901" w:author="whouser" w:date="2016-05-18T11:16:00Z">
            <w:rPr>
              <w:rFonts w:ascii="Arial" w:hAnsi="Arial" w:cs="Arial"/>
            </w:rPr>
          </w:rPrChange>
        </w:rPr>
        <w:t>.</w:t>
      </w:r>
    </w:p>
    <w:p w:rsidR="00812245" w:rsidRPr="003E2D33" w:rsidRDefault="00812245" w:rsidP="00C955EC">
      <w:pPr>
        <w:jc w:val="both"/>
        <w:rPr>
          <w:rFonts w:ascii="Times New Roman" w:hAnsi="Times New Roman"/>
          <w:rPrChange w:id="2902" w:author="whouser" w:date="2016-05-18T11:16:00Z">
            <w:rPr>
              <w:rFonts w:ascii="Arial" w:hAnsi="Arial" w:cs="Arial"/>
            </w:rPr>
          </w:rPrChange>
        </w:rPr>
      </w:pPr>
    </w:p>
    <w:p w:rsidR="00240FE4" w:rsidRPr="003E2D33" w:rsidRDefault="00812245" w:rsidP="00C955EC">
      <w:pPr>
        <w:jc w:val="both"/>
        <w:rPr>
          <w:rFonts w:ascii="Times New Roman" w:hAnsi="Times New Roman"/>
          <w:rPrChange w:id="2903" w:author="whouser" w:date="2016-05-18T11:16:00Z">
            <w:rPr>
              <w:rFonts w:ascii="Arial" w:hAnsi="Arial" w:cs="Arial"/>
            </w:rPr>
          </w:rPrChange>
        </w:rPr>
      </w:pPr>
      <w:r w:rsidRPr="003E2D33">
        <w:rPr>
          <w:rFonts w:ascii="Times New Roman" w:hAnsi="Times New Roman"/>
          <w:rPrChange w:id="2904" w:author="whouser" w:date="2016-05-18T11:16:00Z">
            <w:rPr>
              <w:rFonts w:ascii="Arial" w:hAnsi="Arial" w:cs="Arial"/>
            </w:rPr>
          </w:rPrChange>
        </w:rPr>
        <w:t>Health p</w:t>
      </w:r>
      <w:r w:rsidR="00240FE4" w:rsidRPr="003E2D33">
        <w:rPr>
          <w:rFonts w:ascii="Times New Roman" w:hAnsi="Times New Roman"/>
          <w:rPrChange w:id="2905" w:author="whouser" w:date="2016-05-18T11:16:00Z">
            <w:rPr>
              <w:rFonts w:ascii="Arial" w:hAnsi="Arial" w:cs="Arial"/>
            </w:rPr>
          </w:rPrChange>
        </w:rPr>
        <w:t xml:space="preserve">olicies, programs and investments are a controversial issue in </w:t>
      </w:r>
      <w:r w:rsidRPr="003E2D33">
        <w:rPr>
          <w:rFonts w:ascii="Times New Roman" w:hAnsi="Times New Roman"/>
          <w:rPrChange w:id="2906" w:author="whouser" w:date="2016-05-18T11:16:00Z">
            <w:rPr>
              <w:rFonts w:ascii="Arial" w:hAnsi="Arial" w:cs="Arial"/>
            </w:rPr>
          </w:rPrChange>
        </w:rPr>
        <w:t xml:space="preserve">the </w:t>
      </w:r>
      <w:r w:rsidR="00240FE4" w:rsidRPr="003E2D33">
        <w:rPr>
          <w:rFonts w:ascii="Times New Roman" w:hAnsi="Times New Roman"/>
          <w:i/>
          <w:rPrChange w:id="2907" w:author="whouser" w:date="2016-05-18T11:16:00Z">
            <w:rPr>
              <w:rFonts w:ascii="Arial" w:hAnsi="Arial" w:cs="Arial"/>
              <w:i/>
            </w:rPr>
          </w:rPrChange>
        </w:rPr>
        <w:t>political dialogue</w:t>
      </w:r>
      <w:r w:rsidR="00240FE4" w:rsidRPr="003E2D33">
        <w:rPr>
          <w:rFonts w:ascii="Times New Roman" w:hAnsi="Times New Roman"/>
          <w:rPrChange w:id="2908" w:author="whouser" w:date="2016-05-18T11:16:00Z">
            <w:rPr>
              <w:rFonts w:ascii="Arial" w:hAnsi="Arial" w:cs="Arial"/>
            </w:rPr>
          </w:rPrChange>
        </w:rPr>
        <w:t xml:space="preserve"> and </w:t>
      </w:r>
      <w:r w:rsidRPr="003E2D33">
        <w:rPr>
          <w:rFonts w:ascii="Times New Roman" w:hAnsi="Times New Roman"/>
          <w:rPrChange w:id="2909" w:author="whouser" w:date="2016-05-18T11:16:00Z">
            <w:rPr>
              <w:rFonts w:ascii="Arial" w:hAnsi="Arial" w:cs="Arial"/>
            </w:rPr>
          </w:rPrChange>
        </w:rPr>
        <w:t xml:space="preserve">the parliamentary </w:t>
      </w:r>
      <w:r w:rsidR="00240FE4" w:rsidRPr="003E2D33">
        <w:rPr>
          <w:rFonts w:ascii="Times New Roman" w:hAnsi="Times New Roman"/>
          <w:rPrChange w:id="2910" w:author="whouser" w:date="2016-05-18T11:16:00Z">
            <w:rPr>
              <w:rFonts w:ascii="Arial" w:hAnsi="Arial" w:cs="Arial"/>
            </w:rPr>
          </w:rPrChange>
        </w:rPr>
        <w:t xml:space="preserve">debates between the government and </w:t>
      </w:r>
      <w:r w:rsidRPr="003E2D33">
        <w:rPr>
          <w:rFonts w:ascii="Times New Roman" w:hAnsi="Times New Roman"/>
          <w:rPrChange w:id="2911" w:author="whouser" w:date="2016-05-18T11:16:00Z">
            <w:rPr>
              <w:rFonts w:ascii="Arial" w:hAnsi="Arial" w:cs="Arial"/>
            </w:rPr>
          </w:rPrChange>
        </w:rPr>
        <w:t xml:space="preserve">the </w:t>
      </w:r>
      <w:r w:rsidR="00240FE4" w:rsidRPr="003E2D33">
        <w:rPr>
          <w:rFonts w:ascii="Times New Roman" w:hAnsi="Times New Roman"/>
          <w:rPrChange w:id="2912" w:author="whouser" w:date="2016-05-18T11:16:00Z">
            <w:rPr>
              <w:rFonts w:ascii="Arial" w:hAnsi="Arial" w:cs="Arial"/>
            </w:rPr>
          </w:rPrChange>
        </w:rPr>
        <w:t xml:space="preserve">opposition. These debates have focused on the </w:t>
      </w:r>
      <w:r w:rsidRPr="003E2D33">
        <w:rPr>
          <w:rFonts w:ascii="Times New Roman" w:hAnsi="Times New Roman"/>
          <w:rPrChange w:id="2913" w:author="whouser" w:date="2016-05-18T11:16:00Z">
            <w:rPr>
              <w:rFonts w:ascii="Arial" w:hAnsi="Arial" w:cs="Arial"/>
            </w:rPr>
          </w:rPrChange>
        </w:rPr>
        <w:t xml:space="preserve">viewpoint </w:t>
      </w:r>
      <w:r w:rsidR="00240FE4" w:rsidRPr="003E2D33">
        <w:rPr>
          <w:rFonts w:ascii="Times New Roman" w:hAnsi="Times New Roman"/>
          <w:rPrChange w:id="2914" w:author="whouser" w:date="2016-05-18T11:16:00Z">
            <w:rPr>
              <w:rFonts w:ascii="Arial" w:hAnsi="Arial" w:cs="Arial"/>
            </w:rPr>
          </w:rPrChange>
        </w:rPr>
        <w:t xml:space="preserve">of </w:t>
      </w:r>
      <w:r w:rsidRPr="003E2D33">
        <w:rPr>
          <w:rFonts w:ascii="Times New Roman" w:hAnsi="Times New Roman"/>
          <w:rPrChange w:id="2915" w:author="whouser" w:date="2016-05-18T11:16:00Z">
            <w:rPr>
              <w:rFonts w:ascii="Arial" w:hAnsi="Arial" w:cs="Arial"/>
            </w:rPr>
          </w:rPrChange>
        </w:rPr>
        <w:t xml:space="preserve">developing </w:t>
      </w:r>
      <w:r w:rsidR="00240FE4" w:rsidRPr="003E2D33">
        <w:rPr>
          <w:rFonts w:ascii="Times New Roman" w:hAnsi="Times New Roman"/>
          <w:rPrChange w:id="2916" w:author="whouser" w:date="2016-05-18T11:16:00Z">
            <w:rPr>
              <w:rFonts w:ascii="Arial" w:hAnsi="Arial" w:cs="Arial"/>
            </w:rPr>
          </w:rPrChange>
        </w:rPr>
        <w:t xml:space="preserve">the health system, </w:t>
      </w:r>
      <w:r w:rsidRPr="003E2D33">
        <w:rPr>
          <w:rFonts w:ascii="Times New Roman" w:hAnsi="Times New Roman"/>
          <w:rPrChange w:id="2917" w:author="whouser" w:date="2016-05-18T11:16:00Z">
            <w:rPr>
              <w:rFonts w:ascii="Arial" w:hAnsi="Arial" w:cs="Arial"/>
            </w:rPr>
          </w:rPrChange>
        </w:rPr>
        <w:t xml:space="preserve">and the investment </w:t>
      </w:r>
      <w:r w:rsidR="00240FE4" w:rsidRPr="003E2D33">
        <w:rPr>
          <w:rFonts w:ascii="Times New Roman" w:hAnsi="Times New Roman"/>
          <w:rPrChange w:id="2918" w:author="whouser" w:date="2016-05-18T11:16:00Z">
            <w:rPr>
              <w:rFonts w:ascii="Arial" w:hAnsi="Arial" w:cs="Arial"/>
            </w:rPr>
          </w:rPrChange>
        </w:rPr>
        <w:t>policies in health.</w:t>
      </w:r>
    </w:p>
    <w:p w:rsidR="00240FE4" w:rsidRPr="003E2D33" w:rsidRDefault="00240FE4" w:rsidP="00C955EC">
      <w:pPr>
        <w:pStyle w:val="Default"/>
        <w:jc w:val="both"/>
        <w:rPr>
          <w:sz w:val="22"/>
          <w:szCs w:val="22"/>
          <w:rPrChange w:id="2919" w:author="whouser" w:date="2016-05-18T11:16:00Z">
            <w:rPr>
              <w:rFonts w:ascii="Arial" w:hAnsi="Arial" w:cs="Arial"/>
              <w:sz w:val="22"/>
              <w:szCs w:val="22"/>
            </w:rPr>
          </w:rPrChange>
        </w:rPr>
      </w:pPr>
    </w:p>
    <w:p w:rsidR="00240FE4" w:rsidRPr="003E2D33" w:rsidRDefault="00240FE4" w:rsidP="00C955EC">
      <w:pPr>
        <w:jc w:val="both"/>
        <w:rPr>
          <w:rFonts w:ascii="Times New Roman" w:hAnsi="Times New Roman"/>
          <w:rPrChange w:id="2920" w:author="whouser" w:date="2016-05-18T11:16:00Z">
            <w:rPr>
              <w:rFonts w:ascii="Arial" w:hAnsi="Arial" w:cs="Arial"/>
            </w:rPr>
          </w:rPrChange>
        </w:rPr>
      </w:pPr>
      <w:r w:rsidRPr="003E2D33">
        <w:rPr>
          <w:rFonts w:ascii="Times New Roman" w:hAnsi="Times New Roman"/>
          <w:rPrChange w:id="2921" w:author="whouser" w:date="2016-05-18T11:16:00Z">
            <w:rPr>
              <w:rFonts w:ascii="Arial" w:hAnsi="Arial" w:cs="Arial"/>
            </w:rPr>
          </w:rPrChange>
        </w:rPr>
        <w:t xml:space="preserve">The success of </w:t>
      </w:r>
      <w:r w:rsidR="00812245" w:rsidRPr="003E2D33">
        <w:rPr>
          <w:rFonts w:ascii="Times New Roman" w:hAnsi="Times New Roman"/>
          <w:rPrChange w:id="2922" w:author="whouser" w:date="2016-05-18T11:16:00Z">
            <w:rPr>
              <w:rFonts w:ascii="Arial" w:hAnsi="Arial" w:cs="Arial"/>
            </w:rPr>
          </w:rPrChange>
        </w:rPr>
        <w:t xml:space="preserve">the </w:t>
      </w:r>
      <w:r w:rsidRPr="003E2D33">
        <w:rPr>
          <w:rFonts w:ascii="Times New Roman" w:hAnsi="Times New Roman"/>
          <w:rPrChange w:id="2923" w:author="whouser" w:date="2016-05-18T11:16:00Z">
            <w:rPr>
              <w:rFonts w:ascii="Arial" w:hAnsi="Arial" w:cs="Arial"/>
            </w:rPr>
          </w:rPrChange>
        </w:rPr>
        <w:t xml:space="preserve">health care reform in Albania will depend broadly </w:t>
      </w:r>
      <w:r w:rsidR="00812245" w:rsidRPr="003E2D33">
        <w:rPr>
          <w:rFonts w:ascii="Times New Roman" w:hAnsi="Times New Roman"/>
          <w:rPrChange w:id="2924" w:author="whouser" w:date="2016-05-18T11:16:00Z">
            <w:rPr>
              <w:rFonts w:ascii="Arial" w:hAnsi="Arial" w:cs="Arial"/>
            </w:rPr>
          </w:rPrChange>
        </w:rPr>
        <w:t xml:space="preserve">on the </w:t>
      </w:r>
      <w:r w:rsidR="00812245" w:rsidRPr="003E2D33">
        <w:rPr>
          <w:rFonts w:ascii="Times New Roman" w:hAnsi="Times New Roman"/>
          <w:i/>
          <w:rPrChange w:id="2925" w:author="whouser" w:date="2016-05-18T11:16:00Z">
            <w:rPr>
              <w:rFonts w:ascii="Arial" w:hAnsi="Arial" w:cs="Arial"/>
              <w:i/>
            </w:rPr>
          </w:rPrChange>
        </w:rPr>
        <w:t xml:space="preserve">basic </w:t>
      </w:r>
      <w:r w:rsidRPr="003E2D33">
        <w:rPr>
          <w:rFonts w:ascii="Times New Roman" w:hAnsi="Times New Roman"/>
          <w:i/>
          <w:rPrChange w:id="2926" w:author="whouser" w:date="2016-05-18T11:16:00Z">
            <w:rPr>
              <w:rFonts w:ascii="Arial" w:hAnsi="Arial" w:cs="Arial"/>
              <w:i/>
            </w:rPr>
          </w:rPrChange>
        </w:rPr>
        <w:t xml:space="preserve">cultural </w:t>
      </w:r>
      <w:r w:rsidR="00565F9F" w:rsidRPr="003E2D33">
        <w:rPr>
          <w:rFonts w:ascii="Times New Roman" w:hAnsi="Times New Roman"/>
          <w:i/>
          <w:rPrChange w:id="2927" w:author="whouser" w:date="2016-05-18T11:16:00Z">
            <w:rPr>
              <w:rFonts w:ascii="Arial" w:hAnsi="Arial" w:cs="Arial"/>
              <w:i/>
            </w:rPr>
          </w:rPrChange>
        </w:rPr>
        <w:t xml:space="preserve">background </w:t>
      </w:r>
      <w:r w:rsidRPr="003E2D33">
        <w:rPr>
          <w:rFonts w:ascii="Times New Roman" w:hAnsi="Times New Roman"/>
          <w:i/>
          <w:rPrChange w:id="2928" w:author="whouser" w:date="2016-05-18T11:16:00Z">
            <w:rPr>
              <w:rFonts w:ascii="Arial" w:hAnsi="Arial" w:cs="Arial"/>
              <w:i/>
            </w:rPr>
          </w:rPrChange>
        </w:rPr>
        <w:t>and health</w:t>
      </w:r>
      <w:r w:rsidR="00565F9F" w:rsidRPr="003E2D33">
        <w:rPr>
          <w:rFonts w:ascii="Times New Roman" w:hAnsi="Times New Roman"/>
          <w:i/>
          <w:rPrChange w:id="2929" w:author="whouser" w:date="2016-05-18T11:16:00Z">
            <w:rPr>
              <w:rFonts w:ascii="Arial" w:hAnsi="Arial" w:cs="Arial"/>
              <w:i/>
            </w:rPr>
          </w:rPrChange>
        </w:rPr>
        <w:t xml:space="preserve"> training</w:t>
      </w:r>
      <w:r w:rsidRPr="003E2D33">
        <w:rPr>
          <w:rFonts w:ascii="Times New Roman" w:hAnsi="Times New Roman"/>
          <w:i/>
          <w:rPrChange w:id="2930" w:author="whouser" w:date="2016-05-18T11:16:00Z">
            <w:rPr>
              <w:rFonts w:ascii="Arial" w:hAnsi="Arial" w:cs="Arial"/>
              <w:i/>
            </w:rPr>
          </w:rPrChange>
        </w:rPr>
        <w:t xml:space="preserve"> of the general population</w:t>
      </w:r>
      <w:r w:rsidRPr="003E2D33">
        <w:rPr>
          <w:rFonts w:ascii="Times New Roman" w:hAnsi="Times New Roman"/>
          <w:rPrChange w:id="2931" w:author="whouser" w:date="2016-05-18T11:16:00Z">
            <w:rPr>
              <w:rFonts w:ascii="Arial" w:hAnsi="Arial" w:cs="Arial"/>
            </w:rPr>
          </w:rPrChange>
        </w:rPr>
        <w:t xml:space="preserve">. The concept of health </w:t>
      </w:r>
      <w:r w:rsidR="00565F9F" w:rsidRPr="003E2D33">
        <w:rPr>
          <w:rFonts w:ascii="Times New Roman" w:hAnsi="Times New Roman"/>
          <w:rPrChange w:id="2932" w:author="whouser" w:date="2016-05-18T11:16:00Z">
            <w:rPr>
              <w:rFonts w:ascii="Arial" w:hAnsi="Arial" w:cs="Arial"/>
            </w:rPr>
          </w:rPrChange>
        </w:rPr>
        <w:t xml:space="preserve">training </w:t>
      </w:r>
      <w:r w:rsidRPr="003E2D33">
        <w:rPr>
          <w:rFonts w:ascii="Times New Roman" w:hAnsi="Times New Roman"/>
          <w:rPrChange w:id="2933" w:author="whouser" w:date="2016-05-18T11:16:00Z">
            <w:rPr>
              <w:rFonts w:ascii="Arial" w:hAnsi="Arial" w:cs="Arial"/>
            </w:rPr>
          </w:rPrChange>
        </w:rPr>
        <w:t>general relates to the ability of individuals to contextualize their health.</w:t>
      </w:r>
    </w:p>
    <w:p w:rsidR="00565F9F" w:rsidRPr="003E2D33" w:rsidRDefault="00565F9F" w:rsidP="00C955EC">
      <w:pPr>
        <w:jc w:val="both"/>
        <w:rPr>
          <w:rFonts w:ascii="Times New Roman" w:hAnsi="Times New Roman"/>
          <w:rPrChange w:id="2934" w:author="whouser" w:date="2016-05-18T11:16:00Z">
            <w:rPr>
              <w:rFonts w:ascii="Arial" w:hAnsi="Arial" w:cs="Arial"/>
            </w:rPr>
          </w:rPrChange>
        </w:rPr>
      </w:pPr>
    </w:p>
    <w:p w:rsidR="00240FE4" w:rsidRPr="003E2D33" w:rsidRDefault="00240FE4" w:rsidP="00C955EC">
      <w:pPr>
        <w:jc w:val="both"/>
        <w:rPr>
          <w:rFonts w:ascii="Times New Roman" w:hAnsi="Times New Roman"/>
          <w:rPrChange w:id="2935" w:author="whouser" w:date="2016-05-18T11:16:00Z">
            <w:rPr>
              <w:rFonts w:ascii="Arial" w:hAnsi="Arial" w:cs="Arial"/>
            </w:rPr>
          </w:rPrChange>
        </w:rPr>
      </w:pPr>
      <w:r w:rsidRPr="003E2D33">
        <w:rPr>
          <w:rFonts w:ascii="Times New Roman" w:hAnsi="Times New Roman"/>
          <w:rPrChange w:id="2936" w:author="whouser" w:date="2016-05-18T11:16:00Z">
            <w:rPr>
              <w:rFonts w:ascii="Arial" w:hAnsi="Arial" w:cs="Arial"/>
            </w:rPr>
          </w:rPrChange>
        </w:rPr>
        <w:t xml:space="preserve">The synergy between the </w:t>
      </w:r>
      <w:r w:rsidRPr="003E2D33">
        <w:rPr>
          <w:rFonts w:ascii="Times New Roman" w:hAnsi="Times New Roman"/>
          <w:i/>
          <w:rPrChange w:id="2937" w:author="whouser" w:date="2016-05-18T11:16:00Z">
            <w:rPr>
              <w:rFonts w:ascii="Arial" w:hAnsi="Arial" w:cs="Arial"/>
              <w:i/>
            </w:rPr>
          </w:rPrChange>
        </w:rPr>
        <w:t>development of health and economic growth</w:t>
      </w:r>
      <w:r w:rsidRPr="003E2D33">
        <w:rPr>
          <w:rFonts w:ascii="Times New Roman" w:hAnsi="Times New Roman"/>
          <w:rPrChange w:id="2938" w:author="whouser" w:date="2016-05-18T11:16:00Z">
            <w:rPr>
              <w:rFonts w:ascii="Arial" w:hAnsi="Arial" w:cs="Arial"/>
            </w:rPr>
          </w:rPrChange>
        </w:rPr>
        <w:t xml:space="preserve"> </w:t>
      </w:r>
      <w:r w:rsidRPr="003E2D33">
        <w:rPr>
          <w:rFonts w:ascii="Times New Roman" w:hAnsi="Times New Roman"/>
          <w:i/>
          <w:rPrChange w:id="2939" w:author="whouser" w:date="2016-05-18T11:16:00Z">
            <w:rPr>
              <w:rFonts w:ascii="Arial" w:hAnsi="Arial" w:cs="Arial"/>
              <w:i/>
            </w:rPr>
          </w:rPrChange>
        </w:rPr>
        <w:t>and development</w:t>
      </w:r>
      <w:r w:rsidRPr="003E2D33">
        <w:rPr>
          <w:rFonts w:ascii="Times New Roman" w:hAnsi="Times New Roman"/>
          <w:rPrChange w:id="2940" w:author="whouser" w:date="2016-05-18T11:16:00Z">
            <w:rPr>
              <w:rFonts w:ascii="Arial" w:hAnsi="Arial" w:cs="Arial"/>
            </w:rPr>
          </w:rPrChange>
        </w:rPr>
        <w:t xml:space="preserve"> must be built on </w:t>
      </w:r>
      <w:r w:rsidR="00565F9F" w:rsidRPr="003E2D33">
        <w:rPr>
          <w:rFonts w:ascii="Times New Roman" w:hAnsi="Times New Roman"/>
          <w:rPrChange w:id="2941" w:author="whouser" w:date="2016-05-18T11:16:00Z">
            <w:rPr>
              <w:rFonts w:ascii="Arial" w:hAnsi="Arial" w:cs="Arial"/>
            </w:rPr>
          </w:rPrChange>
        </w:rPr>
        <w:t xml:space="preserve">the </w:t>
      </w:r>
      <w:r w:rsidRPr="003E2D33">
        <w:rPr>
          <w:rFonts w:ascii="Times New Roman" w:hAnsi="Times New Roman"/>
          <w:rPrChange w:id="2942" w:author="whouser" w:date="2016-05-18T11:16:00Z">
            <w:rPr>
              <w:rFonts w:ascii="Arial" w:hAnsi="Arial" w:cs="Arial"/>
            </w:rPr>
          </w:rPrChange>
        </w:rPr>
        <w:t xml:space="preserve">mutual contributions </w:t>
      </w:r>
      <w:r w:rsidR="00565F9F" w:rsidRPr="003E2D33">
        <w:rPr>
          <w:rFonts w:ascii="Times New Roman" w:hAnsi="Times New Roman"/>
          <w:rPrChange w:id="2943" w:author="whouser" w:date="2016-05-18T11:16:00Z">
            <w:rPr>
              <w:rFonts w:ascii="Arial" w:hAnsi="Arial" w:cs="Arial"/>
            </w:rPr>
          </w:rPrChange>
        </w:rPr>
        <w:t>of health in</w:t>
      </w:r>
      <w:r w:rsidRPr="003E2D33">
        <w:rPr>
          <w:rFonts w:ascii="Times New Roman" w:hAnsi="Times New Roman"/>
          <w:rPrChange w:id="2944" w:author="whouser" w:date="2016-05-18T11:16:00Z">
            <w:rPr>
              <w:rFonts w:ascii="Arial" w:hAnsi="Arial" w:cs="Arial"/>
            </w:rPr>
          </w:rPrChange>
        </w:rPr>
        <w:t xml:space="preserve"> </w:t>
      </w:r>
      <w:r w:rsidR="00565F9F" w:rsidRPr="003E2D33">
        <w:rPr>
          <w:rFonts w:ascii="Times New Roman" w:hAnsi="Times New Roman"/>
          <w:rPrChange w:id="2945" w:author="whouser" w:date="2016-05-18T11:16:00Z">
            <w:rPr>
              <w:rFonts w:ascii="Arial" w:hAnsi="Arial" w:cs="Arial"/>
            </w:rPr>
          </w:rPrChange>
        </w:rPr>
        <w:t xml:space="preserve">the </w:t>
      </w:r>
      <w:r w:rsidRPr="003E2D33">
        <w:rPr>
          <w:rFonts w:ascii="Times New Roman" w:hAnsi="Times New Roman"/>
          <w:rPrChange w:id="2946" w:author="whouser" w:date="2016-05-18T11:16:00Z">
            <w:rPr>
              <w:rFonts w:ascii="Arial" w:hAnsi="Arial" w:cs="Arial"/>
            </w:rPr>
          </w:rPrChange>
        </w:rPr>
        <w:t xml:space="preserve">economic growth and vice versa. The population </w:t>
      </w:r>
      <w:r w:rsidR="00565F9F" w:rsidRPr="003E2D33">
        <w:rPr>
          <w:rFonts w:ascii="Times New Roman" w:hAnsi="Times New Roman"/>
          <w:rPrChange w:id="2947" w:author="whouser" w:date="2016-05-18T11:16:00Z">
            <w:rPr>
              <w:rFonts w:ascii="Arial" w:hAnsi="Arial" w:cs="Arial"/>
            </w:rPr>
          </w:rPrChange>
        </w:rPr>
        <w:t xml:space="preserve">health </w:t>
      </w:r>
      <w:r w:rsidRPr="003E2D33">
        <w:rPr>
          <w:rFonts w:ascii="Times New Roman" w:hAnsi="Times New Roman"/>
          <w:rPrChange w:id="2948" w:author="whouser" w:date="2016-05-18T11:16:00Z">
            <w:rPr>
              <w:rFonts w:ascii="Arial" w:hAnsi="Arial" w:cs="Arial"/>
            </w:rPr>
          </w:rPrChange>
        </w:rPr>
        <w:t xml:space="preserve">is considered as an ingredient </w:t>
      </w:r>
      <w:r w:rsidR="00565F9F" w:rsidRPr="003E2D33">
        <w:rPr>
          <w:rFonts w:ascii="Times New Roman" w:hAnsi="Times New Roman"/>
          <w:rPrChange w:id="2949" w:author="whouser" w:date="2016-05-18T11:16:00Z">
            <w:rPr>
              <w:rFonts w:ascii="Arial" w:hAnsi="Arial" w:cs="Arial"/>
            </w:rPr>
          </w:rPrChange>
        </w:rPr>
        <w:t xml:space="preserve">in </w:t>
      </w:r>
      <w:r w:rsidRPr="003E2D33">
        <w:rPr>
          <w:rFonts w:ascii="Times New Roman" w:hAnsi="Times New Roman"/>
          <w:rPrChange w:id="2950" w:author="whouser" w:date="2016-05-18T11:16:00Z">
            <w:rPr>
              <w:rFonts w:ascii="Arial" w:hAnsi="Arial" w:cs="Arial"/>
            </w:rPr>
          </w:rPrChange>
        </w:rPr>
        <w:t xml:space="preserve">supporting the </w:t>
      </w:r>
      <w:r w:rsidR="00565F9F" w:rsidRPr="003E2D33">
        <w:rPr>
          <w:rFonts w:ascii="Times New Roman" w:hAnsi="Times New Roman"/>
          <w:rPrChange w:id="2951" w:author="whouser" w:date="2016-05-18T11:16:00Z">
            <w:rPr>
              <w:rFonts w:ascii="Arial" w:hAnsi="Arial" w:cs="Arial"/>
            </w:rPr>
          </w:rPrChange>
        </w:rPr>
        <w:t xml:space="preserve">economic yield </w:t>
      </w:r>
      <w:r w:rsidRPr="003E2D33">
        <w:rPr>
          <w:rFonts w:ascii="Times New Roman" w:hAnsi="Times New Roman"/>
          <w:rPrChange w:id="2952" w:author="whouser" w:date="2016-05-18T11:16:00Z">
            <w:rPr>
              <w:rFonts w:ascii="Arial" w:hAnsi="Arial" w:cs="Arial"/>
            </w:rPr>
          </w:rPrChange>
        </w:rPr>
        <w:t xml:space="preserve">growth and </w:t>
      </w:r>
      <w:r w:rsidR="00565F9F" w:rsidRPr="003E2D33">
        <w:rPr>
          <w:rFonts w:ascii="Times New Roman" w:hAnsi="Times New Roman"/>
          <w:rPrChange w:id="2953" w:author="whouser" w:date="2016-05-18T11:16:00Z">
            <w:rPr>
              <w:rFonts w:ascii="Arial" w:hAnsi="Arial" w:cs="Arial"/>
            </w:rPr>
          </w:rPrChange>
        </w:rPr>
        <w:t xml:space="preserve">the </w:t>
      </w:r>
      <w:r w:rsidRPr="003E2D33">
        <w:rPr>
          <w:rFonts w:ascii="Times New Roman" w:hAnsi="Times New Roman"/>
          <w:rPrChange w:id="2954" w:author="whouser" w:date="2016-05-18T11:16:00Z">
            <w:rPr>
              <w:rFonts w:ascii="Arial" w:hAnsi="Arial" w:cs="Arial"/>
            </w:rPr>
          </w:rPrChange>
        </w:rPr>
        <w:t>economic growth</w:t>
      </w:r>
      <w:r w:rsidR="00565F9F" w:rsidRPr="003E2D33">
        <w:rPr>
          <w:rFonts w:ascii="Times New Roman" w:hAnsi="Times New Roman"/>
          <w:rPrChange w:id="2955" w:author="whouser" w:date="2016-05-18T11:16:00Z">
            <w:rPr>
              <w:rFonts w:ascii="Arial" w:hAnsi="Arial" w:cs="Arial"/>
            </w:rPr>
          </w:rPrChange>
        </w:rPr>
        <w:t xml:space="preserve"> rate</w:t>
      </w:r>
      <w:r w:rsidRPr="003E2D33">
        <w:rPr>
          <w:rFonts w:ascii="Times New Roman" w:hAnsi="Times New Roman"/>
          <w:rPrChange w:id="2956" w:author="whouser" w:date="2016-05-18T11:16:00Z">
            <w:rPr>
              <w:rFonts w:ascii="Arial" w:hAnsi="Arial" w:cs="Arial"/>
            </w:rPr>
          </w:rPrChange>
        </w:rPr>
        <w:t>.</w:t>
      </w:r>
    </w:p>
    <w:p w:rsidR="00240FE4" w:rsidRDefault="00240FE4" w:rsidP="00C955EC">
      <w:pPr>
        <w:pStyle w:val="Default"/>
        <w:jc w:val="both"/>
        <w:rPr>
          <w:ins w:id="2957" w:author="whouser" w:date="2016-05-18T15:44:00Z"/>
          <w:sz w:val="22"/>
          <w:szCs w:val="22"/>
        </w:rPr>
      </w:pPr>
    </w:p>
    <w:p w:rsidR="00944E4F" w:rsidRPr="000B70A8" w:rsidRDefault="00944E4F" w:rsidP="00944E4F">
      <w:pPr>
        <w:jc w:val="both"/>
        <w:rPr>
          <w:ins w:id="2958" w:author="whouser" w:date="2016-05-18T15:44:00Z"/>
          <w:rFonts w:ascii="Times New Roman" w:hAnsi="Times New Roman"/>
        </w:rPr>
      </w:pPr>
      <w:commentRangeStart w:id="2959"/>
      <w:ins w:id="2960" w:author="whouser" w:date="2016-05-18T15:44:00Z">
        <w:r w:rsidRPr="000B70A8">
          <w:rPr>
            <w:rFonts w:ascii="Times New Roman" w:hAnsi="Times New Roman"/>
          </w:rPr>
          <w:t xml:space="preserve">There are many </w:t>
        </w:r>
        <w:r w:rsidRPr="000B70A8">
          <w:rPr>
            <w:rFonts w:ascii="Times New Roman" w:hAnsi="Times New Roman"/>
            <w:i/>
          </w:rPr>
          <w:t>threats to health</w:t>
        </w:r>
        <w:r w:rsidRPr="000B70A8">
          <w:rPr>
            <w:rFonts w:ascii="Times New Roman" w:hAnsi="Times New Roman"/>
          </w:rPr>
          <w:t>, which ultimately constitute a serious global concern. These include, but are not limited to global warming, global divisions (relating to poverty and famine), global security (relating to civil wars and terrorism), and the lack of global stability (relating with the financial crisis).</w:t>
        </w:r>
        <w:commentRangeEnd w:id="2959"/>
        <w:r w:rsidRPr="000B70A8">
          <w:rPr>
            <w:rStyle w:val="CommentReference"/>
            <w:rFonts w:ascii="Times New Roman" w:hAnsi="Times New Roman"/>
          </w:rPr>
          <w:commentReference w:id="2959"/>
        </w:r>
      </w:ins>
    </w:p>
    <w:p w:rsidR="00944E4F" w:rsidRPr="003E2D33" w:rsidRDefault="00944E4F" w:rsidP="00C955EC">
      <w:pPr>
        <w:pStyle w:val="Default"/>
        <w:jc w:val="both"/>
        <w:rPr>
          <w:sz w:val="22"/>
          <w:szCs w:val="22"/>
          <w:rPrChange w:id="2961" w:author="whouser" w:date="2016-05-18T11:16:00Z">
            <w:rPr>
              <w:rFonts w:ascii="Arial" w:hAnsi="Arial" w:cs="Arial"/>
              <w:sz w:val="22"/>
              <w:szCs w:val="22"/>
            </w:rPr>
          </w:rPrChange>
        </w:rPr>
      </w:pPr>
    </w:p>
    <w:p w:rsidR="00565F9F" w:rsidRPr="003E2D33" w:rsidRDefault="002247A6" w:rsidP="00C955EC">
      <w:pPr>
        <w:pStyle w:val="Heading3"/>
        <w:jc w:val="both"/>
        <w:rPr>
          <w:rFonts w:ascii="Times New Roman" w:hAnsi="Times New Roman"/>
          <w:rPrChange w:id="2962" w:author="whouser" w:date="2016-05-18T11:16:00Z">
            <w:rPr>
              <w:rFonts w:ascii="Arial" w:hAnsi="Arial" w:cs="Arial"/>
            </w:rPr>
          </w:rPrChange>
        </w:rPr>
      </w:pPr>
      <w:bookmarkStart w:id="2963" w:name="_Toc319067957"/>
      <w:bookmarkStart w:id="2964" w:name="_Toc445646193"/>
      <w:r w:rsidRPr="003E2D33">
        <w:rPr>
          <w:rFonts w:ascii="Times New Roman" w:hAnsi="Times New Roman"/>
          <w:rPrChange w:id="2965" w:author="whouser" w:date="2016-05-18T11:16:00Z">
            <w:rPr>
              <w:rFonts w:ascii="Arial" w:hAnsi="Arial" w:cs="Arial"/>
            </w:rPr>
          </w:rPrChange>
        </w:rPr>
        <w:t>I.4.3</w:t>
      </w:r>
      <w:r w:rsidR="00565F9F" w:rsidRPr="003E2D33">
        <w:rPr>
          <w:rFonts w:ascii="Times New Roman" w:hAnsi="Times New Roman"/>
          <w:rPrChange w:id="2966" w:author="whouser" w:date="2016-05-18T11:16:00Z">
            <w:rPr>
              <w:rFonts w:ascii="Arial" w:hAnsi="Arial" w:cs="Arial"/>
            </w:rPr>
          </w:rPrChange>
        </w:rPr>
        <w:t xml:space="preserve">. </w:t>
      </w:r>
      <w:commentRangeStart w:id="2967"/>
      <w:r w:rsidR="00565F9F" w:rsidRPr="003E2D33">
        <w:rPr>
          <w:rFonts w:ascii="Times New Roman" w:hAnsi="Times New Roman"/>
          <w:rPrChange w:id="2968" w:author="whouser" w:date="2016-05-18T11:16:00Z">
            <w:rPr>
              <w:rFonts w:ascii="Arial" w:hAnsi="Arial" w:cs="Arial"/>
            </w:rPr>
          </w:rPrChange>
        </w:rPr>
        <w:t>Promoters of Change</w:t>
      </w:r>
      <w:bookmarkEnd w:id="2963"/>
      <w:bookmarkEnd w:id="2964"/>
      <w:commentRangeEnd w:id="2967"/>
      <w:r w:rsidR="00260D8B" w:rsidRPr="003E2D33">
        <w:rPr>
          <w:rStyle w:val="CommentReference"/>
          <w:rFonts w:ascii="Times New Roman" w:eastAsia="Calibri" w:hAnsi="Times New Roman"/>
          <w:b w:val="0"/>
          <w:bCs w:val="0"/>
          <w:color w:val="auto"/>
          <w:rPrChange w:id="2969" w:author="whouser" w:date="2016-05-18T11:16:00Z">
            <w:rPr>
              <w:rStyle w:val="CommentReference"/>
              <w:rFonts w:ascii="Calibri" w:eastAsia="Calibri" w:hAnsi="Calibri"/>
              <w:b w:val="0"/>
              <w:bCs w:val="0"/>
              <w:color w:val="auto"/>
            </w:rPr>
          </w:rPrChange>
        </w:rPr>
        <w:commentReference w:id="2967"/>
      </w:r>
    </w:p>
    <w:p w:rsidR="00565F9F" w:rsidRPr="003E2D33" w:rsidRDefault="00565F9F" w:rsidP="00C955EC">
      <w:pPr>
        <w:jc w:val="both"/>
        <w:rPr>
          <w:rFonts w:ascii="Times New Roman" w:hAnsi="Times New Roman"/>
          <w:rPrChange w:id="2970" w:author="whouser" w:date="2016-05-18T11:16:00Z">
            <w:rPr>
              <w:rFonts w:ascii="Arial" w:hAnsi="Arial" w:cs="Arial"/>
            </w:rPr>
          </w:rPrChange>
        </w:rPr>
      </w:pPr>
    </w:p>
    <w:p w:rsidR="00565F9F" w:rsidRPr="003E2D33" w:rsidRDefault="00565F9F" w:rsidP="00C955EC">
      <w:pPr>
        <w:jc w:val="both"/>
        <w:rPr>
          <w:rFonts w:ascii="Times New Roman" w:hAnsi="Times New Roman"/>
          <w:rPrChange w:id="2971" w:author="whouser" w:date="2016-05-18T11:16:00Z">
            <w:rPr>
              <w:rFonts w:ascii="Arial" w:hAnsi="Arial" w:cs="Arial"/>
            </w:rPr>
          </w:rPrChange>
        </w:rPr>
      </w:pPr>
      <w:r w:rsidRPr="003E2D33">
        <w:rPr>
          <w:rFonts w:ascii="Times New Roman" w:hAnsi="Times New Roman"/>
          <w:rPrChange w:id="2972" w:author="whouser" w:date="2016-05-18T11:16:00Z">
            <w:rPr>
              <w:rFonts w:ascii="Arial" w:hAnsi="Arial" w:cs="Arial"/>
            </w:rPr>
          </w:rPrChange>
        </w:rPr>
        <w:t>The government will promote political dialogue and public support in improving the health care quality and standards. Citizens’ expectations of the quality of and access to services are high, especially after 2013.</w:t>
      </w:r>
    </w:p>
    <w:p w:rsidR="00565F9F" w:rsidRPr="003E2D33" w:rsidRDefault="00565F9F" w:rsidP="00C955EC">
      <w:pPr>
        <w:jc w:val="both"/>
        <w:rPr>
          <w:rFonts w:ascii="Times New Roman" w:hAnsi="Times New Roman"/>
          <w:rPrChange w:id="2973" w:author="whouser" w:date="2016-05-18T11:16:00Z">
            <w:rPr>
              <w:rFonts w:ascii="Arial" w:hAnsi="Arial" w:cs="Arial"/>
            </w:rPr>
          </w:rPrChange>
        </w:rPr>
      </w:pPr>
    </w:p>
    <w:p w:rsidR="00565F9F" w:rsidRPr="003E2D33" w:rsidRDefault="00565F9F" w:rsidP="00C955EC">
      <w:pPr>
        <w:jc w:val="both"/>
        <w:rPr>
          <w:rFonts w:ascii="Times New Roman" w:hAnsi="Times New Roman"/>
          <w:rPrChange w:id="2974" w:author="whouser" w:date="2016-05-18T11:16:00Z">
            <w:rPr>
              <w:rFonts w:ascii="Arial" w:hAnsi="Arial" w:cs="Arial"/>
            </w:rPr>
          </w:rPrChange>
        </w:rPr>
      </w:pPr>
      <w:r w:rsidRPr="003E2D33">
        <w:rPr>
          <w:rFonts w:ascii="Times New Roman" w:hAnsi="Times New Roman"/>
          <w:rPrChange w:id="2975" w:author="whouser" w:date="2016-05-18T11:16:00Z">
            <w:rPr>
              <w:rFonts w:ascii="Arial" w:hAnsi="Arial" w:cs="Arial"/>
            </w:rPr>
          </w:rPrChange>
        </w:rPr>
        <w:t>The Albanian Government (</w:t>
      </w:r>
      <w:r w:rsidR="00084F09" w:rsidRPr="003E2D33">
        <w:rPr>
          <w:rFonts w:ascii="Times New Roman" w:hAnsi="Times New Roman"/>
          <w:rPrChange w:id="2976" w:author="whouser" w:date="2016-05-18T11:16:00Z">
            <w:rPr>
              <w:rFonts w:ascii="Arial" w:hAnsi="Arial" w:cs="Arial"/>
            </w:rPr>
          </w:rPrChange>
        </w:rPr>
        <w:t>with its term in office</w:t>
      </w:r>
      <w:r w:rsidRPr="003E2D33">
        <w:rPr>
          <w:rFonts w:ascii="Times New Roman" w:hAnsi="Times New Roman"/>
          <w:rPrChange w:id="2977" w:author="whouser" w:date="2016-05-18T11:16:00Z">
            <w:rPr>
              <w:rFonts w:ascii="Arial" w:hAnsi="Arial" w:cs="Arial"/>
            </w:rPr>
          </w:rPrChange>
        </w:rPr>
        <w:t xml:space="preserve"> from 2013 to 2017), is clearly committed to major changes in several directions that lead to achieving </w:t>
      </w:r>
      <w:r w:rsidRPr="003E2D33">
        <w:rPr>
          <w:rFonts w:ascii="Times New Roman" w:hAnsi="Times New Roman"/>
          <w:i/>
          <w:rPrChange w:id="2978" w:author="whouser" w:date="2016-05-18T11:16:00Z">
            <w:rPr>
              <w:rFonts w:ascii="Arial" w:hAnsi="Arial" w:cs="Arial"/>
              <w:i/>
            </w:rPr>
          </w:rPrChange>
        </w:rPr>
        <w:t>univer</w:t>
      </w:r>
      <w:r w:rsidR="00084F09" w:rsidRPr="003E2D33">
        <w:rPr>
          <w:rFonts w:ascii="Times New Roman" w:hAnsi="Times New Roman"/>
          <w:i/>
          <w:rPrChange w:id="2979" w:author="whouser" w:date="2016-05-18T11:16:00Z">
            <w:rPr>
              <w:rFonts w:ascii="Arial" w:hAnsi="Arial" w:cs="Arial"/>
              <w:i/>
            </w:rPr>
          </w:rPrChange>
        </w:rPr>
        <w:t>sal coverage</w:t>
      </w:r>
      <w:r w:rsidR="00084F09" w:rsidRPr="003E2D33">
        <w:rPr>
          <w:rFonts w:ascii="Times New Roman" w:hAnsi="Times New Roman"/>
          <w:rPrChange w:id="2980" w:author="whouser" w:date="2016-05-18T11:16:00Z">
            <w:rPr>
              <w:rFonts w:ascii="Arial" w:hAnsi="Arial" w:cs="Arial"/>
            </w:rPr>
          </w:rPrChange>
        </w:rPr>
        <w:t xml:space="preserve"> with health services: such as</w:t>
      </w:r>
      <w:r w:rsidRPr="003E2D33">
        <w:rPr>
          <w:rFonts w:ascii="Times New Roman" w:hAnsi="Times New Roman"/>
          <w:rPrChange w:id="2981" w:author="whouser" w:date="2016-05-18T11:16:00Z">
            <w:rPr>
              <w:rFonts w:ascii="Arial" w:hAnsi="Arial" w:cs="Arial"/>
            </w:rPr>
          </w:rPrChange>
        </w:rPr>
        <w:t xml:space="preserve"> changing the </w:t>
      </w:r>
      <w:r w:rsidR="00084F09" w:rsidRPr="003E2D33">
        <w:rPr>
          <w:rFonts w:ascii="Times New Roman" w:hAnsi="Times New Roman"/>
          <w:rPrChange w:id="2982" w:author="whouser" w:date="2016-05-18T11:16:00Z">
            <w:rPr>
              <w:rFonts w:ascii="Arial" w:hAnsi="Arial" w:cs="Arial"/>
            </w:rPr>
          </w:rPrChange>
        </w:rPr>
        <w:t xml:space="preserve">funding method of </w:t>
      </w:r>
      <w:r w:rsidRPr="003E2D33">
        <w:rPr>
          <w:rFonts w:ascii="Times New Roman" w:hAnsi="Times New Roman"/>
          <w:rPrChange w:id="2983" w:author="whouser" w:date="2016-05-18T11:16:00Z">
            <w:rPr>
              <w:rFonts w:ascii="Arial" w:hAnsi="Arial" w:cs="Arial"/>
            </w:rPr>
          </w:rPrChange>
        </w:rPr>
        <w:t xml:space="preserve">health services </w:t>
      </w:r>
      <w:r w:rsidR="00084F09" w:rsidRPr="003E2D33">
        <w:rPr>
          <w:rFonts w:ascii="Times New Roman" w:hAnsi="Times New Roman"/>
          <w:rPrChange w:id="2984" w:author="whouser" w:date="2016-05-18T11:16:00Z">
            <w:rPr>
              <w:rFonts w:ascii="Arial" w:hAnsi="Arial" w:cs="Arial"/>
            </w:rPr>
          </w:rPrChange>
        </w:rPr>
        <w:t xml:space="preserve">from the contribution system to the </w:t>
      </w:r>
      <w:r w:rsidR="00084F09" w:rsidRPr="003E2D33">
        <w:rPr>
          <w:rFonts w:ascii="Times New Roman" w:hAnsi="Times New Roman"/>
          <w:i/>
          <w:rPrChange w:id="2985" w:author="whouser" w:date="2016-05-18T11:16:00Z">
            <w:rPr>
              <w:rFonts w:ascii="Arial" w:hAnsi="Arial" w:cs="Arial"/>
              <w:i/>
            </w:rPr>
          </w:rPrChange>
        </w:rPr>
        <w:t>general</w:t>
      </w:r>
      <w:r w:rsidR="00084F09" w:rsidRPr="003E2D33">
        <w:rPr>
          <w:rFonts w:ascii="Times New Roman" w:hAnsi="Times New Roman"/>
          <w:rPrChange w:id="2986" w:author="whouser" w:date="2016-05-18T11:16:00Z">
            <w:rPr>
              <w:rFonts w:ascii="Arial" w:hAnsi="Arial" w:cs="Arial"/>
            </w:rPr>
          </w:rPrChange>
        </w:rPr>
        <w:t xml:space="preserve"> </w:t>
      </w:r>
      <w:r w:rsidRPr="003E2D33">
        <w:rPr>
          <w:rFonts w:ascii="Times New Roman" w:hAnsi="Times New Roman"/>
          <w:i/>
          <w:rPrChange w:id="2987" w:author="whouser" w:date="2016-05-18T11:16:00Z">
            <w:rPr>
              <w:rFonts w:ascii="Arial" w:hAnsi="Arial" w:cs="Arial"/>
              <w:i/>
            </w:rPr>
          </w:rPrChange>
        </w:rPr>
        <w:t>taxation system</w:t>
      </w:r>
      <w:r w:rsidRPr="003E2D33">
        <w:rPr>
          <w:rFonts w:ascii="Times New Roman" w:hAnsi="Times New Roman"/>
          <w:rPrChange w:id="2988" w:author="whouser" w:date="2016-05-18T11:16:00Z">
            <w:rPr>
              <w:rFonts w:ascii="Arial" w:hAnsi="Arial" w:cs="Arial"/>
            </w:rPr>
          </w:rPrChange>
        </w:rPr>
        <w:t>, control</w:t>
      </w:r>
      <w:r w:rsidR="00084F09" w:rsidRPr="003E2D33">
        <w:rPr>
          <w:rFonts w:ascii="Times New Roman" w:hAnsi="Times New Roman"/>
          <w:rPrChange w:id="2989" w:author="whouser" w:date="2016-05-18T11:16:00Z">
            <w:rPr>
              <w:rFonts w:ascii="Arial" w:hAnsi="Arial" w:cs="Arial"/>
            </w:rPr>
          </w:rPrChange>
        </w:rPr>
        <w:t>ling non-communicable</w:t>
      </w:r>
      <w:r w:rsidRPr="003E2D33">
        <w:rPr>
          <w:rFonts w:ascii="Times New Roman" w:hAnsi="Times New Roman"/>
          <w:rPrChange w:id="2990" w:author="whouser" w:date="2016-05-18T11:16:00Z">
            <w:rPr>
              <w:rFonts w:ascii="Arial" w:hAnsi="Arial" w:cs="Arial"/>
            </w:rPr>
          </w:rPrChange>
        </w:rPr>
        <w:t xml:space="preserve"> diseases, shift</w:t>
      </w:r>
      <w:r w:rsidR="00084F09" w:rsidRPr="003E2D33">
        <w:rPr>
          <w:rFonts w:ascii="Times New Roman" w:hAnsi="Times New Roman"/>
          <w:rPrChange w:id="2991" w:author="whouser" w:date="2016-05-18T11:16:00Z">
            <w:rPr>
              <w:rFonts w:ascii="Arial" w:hAnsi="Arial" w:cs="Arial"/>
            </w:rPr>
          </w:rPrChange>
        </w:rPr>
        <w:t>ing the focus</w:t>
      </w:r>
      <w:r w:rsidRPr="003E2D33">
        <w:rPr>
          <w:rFonts w:ascii="Times New Roman" w:hAnsi="Times New Roman"/>
          <w:rPrChange w:id="2992" w:author="whouser" w:date="2016-05-18T11:16:00Z">
            <w:rPr>
              <w:rFonts w:ascii="Arial" w:hAnsi="Arial" w:cs="Arial"/>
            </w:rPr>
          </w:rPrChange>
        </w:rPr>
        <w:t xml:space="preserve"> towards </w:t>
      </w:r>
      <w:r w:rsidRPr="003E2D33">
        <w:rPr>
          <w:rFonts w:ascii="Times New Roman" w:hAnsi="Times New Roman"/>
          <w:i/>
          <w:rPrChange w:id="2993" w:author="whouser" w:date="2016-05-18T11:16:00Z">
            <w:rPr>
              <w:rFonts w:ascii="Arial" w:hAnsi="Arial" w:cs="Arial"/>
              <w:i/>
            </w:rPr>
          </w:rPrChange>
        </w:rPr>
        <w:t>prevention</w:t>
      </w:r>
      <w:r w:rsidRPr="003E2D33">
        <w:rPr>
          <w:rFonts w:ascii="Times New Roman" w:hAnsi="Times New Roman"/>
          <w:rPrChange w:id="2994" w:author="whouser" w:date="2016-05-18T11:16:00Z">
            <w:rPr>
              <w:rFonts w:ascii="Arial" w:hAnsi="Arial" w:cs="Arial"/>
            </w:rPr>
          </w:rPrChange>
        </w:rPr>
        <w:t>, strengthening the role of family medicine, reforming</w:t>
      </w:r>
      <w:r w:rsidR="00084F09" w:rsidRPr="003E2D33">
        <w:rPr>
          <w:rFonts w:ascii="Times New Roman" w:hAnsi="Times New Roman"/>
          <w:rPrChange w:id="2995" w:author="whouser" w:date="2016-05-18T11:16:00Z">
            <w:rPr>
              <w:rFonts w:ascii="Arial" w:hAnsi="Arial" w:cs="Arial"/>
            </w:rPr>
          </w:rPrChange>
        </w:rPr>
        <w:t xml:space="preserve"> the </w:t>
      </w:r>
      <w:r w:rsidR="00084F09" w:rsidRPr="003E2D33">
        <w:rPr>
          <w:rFonts w:ascii="Times New Roman" w:hAnsi="Times New Roman"/>
          <w:i/>
          <w:rPrChange w:id="2996" w:author="whouser" w:date="2016-05-18T11:16:00Z">
            <w:rPr>
              <w:rFonts w:ascii="Arial" w:hAnsi="Arial" w:cs="Arial"/>
              <w:i/>
            </w:rPr>
          </w:rPrChange>
        </w:rPr>
        <w:t>emergency services</w:t>
      </w:r>
      <w:r w:rsidRPr="003E2D33">
        <w:rPr>
          <w:rFonts w:ascii="Times New Roman" w:hAnsi="Times New Roman"/>
          <w:rPrChange w:id="2997" w:author="whouser" w:date="2016-05-18T11:16:00Z">
            <w:rPr>
              <w:rFonts w:ascii="Arial" w:hAnsi="Arial" w:cs="Arial"/>
            </w:rPr>
          </w:rPrChange>
        </w:rPr>
        <w:t xml:space="preserve">, </w:t>
      </w:r>
      <w:r w:rsidRPr="003E2D33">
        <w:rPr>
          <w:rFonts w:ascii="Times New Roman" w:hAnsi="Times New Roman"/>
          <w:i/>
          <w:rPrChange w:id="2998" w:author="whouser" w:date="2016-05-18T11:16:00Z">
            <w:rPr>
              <w:rFonts w:ascii="Arial" w:hAnsi="Arial" w:cs="Arial"/>
              <w:i/>
            </w:rPr>
          </w:rPrChange>
        </w:rPr>
        <w:t xml:space="preserve">reducing the </w:t>
      </w:r>
      <w:r w:rsidR="00084F09" w:rsidRPr="003E2D33">
        <w:rPr>
          <w:rFonts w:ascii="Times New Roman" w:hAnsi="Times New Roman"/>
          <w:i/>
          <w:rPrChange w:id="2999" w:author="whouser" w:date="2016-05-18T11:16:00Z">
            <w:rPr>
              <w:rFonts w:ascii="Arial" w:hAnsi="Arial" w:cs="Arial"/>
              <w:i/>
            </w:rPr>
          </w:rPrChange>
        </w:rPr>
        <w:t xml:space="preserve">drug </w:t>
      </w:r>
      <w:r w:rsidRPr="003E2D33">
        <w:rPr>
          <w:rFonts w:ascii="Times New Roman" w:hAnsi="Times New Roman"/>
          <w:i/>
          <w:rPrChange w:id="3000" w:author="whouser" w:date="2016-05-18T11:16:00Z">
            <w:rPr>
              <w:rFonts w:ascii="Arial" w:hAnsi="Arial" w:cs="Arial"/>
              <w:i/>
            </w:rPr>
          </w:rPrChange>
        </w:rPr>
        <w:t>price</w:t>
      </w:r>
      <w:r w:rsidR="00084F09" w:rsidRPr="003E2D33">
        <w:rPr>
          <w:rFonts w:ascii="Times New Roman" w:hAnsi="Times New Roman"/>
          <w:i/>
          <w:rPrChange w:id="3001" w:author="whouser" w:date="2016-05-18T11:16:00Z">
            <w:rPr>
              <w:rFonts w:ascii="Arial" w:hAnsi="Arial" w:cs="Arial"/>
              <w:i/>
            </w:rPr>
          </w:rPrChange>
        </w:rPr>
        <w:t>s</w:t>
      </w:r>
      <w:r w:rsidRPr="003E2D33">
        <w:rPr>
          <w:rFonts w:ascii="Times New Roman" w:hAnsi="Times New Roman"/>
          <w:rPrChange w:id="3002" w:author="whouser" w:date="2016-05-18T11:16:00Z">
            <w:rPr>
              <w:rFonts w:ascii="Arial" w:hAnsi="Arial" w:cs="Arial"/>
            </w:rPr>
          </w:rPrChange>
        </w:rPr>
        <w:t xml:space="preserve"> and increas</w:t>
      </w:r>
      <w:r w:rsidR="00084F09" w:rsidRPr="003E2D33">
        <w:rPr>
          <w:rFonts w:ascii="Times New Roman" w:hAnsi="Times New Roman"/>
          <w:rPrChange w:id="3003" w:author="whouser" w:date="2016-05-18T11:16:00Z">
            <w:rPr>
              <w:rFonts w:ascii="Arial" w:hAnsi="Arial" w:cs="Arial"/>
            </w:rPr>
          </w:rPrChange>
        </w:rPr>
        <w:t>ing the a</w:t>
      </w:r>
      <w:r w:rsidRPr="003E2D33">
        <w:rPr>
          <w:rFonts w:ascii="Times New Roman" w:hAnsi="Times New Roman"/>
          <w:rPrChange w:id="3004" w:author="whouser" w:date="2016-05-18T11:16:00Z">
            <w:rPr>
              <w:rFonts w:ascii="Arial" w:hAnsi="Arial" w:cs="Arial"/>
            </w:rPr>
          </w:rPrChange>
        </w:rPr>
        <w:t xml:space="preserve">ccess to high quality and safe </w:t>
      </w:r>
      <w:r w:rsidR="00084F09" w:rsidRPr="003E2D33">
        <w:rPr>
          <w:rFonts w:ascii="Times New Roman" w:hAnsi="Times New Roman"/>
          <w:rPrChange w:id="3005" w:author="whouser" w:date="2016-05-18T11:16:00Z">
            <w:rPr>
              <w:rFonts w:ascii="Arial" w:hAnsi="Arial" w:cs="Arial"/>
            </w:rPr>
          </w:rPrChange>
        </w:rPr>
        <w:t>drugs</w:t>
      </w:r>
      <w:r w:rsidRPr="003E2D33">
        <w:rPr>
          <w:rFonts w:ascii="Times New Roman" w:hAnsi="Times New Roman"/>
          <w:rPrChange w:id="3006" w:author="whouser" w:date="2016-05-18T11:16:00Z">
            <w:rPr>
              <w:rFonts w:ascii="Arial" w:hAnsi="Arial" w:cs="Arial"/>
            </w:rPr>
          </w:rPrChange>
        </w:rPr>
        <w:t>.</w:t>
      </w:r>
    </w:p>
    <w:p w:rsidR="00565F9F" w:rsidRPr="003E2D33" w:rsidRDefault="00565F9F" w:rsidP="00C955EC">
      <w:pPr>
        <w:jc w:val="both"/>
        <w:rPr>
          <w:rFonts w:ascii="Times New Roman" w:hAnsi="Times New Roman"/>
          <w:rPrChange w:id="3007" w:author="whouser" w:date="2016-05-18T11:16:00Z">
            <w:rPr>
              <w:rFonts w:ascii="Arial" w:hAnsi="Arial" w:cs="Arial"/>
            </w:rPr>
          </w:rPrChange>
        </w:rPr>
      </w:pPr>
    </w:p>
    <w:p w:rsidR="00565F9F" w:rsidRPr="003E2D33" w:rsidRDefault="00565F9F" w:rsidP="00C955EC">
      <w:pPr>
        <w:jc w:val="both"/>
        <w:rPr>
          <w:rFonts w:ascii="Times New Roman" w:hAnsi="Times New Roman"/>
          <w:rPrChange w:id="3008" w:author="whouser" w:date="2016-05-18T11:16:00Z">
            <w:rPr>
              <w:rFonts w:ascii="Arial" w:hAnsi="Arial" w:cs="Arial"/>
            </w:rPr>
          </w:rPrChange>
        </w:rPr>
      </w:pPr>
      <w:r w:rsidRPr="003E2D33">
        <w:rPr>
          <w:rFonts w:ascii="Times New Roman" w:hAnsi="Times New Roman"/>
          <w:rPrChange w:id="3009" w:author="whouser" w:date="2016-05-18T11:16:00Z">
            <w:rPr>
              <w:rFonts w:ascii="Arial" w:hAnsi="Arial" w:cs="Arial"/>
            </w:rPr>
          </w:rPrChange>
        </w:rPr>
        <w:t xml:space="preserve">Albania's commitments </w:t>
      </w:r>
      <w:r w:rsidR="00084F09" w:rsidRPr="003E2D33">
        <w:rPr>
          <w:rFonts w:ascii="Times New Roman" w:hAnsi="Times New Roman"/>
          <w:rPrChange w:id="3010" w:author="whouser" w:date="2016-05-18T11:16:00Z">
            <w:rPr>
              <w:rFonts w:ascii="Arial" w:hAnsi="Arial" w:cs="Arial"/>
            </w:rPr>
          </w:rPrChange>
        </w:rPr>
        <w:t xml:space="preserve">in the international plan align </w:t>
      </w:r>
      <w:r w:rsidRPr="003E2D33">
        <w:rPr>
          <w:rFonts w:ascii="Times New Roman" w:hAnsi="Times New Roman"/>
          <w:rPrChange w:id="3011" w:author="whouser" w:date="2016-05-18T11:16:00Z">
            <w:rPr>
              <w:rFonts w:ascii="Arial" w:hAnsi="Arial" w:cs="Arial"/>
            </w:rPr>
          </w:rPrChange>
        </w:rPr>
        <w:t xml:space="preserve">with </w:t>
      </w:r>
      <w:r w:rsidR="00084F09" w:rsidRPr="003E2D33">
        <w:rPr>
          <w:rFonts w:ascii="Times New Roman" w:hAnsi="Times New Roman"/>
          <w:rPrChange w:id="3012" w:author="whouser" w:date="2016-05-18T11:16:00Z">
            <w:rPr>
              <w:rFonts w:ascii="Arial" w:hAnsi="Arial" w:cs="Arial"/>
            </w:rPr>
          </w:rPrChange>
        </w:rPr>
        <w:t xml:space="preserve">the </w:t>
      </w:r>
      <w:r w:rsidRPr="003E2D33">
        <w:rPr>
          <w:rFonts w:ascii="Times New Roman" w:hAnsi="Times New Roman"/>
          <w:rPrChange w:id="3013" w:author="whouser" w:date="2016-05-18T11:16:00Z">
            <w:rPr>
              <w:rFonts w:ascii="Arial" w:hAnsi="Arial" w:cs="Arial"/>
            </w:rPr>
          </w:rPrChange>
        </w:rPr>
        <w:t xml:space="preserve">ambitions for </w:t>
      </w:r>
      <w:r w:rsidR="00084F09" w:rsidRPr="003E2D33">
        <w:rPr>
          <w:rFonts w:ascii="Times New Roman" w:hAnsi="Times New Roman"/>
          <w:i/>
          <w:rPrChange w:id="3014" w:author="whouser" w:date="2016-05-18T11:16:00Z">
            <w:rPr>
              <w:rFonts w:ascii="Arial" w:hAnsi="Arial" w:cs="Arial"/>
              <w:i/>
            </w:rPr>
          </w:rPrChange>
        </w:rPr>
        <w:t xml:space="preserve">social and economic </w:t>
      </w:r>
      <w:r w:rsidRPr="003E2D33">
        <w:rPr>
          <w:rFonts w:ascii="Times New Roman" w:hAnsi="Times New Roman"/>
          <w:i/>
          <w:rPrChange w:id="3015" w:author="whouser" w:date="2016-05-18T11:16:00Z">
            <w:rPr>
              <w:rFonts w:ascii="Arial" w:hAnsi="Arial" w:cs="Arial"/>
              <w:i/>
            </w:rPr>
          </w:rPrChange>
        </w:rPr>
        <w:t>development</w:t>
      </w:r>
      <w:r w:rsidRPr="003E2D33">
        <w:rPr>
          <w:rFonts w:ascii="Times New Roman" w:hAnsi="Times New Roman"/>
          <w:rPrChange w:id="3016" w:author="whouser" w:date="2016-05-18T11:16:00Z">
            <w:rPr>
              <w:rFonts w:ascii="Arial" w:hAnsi="Arial" w:cs="Arial"/>
            </w:rPr>
          </w:rPrChange>
        </w:rPr>
        <w:t xml:space="preserve"> </w:t>
      </w:r>
      <w:r w:rsidR="00084F09" w:rsidRPr="003E2D33">
        <w:rPr>
          <w:rFonts w:ascii="Times New Roman" w:hAnsi="Times New Roman"/>
          <w:rPrChange w:id="3017" w:author="whouser" w:date="2016-05-18T11:16:00Z">
            <w:rPr>
              <w:rFonts w:ascii="Arial" w:hAnsi="Arial" w:cs="Arial"/>
            </w:rPr>
          </w:rPrChange>
        </w:rPr>
        <w:t xml:space="preserve">presented in the domestic </w:t>
      </w:r>
      <w:r w:rsidRPr="003E2D33">
        <w:rPr>
          <w:rFonts w:ascii="Times New Roman" w:hAnsi="Times New Roman"/>
          <w:rPrChange w:id="3018" w:author="whouser" w:date="2016-05-18T11:16:00Z">
            <w:rPr>
              <w:rFonts w:ascii="Arial" w:hAnsi="Arial" w:cs="Arial"/>
            </w:rPr>
          </w:rPrChange>
        </w:rPr>
        <w:t xml:space="preserve">National Strategy for Development and Integration. </w:t>
      </w:r>
      <w:r w:rsidR="00084F09" w:rsidRPr="003E2D33">
        <w:rPr>
          <w:rFonts w:ascii="Times New Roman" w:hAnsi="Times New Roman"/>
          <w:rPrChange w:id="3019" w:author="whouser" w:date="2016-05-18T11:16:00Z">
            <w:rPr>
              <w:rFonts w:ascii="Arial" w:hAnsi="Arial" w:cs="Arial"/>
            </w:rPr>
          </w:rPrChange>
        </w:rPr>
        <w:t xml:space="preserve">The EU approximating </w:t>
      </w:r>
      <w:r w:rsidRPr="003E2D33">
        <w:rPr>
          <w:rFonts w:ascii="Times New Roman" w:hAnsi="Times New Roman"/>
          <w:rPrChange w:id="3020" w:author="whouser" w:date="2016-05-18T11:16:00Z">
            <w:rPr>
              <w:rFonts w:ascii="Arial" w:hAnsi="Arial" w:cs="Arial"/>
            </w:rPr>
          </w:rPrChange>
        </w:rPr>
        <w:t xml:space="preserve">requirements </w:t>
      </w:r>
      <w:r w:rsidR="00084F09" w:rsidRPr="003E2D33">
        <w:rPr>
          <w:rFonts w:ascii="Times New Roman" w:hAnsi="Times New Roman"/>
          <w:rPrChange w:id="3021" w:author="whouser" w:date="2016-05-18T11:16:00Z">
            <w:rPr>
              <w:rFonts w:ascii="Arial" w:hAnsi="Arial" w:cs="Arial"/>
            </w:rPr>
          </w:rPrChange>
        </w:rPr>
        <w:t>are prioritized in</w:t>
      </w:r>
      <w:r w:rsidRPr="003E2D33">
        <w:rPr>
          <w:rFonts w:ascii="Times New Roman" w:hAnsi="Times New Roman"/>
          <w:rPrChange w:id="3022" w:author="whouser" w:date="2016-05-18T11:16:00Z">
            <w:rPr>
              <w:rFonts w:ascii="Arial" w:hAnsi="Arial" w:cs="Arial"/>
            </w:rPr>
          </w:rPrChange>
        </w:rPr>
        <w:t xml:space="preserve"> the </w:t>
      </w:r>
      <w:r w:rsidR="00084F09" w:rsidRPr="003E2D33">
        <w:rPr>
          <w:rFonts w:ascii="Times New Roman" w:hAnsi="Times New Roman"/>
          <w:rPrChange w:id="3023" w:author="whouser" w:date="2016-05-18T11:16:00Z">
            <w:rPr>
              <w:rFonts w:ascii="Arial" w:hAnsi="Arial" w:cs="Arial"/>
            </w:rPr>
          </w:rPrChange>
        </w:rPr>
        <w:t>each sector’s agenda</w:t>
      </w:r>
      <w:r w:rsidRPr="003E2D33">
        <w:rPr>
          <w:rFonts w:ascii="Times New Roman" w:hAnsi="Times New Roman"/>
          <w:rPrChange w:id="3024" w:author="whouser" w:date="2016-05-18T11:16:00Z">
            <w:rPr>
              <w:rFonts w:ascii="Arial" w:hAnsi="Arial" w:cs="Arial"/>
            </w:rPr>
          </w:rPrChange>
        </w:rPr>
        <w:t xml:space="preserve">, including healthcare. The </w:t>
      </w:r>
      <w:r w:rsidR="00084F09" w:rsidRPr="003E2D33">
        <w:rPr>
          <w:rFonts w:ascii="Times New Roman" w:hAnsi="Times New Roman"/>
          <w:rPrChange w:id="3025" w:author="whouser" w:date="2016-05-18T11:16:00Z">
            <w:rPr>
              <w:rFonts w:ascii="Arial" w:hAnsi="Arial" w:cs="Arial"/>
            </w:rPr>
          </w:rPrChange>
        </w:rPr>
        <w:t xml:space="preserve">WHO </w:t>
      </w:r>
      <w:r w:rsidRPr="003E2D33">
        <w:rPr>
          <w:rFonts w:ascii="Times New Roman" w:hAnsi="Times New Roman"/>
          <w:rPrChange w:id="3026" w:author="whouser" w:date="2016-05-18T11:16:00Z">
            <w:rPr>
              <w:rFonts w:ascii="Arial" w:hAnsi="Arial" w:cs="Arial"/>
            </w:rPr>
          </w:rPrChange>
        </w:rPr>
        <w:t xml:space="preserve">strategic framework </w:t>
      </w:r>
      <w:r w:rsidR="00084F09" w:rsidRPr="003E2D33">
        <w:rPr>
          <w:rFonts w:ascii="Times New Roman" w:hAnsi="Times New Roman"/>
          <w:rPrChange w:id="3027" w:author="whouser" w:date="2016-05-18T11:16:00Z">
            <w:rPr>
              <w:rFonts w:ascii="Arial" w:hAnsi="Arial" w:cs="Arial"/>
            </w:rPr>
          </w:rPrChange>
        </w:rPr>
        <w:t>“</w:t>
      </w:r>
      <w:r w:rsidRPr="003E2D33">
        <w:rPr>
          <w:rFonts w:ascii="Times New Roman" w:hAnsi="Times New Roman"/>
          <w:rPrChange w:id="3028" w:author="whouser" w:date="2016-05-18T11:16:00Z">
            <w:rPr>
              <w:rFonts w:ascii="Arial" w:hAnsi="Arial" w:cs="Arial"/>
            </w:rPr>
          </w:rPrChange>
        </w:rPr>
        <w:t>Health 2020</w:t>
      </w:r>
      <w:r w:rsidR="00084F09" w:rsidRPr="003E2D33">
        <w:rPr>
          <w:rFonts w:ascii="Times New Roman" w:hAnsi="Times New Roman"/>
          <w:rPrChange w:id="3029" w:author="whouser" w:date="2016-05-18T11:16:00Z">
            <w:rPr>
              <w:rFonts w:ascii="Arial" w:hAnsi="Arial" w:cs="Arial"/>
            </w:rPr>
          </w:rPrChange>
        </w:rPr>
        <w:t>”</w:t>
      </w:r>
      <w:r w:rsidRPr="003E2D33">
        <w:rPr>
          <w:rFonts w:ascii="Times New Roman" w:hAnsi="Times New Roman"/>
          <w:rPrChange w:id="3030" w:author="whouser" w:date="2016-05-18T11:16:00Z">
            <w:rPr>
              <w:rFonts w:ascii="Arial" w:hAnsi="Arial" w:cs="Arial"/>
            </w:rPr>
          </w:rPrChange>
        </w:rPr>
        <w:t xml:space="preserve"> </w:t>
      </w:r>
      <w:r w:rsidR="00084F09" w:rsidRPr="003E2D33">
        <w:rPr>
          <w:rFonts w:ascii="Times New Roman" w:hAnsi="Times New Roman"/>
          <w:rPrChange w:id="3031" w:author="whouser" w:date="2016-05-18T11:16:00Z">
            <w:rPr>
              <w:rFonts w:ascii="Arial" w:hAnsi="Arial" w:cs="Arial"/>
            </w:rPr>
          </w:rPrChange>
        </w:rPr>
        <w:t>firmly</w:t>
      </w:r>
      <w:r w:rsidRPr="003E2D33">
        <w:rPr>
          <w:rFonts w:ascii="Times New Roman" w:hAnsi="Times New Roman"/>
          <w:rPrChange w:id="3032" w:author="whouser" w:date="2016-05-18T11:16:00Z">
            <w:rPr>
              <w:rFonts w:ascii="Arial" w:hAnsi="Arial" w:cs="Arial"/>
            </w:rPr>
          </w:rPrChange>
        </w:rPr>
        <w:t xml:space="preserve"> emphasi</w:t>
      </w:r>
      <w:r w:rsidR="00084F09" w:rsidRPr="003E2D33">
        <w:rPr>
          <w:rFonts w:ascii="Times New Roman" w:hAnsi="Times New Roman"/>
          <w:rPrChange w:id="3033" w:author="whouser" w:date="2016-05-18T11:16:00Z">
            <w:rPr>
              <w:rFonts w:ascii="Arial" w:hAnsi="Arial" w:cs="Arial"/>
            </w:rPr>
          </w:rPrChange>
        </w:rPr>
        <w:t xml:space="preserve">zes </w:t>
      </w:r>
      <w:r w:rsidRPr="003E2D33">
        <w:rPr>
          <w:rFonts w:ascii="Times New Roman" w:hAnsi="Times New Roman"/>
          <w:rPrChange w:id="3034" w:author="whouser" w:date="2016-05-18T11:16:00Z">
            <w:rPr>
              <w:rFonts w:ascii="Arial" w:hAnsi="Arial" w:cs="Arial"/>
            </w:rPr>
          </w:rPrChange>
        </w:rPr>
        <w:t xml:space="preserve">health, not just </w:t>
      </w:r>
      <w:r w:rsidR="00084F09" w:rsidRPr="003E2D33">
        <w:rPr>
          <w:rFonts w:ascii="Times New Roman" w:hAnsi="Times New Roman"/>
          <w:rPrChange w:id="3035" w:author="whouser" w:date="2016-05-18T11:16:00Z">
            <w:rPr>
              <w:rFonts w:ascii="Arial" w:hAnsi="Arial" w:cs="Arial"/>
            </w:rPr>
          </w:rPrChange>
        </w:rPr>
        <w:t xml:space="preserve">the </w:t>
      </w:r>
      <w:r w:rsidRPr="003E2D33">
        <w:rPr>
          <w:rFonts w:ascii="Times New Roman" w:hAnsi="Times New Roman"/>
          <w:rPrChange w:id="3036" w:author="whouser" w:date="2016-05-18T11:16:00Z">
            <w:rPr>
              <w:rFonts w:ascii="Arial" w:hAnsi="Arial" w:cs="Arial"/>
            </w:rPr>
          </w:rPrChange>
        </w:rPr>
        <w:t>health care system</w:t>
      </w:r>
      <w:r w:rsidR="00084F09" w:rsidRPr="003E2D33">
        <w:rPr>
          <w:rFonts w:ascii="Times New Roman" w:hAnsi="Times New Roman"/>
          <w:rPrChange w:id="3037" w:author="whouser" w:date="2016-05-18T11:16:00Z">
            <w:rPr>
              <w:rFonts w:ascii="Arial" w:hAnsi="Arial" w:cs="Arial"/>
            </w:rPr>
          </w:rPrChange>
        </w:rPr>
        <w:t xml:space="preserve"> but it</w:t>
      </w:r>
      <w:r w:rsidRPr="003E2D33">
        <w:rPr>
          <w:rFonts w:ascii="Times New Roman" w:hAnsi="Times New Roman"/>
          <w:rPrChange w:id="3038" w:author="whouser" w:date="2016-05-18T11:16:00Z">
            <w:rPr>
              <w:rFonts w:ascii="Arial" w:hAnsi="Arial" w:cs="Arial"/>
            </w:rPr>
          </w:rPrChange>
        </w:rPr>
        <w:t xml:space="preserve"> expand</w:t>
      </w:r>
      <w:r w:rsidR="00084F09" w:rsidRPr="003E2D33">
        <w:rPr>
          <w:rFonts w:ascii="Times New Roman" w:hAnsi="Times New Roman"/>
          <w:rPrChange w:id="3039" w:author="whouser" w:date="2016-05-18T11:16:00Z">
            <w:rPr>
              <w:rFonts w:ascii="Arial" w:hAnsi="Arial" w:cs="Arial"/>
            </w:rPr>
          </w:rPrChange>
        </w:rPr>
        <w:t xml:space="preserve">s </w:t>
      </w:r>
      <w:r w:rsidRPr="003E2D33">
        <w:rPr>
          <w:rFonts w:ascii="Times New Roman" w:hAnsi="Times New Roman"/>
          <w:rPrChange w:id="3040" w:author="whouser" w:date="2016-05-18T11:16:00Z">
            <w:rPr>
              <w:rFonts w:ascii="Arial" w:hAnsi="Arial" w:cs="Arial"/>
            </w:rPr>
          </w:rPrChange>
        </w:rPr>
        <w:t xml:space="preserve">the spectrum of health determinants beyond </w:t>
      </w:r>
      <w:r w:rsidR="00084F09" w:rsidRPr="003E2D33">
        <w:rPr>
          <w:rFonts w:ascii="Times New Roman" w:hAnsi="Times New Roman"/>
          <w:rPrChange w:id="3041" w:author="whouser" w:date="2016-05-18T11:16:00Z">
            <w:rPr>
              <w:rFonts w:ascii="Arial" w:hAnsi="Arial" w:cs="Arial"/>
            </w:rPr>
          </w:rPrChange>
        </w:rPr>
        <w:t xml:space="preserve">the </w:t>
      </w:r>
      <w:r w:rsidRPr="003E2D33">
        <w:rPr>
          <w:rFonts w:ascii="Times New Roman" w:hAnsi="Times New Roman"/>
          <w:rPrChange w:id="3042" w:author="whouser" w:date="2016-05-18T11:16:00Z">
            <w:rPr>
              <w:rFonts w:ascii="Arial" w:hAnsi="Arial" w:cs="Arial"/>
            </w:rPr>
          </w:rPrChange>
        </w:rPr>
        <w:t>conventional</w:t>
      </w:r>
      <w:r w:rsidR="00084F09" w:rsidRPr="003E2D33">
        <w:rPr>
          <w:rFonts w:ascii="Times New Roman" w:hAnsi="Times New Roman"/>
          <w:rPrChange w:id="3043" w:author="whouser" w:date="2016-05-18T11:16:00Z">
            <w:rPr>
              <w:rFonts w:ascii="Arial" w:hAnsi="Arial" w:cs="Arial"/>
            </w:rPr>
          </w:rPrChange>
        </w:rPr>
        <w:t xml:space="preserve"> ones</w:t>
      </w:r>
      <w:r w:rsidRPr="003E2D33">
        <w:rPr>
          <w:rFonts w:ascii="Times New Roman" w:hAnsi="Times New Roman"/>
          <w:rPrChange w:id="3044" w:author="whouser" w:date="2016-05-18T11:16:00Z">
            <w:rPr>
              <w:rFonts w:ascii="Arial" w:hAnsi="Arial" w:cs="Arial"/>
            </w:rPr>
          </w:rPrChange>
        </w:rPr>
        <w:t xml:space="preserve">. This concept is reinforced by the central position that health </w:t>
      </w:r>
      <w:r w:rsidR="006E3884" w:rsidRPr="003E2D33">
        <w:rPr>
          <w:rFonts w:ascii="Times New Roman" w:hAnsi="Times New Roman"/>
          <w:rPrChange w:id="3045" w:author="whouser" w:date="2016-05-18T11:16:00Z">
            <w:rPr>
              <w:rFonts w:ascii="Arial" w:hAnsi="Arial" w:cs="Arial"/>
            </w:rPr>
          </w:rPrChange>
        </w:rPr>
        <w:t xml:space="preserve">occupies among the </w:t>
      </w:r>
      <w:r w:rsidRPr="003E2D33">
        <w:rPr>
          <w:rFonts w:ascii="Times New Roman" w:hAnsi="Times New Roman"/>
          <w:rPrChange w:id="3046" w:author="whouser" w:date="2016-05-18T11:16:00Z">
            <w:rPr>
              <w:rFonts w:ascii="Arial" w:hAnsi="Arial" w:cs="Arial"/>
            </w:rPr>
          </w:rPrChange>
        </w:rPr>
        <w:t xml:space="preserve">SDG, </w:t>
      </w:r>
      <w:r w:rsidR="006E3884" w:rsidRPr="003E2D33">
        <w:rPr>
          <w:rFonts w:ascii="Times New Roman" w:hAnsi="Times New Roman"/>
          <w:rPrChange w:id="3047" w:author="whouser" w:date="2016-05-18T11:16:00Z">
            <w:rPr>
              <w:rFonts w:ascii="Arial" w:hAnsi="Arial" w:cs="Arial"/>
            </w:rPr>
          </w:rPrChange>
        </w:rPr>
        <w:t xml:space="preserve">the </w:t>
      </w:r>
      <w:r w:rsidRPr="003E2D33">
        <w:rPr>
          <w:rFonts w:ascii="Times New Roman" w:hAnsi="Times New Roman"/>
          <w:rPrChange w:id="3048" w:author="whouser" w:date="2016-05-18T11:16:00Z">
            <w:rPr>
              <w:rFonts w:ascii="Arial" w:hAnsi="Arial" w:cs="Arial"/>
            </w:rPr>
          </w:rPrChange>
        </w:rPr>
        <w:t>holistic definition of health and indicators reflect</w:t>
      </w:r>
      <w:r w:rsidR="006E3884" w:rsidRPr="003E2D33">
        <w:rPr>
          <w:rFonts w:ascii="Times New Roman" w:hAnsi="Times New Roman"/>
          <w:rPrChange w:id="3049" w:author="whouser" w:date="2016-05-18T11:16:00Z">
            <w:rPr>
              <w:rFonts w:ascii="Arial" w:hAnsi="Arial" w:cs="Arial"/>
            </w:rPr>
          </w:rPrChange>
        </w:rPr>
        <w:t>ing</w:t>
      </w:r>
      <w:r w:rsidRPr="003E2D33">
        <w:rPr>
          <w:rFonts w:ascii="Times New Roman" w:hAnsi="Times New Roman"/>
          <w:rPrChange w:id="3050" w:author="whouser" w:date="2016-05-18T11:16:00Z">
            <w:rPr>
              <w:rFonts w:ascii="Arial" w:hAnsi="Arial" w:cs="Arial"/>
            </w:rPr>
          </w:rPrChange>
        </w:rPr>
        <w:t xml:space="preserve"> the concept of "health in the </w:t>
      </w:r>
      <w:r w:rsidR="006E3884" w:rsidRPr="003E2D33">
        <w:rPr>
          <w:rFonts w:ascii="Times New Roman" w:hAnsi="Times New Roman"/>
          <w:rPrChange w:id="3051" w:author="whouser" w:date="2016-05-18T11:16:00Z">
            <w:rPr>
              <w:rFonts w:ascii="Arial" w:hAnsi="Arial" w:cs="Arial"/>
            </w:rPr>
          </w:rPrChange>
        </w:rPr>
        <w:t xml:space="preserve">all </w:t>
      </w:r>
      <w:r w:rsidRPr="003E2D33">
        <w:rPr>
          <w:rFonts w:ascii="Times New Roman" w:hAnsi="Times New Roman"/>
          <w:rPrChange w:id="3052" w:author="whouser" w:date="2016-05-18T11:16:00Z">
            <w:rPr>
              <w:rFonts w:ascii="Arial" w:hAnsi="Arial" w:cs="Arial"/>
            </w:rPr>
          </w:rPrChange>
        </w:rPr>
        <w:t>polic</w:t>
      </w:r>
      <w:r w:rsidR="006E3884" w:rsidRPr="003E2D33">
        <w:rPr>
          <w:rFonts w:ascii="Times New Roman" w:hAnsi="Times New Roman"/>
          <w:rPrChange w:id="3053" w:author="whouser" w:date="2016-05-18T11:16:00Z">
            <w:rPr>
              <w:rFonts w:ascii="Arial" w:hAnsi="Arial" w:cs="Arial"/>
            </w:rPr>
          </w:rPrChange>
        </w:rPr>
        <w:t>ies/ while-government approach</w:t>
      </w:r>
      <w:r w:rsidRPr="003E2D33">
        <w:rPr>
          <w:rFonts w:ascii="Times New Roman" w:hAnsi="Times New Roman"/>
          <w:rPrChange w:id="3054" w:author="whouser" w:date="2016-05-18T11:16:00Z">
            <w:rPr>
              <w:rFonts w:ascii="Arial" w:hAnsi="Arial" w:cs="Arial"/>
            </w:rPr>
          </w:rPrChange>
        </w:rPr>
        <w:t>."</w:t>
      </w:r>
    </w:p>
    <w:p w:rsidR="006E3884" w:rsidRPr="003E2D33" w:rsidRDefault="006E3884" w:rsidP="00C955EC">
      <w:pPr>
        <w:jc w:val="both"/>
        <w:rPr>
          <w:rFonts w:ascii="Times New Roman" w:hAnsi="Times New Roman"/>
          <w:rPrChange w:id="3055" w:author="whouser" w:date="2016-05-18T11:16:00Z">
            <w:rPr>
              <w:rFonts w:ascii="Arial" w:hAnsi="Arial" w:cs="Arial"/>
            </w:rPr>
          </w:rPrChange>
        </w:rPr>
      </w:pPr>
    </w:p>
    <w:p w:rsidR="006E3884" w:rsidRPr="003E2D33" w:rsidDel="00944E4F" w:rsidRDefault="006E3884" w:rsidP="00C955EC">
      <w:pPr>
        <w:jc w:val="both"/>
        <w:rPr>
          <w:del w:id="3056" w:author="whouser" w:date="2016-05-18T15:44:00Z"/>
          <w:rFonts w:ascii="Times New Roman" w:hAnsi="Times New Roman"/>
          <w:rPrChange w:id="3057" w:author="whouser" w:date="2016-05-18T11:16:00Z">
            <w:rPr>
              <w:del w:id="3058" w:author="whouser" w:date="2016-05-18T15:44:00Z"/>
              <w:rFonts w:ascii="Arial" w:hAnsi="Arial" w:cs="Arial"/>
            </w:rPr>
          </w:rPrChange>
        </w:rPr>
      </w:pPr>
      <w:commentRangeStart w:id="3059"/>
      <w:del w:id="3060" w:author="whouser" w:date="2016-05-18T15:44:00Z">
        <w:r w:rsidRPr="003E2D33" w:rsidDel="00944E4F">
          <w:rPr>
            <w:rFonts w:ascii="Times New Roman" w:hAnsi="Times New Roman"/>
            <w:rPrChange w:id="3061" w:author="whouser" w:date="2016-05-18T11:16:00Z">
              <w:rPr>
                <w:rFonts w:ascii="Arial" w:hAnsi="Arial" w:cs="Arial"/>
              </w:rPr>
            </w:rPrChange>
          </w:rPr>
          <w:delText xml:space="preserve">There are many </w:delText>
        </w:r>
        <w:r w:rsidRPr="003E2D33" w:rsidDel="00944E4F">
          <w:rPr>
            <w:rFonts w:ascii="Times New Roman" w:hAnsi="Times New Roman"/>
            <w:i/>
            <w:rPrChange w:id="3062" w:author="whouser" w:date="2016-05-18T11:16:00Z">
              <w:rPr>
                <w:rFonts w:ascii="Arial" w:hAnsi="Arial" w:cs="Arial"/>
                <w:i/>
              </w:rPr>
            </w:rPrChange>
          </w:rPr>
          <w:delText>threats to health</w:delText>
        </w:r>
        <w:r w:rsidRPr="003E2D33" w:rsidDel="00944E4F">
          <w:rPr>
            <w:rFonts w:ascii="Times New Roman" w:hAnsi="Times New Roman"/>
            <w:rPrChange w:id="3063" w:author="whouser" w:date="2016-05-18T11:16:00Z">
              <w:rPr>
                <w:rFonts w:ascii="Arial" w:hAnsi="Arial" w:cs="Arial"/>
              </w:rPr>
            </w:rPrChange>
          </w:rPr>
          <w:delText>, which ultimately constitute a serious global concern. These include, but are not limited to global warming, global divisions (relating to poverty and famine), global security (relating to civil wars and terrorism), and the lack of global stability (relating with the financial crisis).</w:delText>
        </w:r>
        <w:commentRangeEnd w:id="3059"/>
        <w:r w:rsidR="006077E8" w:rsidRPr="003E2D33" w:rsidDel="00944E4F">
          <w:rPr>
            <w:rStyle w:val="CommentReference"/>
            <w:rFonts w:ascii="Times New Roman" w:hAnsi="Times New Roman"/>
            <w:rPrChange w:id="3064" w:author="whouser" w:date="2016-05-18T11:16:00Z">
              <w:rPr>
                <w:rStyle w:val="CommentReference"/>
              </w:rPr>
            </w:rPrChange>
          </w:rPr>
          <w:commentReference w:id="3059"/>
        </w:r>
      </w:del>
    </w:p>
    <w:p w:rsidR="006E3884" w:rsidRPr="003E2D33" w:rsidRDefault="006E3884" w:rsidP="00C955EC">
      <w:pPr>
        <w:jc w:val="both"/>
        <w:rPr>
          <w:rFonts w:ascii="Times New Roman" w:hAnsi="Times New Roman"/>
          <w:rPrChange w:id="3065" w:author="whouser" w:date="2016-05-18T11:16:00Z">
            <w:rPr>
              <w:rFonts w:ascii="Arial" w:hAnsi="Arial" w:cs="Arial"/>
            </w:rPr>
          </w:rPrChange>
        </w:rPr>
      </w:pPr>
    </w:p>
    <w:p w:rsidR="006E3884" w:rsidRPr="003E2D33" w:rsidRDefault="006E3884" w:rsidP="00C955EC">
      <w:pPr>
        <w:jc w:val="both"/>
        <w:rPr>
          <w:rFonts w:ascii="Times New Roman" w:hAnsi="Times New Roman"/>
          <w:rPrChange w:id="3066" w:author="whouser" w:date="2016-05-18T11:16:00Z">
            <w:rPr>
              <w:rFonts w:ascii="Arial" w:hAnsi="Arial" w:cs="Arial"/>
            </w:rPr>
          </w:rPrChange>
        </w:rPr>
      </w:pPr>
      <w:r w:rsidRPr="003E2D33">
        <w:rPr>
          <w:rFonts w:ascii="Times New Roman" w:hAnsi="Times New Roman"/>
          <w:rPrChange w:id="3067" w:author="whouser" w:date="2016-05-18T11:16:00Z">
            <w:rPr>
              <w:rFonts w:ascii="Arial" w:hAnsi="Arial" w:cs="Arial"/>
            </w:rPr>
          </w:rPrChange>
        </w:rPr>
        <w:lastRenderedPageBreak/>
        <w:t xml:space="preserve">The introduction and adoption of </w:t>
      </w:r>
      <w:r w:rsidRPr="003E2D33">
        <w:rPr>
          <w:rFonts w:ascii="Times New Roman" w:hAnsi="Times New Roman"/>
          <w:i/>
          <w:rPrChange w:id="3068" w:author="whouser" w:date="2016-05-18T11:16:00Z">
            <w:rPr>
              <w:rFonts w:ascii="Arial" w:hAnsi="Arial" w:cs="Arial"/>
              <w:i/>
            </w:rPr>
          </w:rPrChange>
        </w:rPr>
        <w:t>new technologies</w:t>
      </w:r>
      <w:r w:rsidRPr="003E2D33">
        <w:rPr>
          <w:rFonts w:ascii="Times New Roman" w:hAnsi="Times New Roman"/>
          <w:rPrChange w:id="3069" w:author="whouser" w:date="2016-05-18T11:16:00Z">
            <w:rPr>
              <w:rFonts w:ascii="Arial" w:hAnsi="Arial" w:cs="Arial"/>
            </w:rPr>
          </w:rPrChange>
        </w:rPr>
        <w:t xml:space="preserve"> in the Albanian health sector will improve diagnostic and treatment services for the general population. The aim is to provide the best care possible in order to attain the highest health and wellbeing status accessible to all citizens regardless of their geographical location or their socio-economic position.</w:t>
      </w:r>
    </w:p>
    <w:p w:rsidR="00D021FF" w:rsidRPr="003E2D33" w:rsidRDefault="00D021FF" w:rsidP="00C955EC">
      <w:pPr>
        <w:jc w:val="both"/>
        <w:rPr>
          <w:rFonts w:ascii="Times New Roman" w:hAnsi="Times New Roman"/>
          <w:rPrChange w:id="3070" w:author="whouser" w:date="2016-05-18T11:16:00Z">
            <w:rPr>
              <w:rFonts w:ascii="Arial" w:hAnsi="Arial" w:cs="Arial"/>
            </w:rPr>
          </w:rPrChange>
        </w:rPr>
      </w:pPr>
    </w:p>
    <w:p w:rsidR="006E3884" w:rsidRPr="003E2D33" w:rsidRDefault="006E3884" w:rsidP="00C955EC">
      <w:pPr>
        <w:jc w:val="both"/>
        <w:rPr>
          <w:rFonts w:ascii="Times New Roman" w:hAnsi="Times New Roman"/>
          <w:rPrChange w:id="3071" w:author="whouser" w:date="2016-05-18T11:16:00Z">
            <w:rPr>
              <w:rFonts w:ascii="Arial" w:hAnsi="Arial" w:cs="Arial"/>
            </w:rPr>
          </w:rPrChange>
        </w:rPr>
      </w:pPr>
      <w:r w:rsidRPr="003E2D33">
        <w:rPr>
          <w:rFonts w:ascii="Times New Roman" w:hAnsi="Times New Roman"/>
          <w:rPrChange w:id="3072" w:author="whouser" w:date="2016-05-18T11:16:00Z">
            <w:rPr>
              <w:rFonts w:ascii="Arial" w:hAnsi="Arial" w:cs="Arial"/>
            </w:rPr>
          </w:rPrChange>
        </w:rPr>
        <w:t xml:space="preserve">The health system reform is being developed </w:t>
      </w:r>
      <w:r w:rsidRPr="003E2D33">
        <w:rPr>
          <w:rFonts w:ascii="Times New Roman" w:hAnsi="Times New Roman"/>
          <w:i/>
          <w:rPrChange w:id="3073" w:author="whouser" w:date="2016-05-18T11:16:00Z">
            <w:rPr>
              <w:rFonts w:ascii="Arial" w:hAnsi="Arial" w:cs="Arial"/>
              <w:i/>
            </w:rPr>
          </w:rPrChange>
        </w:rPr>
        <w:t>in synergy</w:t>
      </w:r>
      <w:r w:rsidRPr="003E2D33">
        <w:rPr>
          <w:rFonts w:ascii="Times New Roman" w:hAnsi="Times New Roman"/>
          <w:rPrChange w:id="3074" w:author="whouser" w:date="2016-05-18T11:16:00Z">
            <w:rPr>
              <w:rFonts w:ascii="Arial" w:hAnsi="Arial" w:cs="Arial"/>
            </w:rPr>
          </w:rPrChange>
        </w:rPr>
        <w:t xml:space="preserve"> with the reforms undertaken after 2013: reform of the </w:t>
      </w:r>
      <w:r w:rsidRPr="003E2D33">
        <w:rPr>
          <w:rFonts w:ascii="Times New Roman" w:hAnsi="Times New Roman"/>
          <w:i/>
          <w:rPrChange w:id="3075" w:author="whouser" w:date="2016-05-18T11:16:00Z">
            <w:rPr>
              <w:rFonts w:ascii="Arial" w:hAnsi="Arial" w:cs="Arial"/>
              <w:i/>
            </w:rPr>
          </w:rPrChange>
        </w:rPr>
        <w:t>labor market</w:t>
      </w:r>
      <w:r w:rsidRPr="003E2D33">
        <w:rPr>
          <w:rFonts w:ascii="Times New Roman" w:hAnsi="Times New Roman"/>
          <w:rPrChange w:id="3076" w:author="whouser" w:date="2016-05-18T11:16:00Z">
            <w:rPr>
              <w:rFonts w:ascii="Arial" w:hAnsi="Arial" w:cs="Arial"/>
            </w:rPr>
          </w:rPrChange>
        </w:rPr>
        <w:t xml:space="preserve">, reform of the </w:t>
      </w:r>
      <w:r w:rsidRPr="003E2D33">
        <w:rPr>
          <w:rFonts w:ascii="Times New Roman" w:hAnsi="Times New Roman"/>
          <w:i/>
          <w:rPrChange w:id="3077" w:author="whouser" w:date="2016-05-18T11:16:00Z">
            <w:rPr>
              <w:rFonts w:ascii="Arial" w:hAnsi="Arial" w:cs="Arial"/>
              <w:i/>
            </w:rPr>
          </w:rPrChange>
        </w:rPr>
        <w:t>pension schemes</w:t>
      </w:r>
      <w:r w:rsidRPr="003E2D33">
        <w:rPr>
          <w:rFonts w:ascii="Times New Roman" w:hAnsi="Times New Roman"/>
          <w:rPrChange w:id="3078" w:author="whouser" w:date="2016-05-18T11:16:00Z">
            <w:rPr>
              <w:rFonts w:ascii="Arial" w:hAnsi="Arial" w:cs="Arial"/>
            </w:rPr>
          </w:rPrChange>
        </w:rPr>
        <w:t xml:space="preserve">, reform of the </w:t>
      </w:r>
      <w:r w:rsidRPr="003E2D33">
        <w:rPr>
          <w:rFonts w:ascii="Times New Roman" w:hAnsi="Times New Roman"/>
          <w:i/>
          <w:rPrChange w:id="3079" w:author="whouser" w:date="2016-05-18T11:16:00Z">
            <w:rPr>
              <w:rFonts w:ascii="Arial" w:hAnsi="Arial" w:cs="Arial"/>
              <w:i/>
            </w:rPr>
          </w:rPrChange>
        </w:rPr>
        <w:t>higher education</w:t>
      </w:r>
      <w:r w:rsidRPr="003E2D33">
        <w:rPr>
          <w:rFonts w:ascii="Times New Roman" w:hAnsi="Times New Roman"/>
          <w:rPrChange w:id="3080" w:author="whouser" w:date="2016-05-18T11:16:00Z">
            <w:rPr>
              <w:rFonts w:ascii="Arial" w:hAnsi="Arial" w:cs="Arial"/>
            </w:rPr>
          </w:rPrChange>
        </w:rPr>
        <w:t xml:space="preserve">, </w:t>
      </w:r>
      <w:r w:rsidRPr="003E2D33">
        <w:rPr>
          <w:rFonts w:ascii="Times New Roman" w:hAnsi="Times New Roman"/>
          <w:i/>
          <w:rPrChange w:id="3081" w:author="whouser" w:date="2016-05-18T11:16:00Z">
            <w:rPr>
              <w:rFonts w:ascii="Arial" w:hAnsi="Arial" w:cs="Arial"/>
              <w:i/>
            </w:rPr>
          </w:rPrChange>
        </w:rPr>
        <w:t xml:space="preserve">the fight against the informality in </w:t>
      </w:r>
      <w:r w:rsidRPr="003E2D33">
        <w:rPr>
          <w:rFonts w:ascii="Times New Roman" w:hAnsi="Times New Roman"/>
          <w:rPrChange w:id="3082" w:author="whouser" w:date="2016-05-18T11:16:00Z">
            <w:rPr>
              <w:rFonts w:ascii="Arial" w:hAnsi="Arial" w:cs="Arial"/>
            </w:rPr>
          </w:rPrChange>
        </w:rPr>
        <w:t xml:space="preserve">economy and the labor market, </w:t>
      </w:r>
      <w:r w:rsidRPr="003E2D33">
        <w:rPr>
          <w:rFonts w:ascii="Times New Roman" w:hAnsi="Times New Roman"/>
          <w:i/>
          <w:rPrChange w:id="3083" w:author="whouser" w:date="2016-05-18T11:16:00Z">
            <w:rPr>
              <w:rFonts w:ascii="Arial" w:hAnsi="Arial" w:cs="Arial"/>
              <w:i/>
            </w:rPr>
          </w:rPrChange>
        </w:rPr>
        <w:t>shifting the fiscal system</w:t>
      </w:r>
      <w:r w:rsidRPr="003E2D33">
        <w:rPr>
          <w:rFonts w:ascii="Times New Roman" w:hAnsi="Times New Roman"/>
          <w:rPrChange w:id="3084" w:author="whouser" w:date="2016-05-18T11:16:00Z">
            <w:rPr>
              <w:rFonts w:ascii="Arial" w:hAnsi="Arial" w:cs="Arial"/>
            </w:rPr>
          </w:rPrChange>
        </w:rPr>
        <w:t xml:space="preserve"> from flat taxation to progressive taxation and funding the health system through general taxation, providing </w:t>
      </w:r>
      <w:r w:rsidRPr="003E2D33">
        <w:rPr>
          <w:rFonts w:ascii="Times New Roman" w:hAnsi="Times New Roman"/>
          <w:i/>
          <w:rPrChange w:id="3085" w:author="whouser" w:date="2016-05-18T11:16:00Z">
            <w:rPr>
              <w:rFonts w:ascii="Arial" w:hAnsi="Arial" w:cs="Arial"/>
              <w:i/>
            </w:rPr>
          </w:rPrChange>
        </w:rPr>
        <w:t>universal coverage</w:t>
      </w:r>
      <w:r w:rsidRPr="003E2D33">
        <w:rPr>
          <w:rFonts w:ascii="Times New Roman" w:hAnsi="Times New Roman"/>
          <w:rPrChange w:id="3086" w:author="whouser" w:date="2016-05-18T11:16:00Z">
            <w:rPr>
              <w:rFonts w:ascii="Arial" w:hAnsi="Arial" w:cs="Arial"/>
            </w:rPr>
          </w:rPrChange>
        </w:rPr>
        <w:t xml:space="preserve"> through universal access, and the </w:t>
      </w:r>
      <w:r w:rsidRPr="003E2D33">
        <w:rPr>
          <w:rFonts w:ascii="Times New Roman" w:hAnsi="Times New Roman"/>
          <w:i/>
          <w:rPrChange w:id="3087" w:author="whouser" w:date="2016-05-18T11:16:00Z">
            <w:rPr>
              <w:rFonts w:ascii="Arial" w:hAnsi="Arial" w:cs="Arial"/>
              <w:i/>
            </w:rPr>
          </w:rPrChange>
        </w:rPr>
        <w:t>administrative reform</w:t>
      </w:r>
      <w:r w:rsidRPr="003E2D33">
        <w:rPr>
          <w:rFonts w:ascii="Times New Roman" w:hAnsi="Times New Roman"/>
          <w:rPrChange w:id="3088" w:author="whouser" w:date="2016-05-18T11:16:00Z">
            <w:rPr>
              <w:rFonts w:ascii="Arial" w:hAnsi="Arial" w:cs="Arial"/>
            </w:rPr>
          </w:rPrChange>
        </w:rPr>
        <w:t xml:space="preserve">. The Albanian government </w:t>
      </w:r>
      <w:r w:rsidR="003328F2" w:rsidRPr="003E2D33">
        <w:rPr>
          <w:rFonts w:ascii="Times New Roman" w:hAnsi="Times New Roman"/>
          <w:rPrChange w:id="3089" w:author="whouser" w:date="2016-05-18T11:16:00Z">
            <w:rPr>
              <w:rFonts w:ascii="Arial" w:hAnsi="Arial" w:cs="Arial"/>
            </w:rPr>
          </w:rPrChange>
        </w:rPr>
        <w:t xml:space="preserve">has worked </w:t>
      </w:r>
      <w:r w:rsidR="00D021FF" w:rsidRPr="003E2D33">
        <w:rPr>
          <w:rFonts w:ascii="Times New Roman" w:hAnsi="Times New Roman"/>
          <w:rPrChange w:id="3090" w:author="whouser" w:date="2016-05-18T11:16:00Z">
            <w:rPr>
              <w:rFonts w:ascii="Arial" w:hAnsi="Arial" w:cs="Arial"/>
            </w:rPr>
          </w:rPrChange>
        </w:rPr>
        <w:t>against</w:t>
      </w:r>
      <w:r w:rsidRPr="003E2D33">
        <w:rPr>
          <w:rFonts w:ascii="Times New Roman" w:hAnsi="Times New Roman"/>
          <w:rPrChange w:id="3091" w:author="whouser" w:date="2016-05-18T11:16:00Z">
            <w:rPr>
              <w:rFonts w:ascii="Arial" w:hAnsi="Arial" w:cs="Arial"/>
            </w:rPr>
          </w:rPrChange>
        </w:rPr>
        <w:t xml:space="preserve"> </w:t>
      </w:r>
      <w:r w:rsidRPr="003E2D33">
        <w:rPr>
          <w:rFonts w:ascii="Times New Roman" w:hAnsi="Times New Roman"/>
          <w:i/>
          <w:rPrChange w:id="3092" w:author="whouser" w:date="2016-05-18T11:16:00Z">
            <w:rPr>
              <w:rFonts w:ascii="Arial" w:hAnsi="Arial" w:cs="Arial"/>
              <w:i/>
            </w:rPr>
          </w:rPrChange>
        </w:rPr>
        <w:t>gender discrimination, gender-based violence and domestic violence</w:t>
      </w:r>
      <w:r w:rsidRPr="003E2D33">
        <w:rPr>
          <w:rFonts w:ascii="Times New Roman" w:hAnsi="Times New Roman"/>
          <w:rPrChange w:id="3093" w:author="whouser" w:date="2016-05-18T11:16:00Z">
            <w:rPr>
              <w:rFonts w:ascii="Arial" w:hAnsi="Arial" w:cs="Arial"/>
            </w:rPr>
          </w:rPrChange>
        </w:rPr>
        <w:t xml:space="preserve">, in close cooperation with </w:t>
      </w:r>
      <w:r w:rsidR="00D021FF" w:rsidRPr="003E2D33">
        <w:rPr>
          <w:rFonts w:ascii="Times New Roman" w:hAnsi="Times New Roman"/>
          <w:rPrChange w:id="3094" w:author="whouser" w:date="2016-05-18T11:16:00Z">
            <w:rPr>
              <w:rFonts w:ascii="Arial" w:hAnsi="Arial" w:cs="Arial"/>
            </w:rPr>
          </w:rPrChange>
        </w:rPr>
        <w:t xml:space="preserve">the </w:t>
      </w:r>
      <w:r w:rsidRPr="003E2D33">
        <w:rPr>
          <w:rFonts w:ascii="Times New Roman" w:hAnsi="Times New Roman"/>
          <w:rPrChange w:id="3095" w:author="whouser" w:date="2016-05-18T11:16:00Z">
            <w:rPr>
              <w:rFonts w:ascii="Arial" w:hAnsi="Arial" w:cs="Arial"/>
            </w:rPr>
          </w:rPrChange>
        </w:rPr>
        <w:t xml:space="preserve">civil society and international organizations, particularly </w:t>
      </w:r>
      <w:r w:rsidR="00D021FF" w:rsidRPr="003E2D33">
        <w:rPr>
          <w:rFonts w:ascii="Times New Roman" w:hAnsi="Times New Roman"/>
          <w:rPrChange w:id="3096" w:author="whouser" w:date="2016-05-18T11:16:00Z">
            <w:rPr>
              <w:rFonts w:ascii="Arial" w:hAnsi="Arial" w:cs="Arial"/>
            </w:rPr>
          </w:rPrChange>
        </w:rPr>
        <w:t xml:space="preserve">with </w:t>
      </w:r>
      <w:r w:rsidRPr="003E2D33">
        <w:rPr>
          <w:rFonts w:ascii="Times New Roman" w:hAnsi="Times New Roman"/>
          <w:rPrChange w:id="3097" w:author="whouser" w:date="2016-05-18T11:16:00Z">
            <w:rPr>
              <w:rFonts w:ascii="Arial" w:hAnsi="Arial" w:cs="Arial"/>
            </w:rPr>
          </w:rPrChange>
        </w:rPr>
        <w:t>th</w:t>
      </w:r>
      <w:r w:rsidR="00D021FF" w:rsidRPr="003E2D33">
        <w:rPr>
          <w:rFonts w:ascii="Times New Roman" w:hAnsi="Times New Roman"/>
          <w:rPrChange w:id="3098" w:author="whouser" w:date="2016-05-18T11:16:00Z">
            <w:rPr>
              <w:rFonts w:ascii="Arial" w:hAnsi="Arial" w:cs="Arial"/>
            </w:rPr>
          </w:rPrChange>
        </w:rPr>
        <w:t>e support of the One UN Program</w:t>
      </w:r>
      <w:r w:rsidRPr="003E2D33">
        <w:rPr>
          <w:rFonts w:ascii="Times New Roman" w:hAnsi="Times New Roman"/>
          <w:rPrChange w:id="3099" w:author="whouser" w:date="2016-05-18T11:16:00Z">
            <w:rPr>
              <w:rFonts w:ascii="Arial" w:hAnsi="Arial" w:cs="Arial"/>
            </w:rPr>
          </w:rPrChange>
        </w:rPr>
        <w:t xml:space="preserve"> 2012-2016.</w:t>
      </w:r>
    </w:p>
    <w:p w:rsidR="00463FF7" w:rsidRPr="003E2D33" w:rsidRDefault="00463FF7" w:rsidP="00C955EC">
      <w:pPr>
        <w:jc w:val="both"/>
        <w:rPr>
          <w:rFonts w:ascii="Times New Roman" w:hAnsi="Times New Roman"/>
          <w:rPrChange w:id="3100" w:author="whouser" w:date="2016-05-18T11:16:00Z">
            <w:rPr>
              <w:rFonts w:ascii="Arial" w:hAnsi="Arial" w:cs="Arial"/>
            </w:rPr>
          </w:rPrChange>
        </w:rPr>
      </w:pPr>
    </w:p>
    <w:p w:rsidR="00463FF7" w:rsidRPr="003E2D33" w:rsidRDefault="00463FF7" w:rsidP="00C955EC">
      <w:pPr>
        <w:jc w:val="both"/>
        <w:rPr>
          <w:rFonts w:ascii="Times New Roman" w:hAnsi="Times New Roman"/>
          <w:rPrChange w:id="3101" w:author="whouser" w:date="2016-05-18T11:16:00Z">
            <w:rPr>
              <w:rFonts w:ascii="Arial" w:hAnsi="Arial" w:cs="Arial"/>
            </w:rPr>
          </w:rPrChange>
        </w:rPr>
      </w:pPr>
    </w:p>
    <w:p w:rsidR="00A86C28" w:rsidRPr="003E2D33" w:rsidRDefault="00E57612" w:rsidP="00C955EC">
      <w:pPr>
        <w:pStyle w:val="Heading1"/>
        <w:jc w:val="both"/>
        <w:rPr>
          <w:rFonts w:ascii="Times New Roman" w:hAnsi="Times New Roman"/>
          <w:sz w:val="22"/>
          <w:szCs w:val="22"/>
          <w:rPrChange w:id="3102" w:author="whouser" w:date="2016-05-18T11:16:00Z">
            <w:rPr>
              <w:rFonts w:ascii="Arial" w:hAnsi="Arial" w:cs="Arial"/>
              <w:sz w:val="22"/>
              <w:szCs w:val="22"/>
            </w:rPr>
          </w:rPrChange>
        </w:rPr>
      </w:pPr>
      <w:bookmarkStart w:id="3103" w:name="_Toc319067958"/>
      <w:r w:rsidRPr="003E2D33">
        <w:rPr>
          <w:rFonts w:ascii="Times New Roman" w:hAnsi="Times New Roman"/>
          <w:sz w:val="22"/>
          <w:szCs w:val="22"/>
          <w:rPrChange w:id="3104" w:author="whouser" w:date="2016-05-18T11:16:00Z">
            <w:rPr>
              <w:rFonts w:ascii="Arial" w:hAnsi="Arial" w:cs="Arial"/>
              <w:sz w:val="22"/>
              <w:szCs w:val="22"/>
            </w:rPr>
          </w:rPrChange>
        </w:rPr>
        <w:br w:type="page"/>
      </w:r>
      <w:bookmarkStart w:id="3105" w:name="_Toc445646194"/>
      <w:r w:rsidR="00A86C28" w:rsidRPr="003E2D33">
        <w:rPr>
          <w:rFonts w:ascii="Times New Roman" w:hAnsi="Times New Roman"/>
          <w:sz w:val="22"/>
          <w:szCs w:val="22"/>
          <w:rPrChange w:id="3106" w:author="whouser" w:date="2016-05-18T11:16:00Z">
            <w:rPr>
              <w:rFonts w:ascii="Arial" w:hAnsi="Arial" w:cs="Arial"/>
              <w:sz w:val="22"/>
              <w:szCs w:val="22"/>
            </w:rPr>
          </w:rPrChange>
        </w:rPr>
        <w:lastRenderedPageBreak/>
        <w:t>PART II: MISSION, STRATEGIC PRIORITIES AND GOALS</w:t>
      </w:r>
      <w:bookmarkEnd w:id="3103"/>
      <w:bookmarkEnd w:id="3105"/>
    </w:p>
    <w:p w:rsidR="00A86C28" w:rsidRPr="003E2D33" w:rsidRDefault="00A86C28" w:rsidP="00C955EC">
      <w:pPr>
        <w:pStyle w:val="Heading2"/>
        <w:jc w:val="both"/>
        <w:rPr>
          <w:rFonts w:ascii="Times New Roman" w:hAnsi="Times New Roman"/>
          <w:sz w:val="22"/>
          <w:szCs w:val="22"/>
          <w:rPrChange w:id="3107" w:author="whouser" w:date="2016-05-18T11:16:00Z">
            <w:rPr>
              <w:rFonts w:ascii="Arial" w:hAnsi="Arial" w:cs="Arial"/>
              <w:sz w:val="22"/>
              <w:szCs w:val="22"/>
            </w:rPr>
          </w:rPrChange>
        </w:rPr>
      </w:pPr>
      <w:bookmarkStart w:id="3108" w:name="_Toc319067959"/>
      <w:bookmarkStart w:id="3109" w:name="_Toc445646195"/>
      <w:r w:rsidRPr="003E2D33">
        <w:rPr>
          <w:rFonts w:ascii="Times New Roman" w:hAnsi="Times New Roman"/>
          <w:sz w:val="22"/>
          <w:szCs w:val="22"/>
          <w:rPrChange w:id="3110" w:author="whouser" w:date="2016-05-18T11:16:00Z">
            <w:rPr>
              <w:rFonts w:ascii="Arial" w:hAnsi="Arial" w:cs="Arial"/>
              <w:sz w:val="22"/>
              <w:szCs w:val="22"/>
            </w:rPr>
          </w:rPrChange>
        </w:rPr>
        <w:t>II.1 Mission</w:t>
      </w:r>
      <w:bookmarkEnd w:id="3108"/>
      <w:bookmarkEnd w:id="3109"/>
    </w:p>
    <w:p w:rsidR="00B87E49" w:rsidRPr="003E2D33" w:rsidRDefault="00B87E49" w:rsidP="00C955EC">
      <w:pPr>
        <w:pStyle w:val="Default"/>
        <w:jc w:val="both"/>
        <w:rPr>
          <w:sz w:val="22"/>
          <w:szCs w:val="22"/>
          <w:rPrChange w:id="3111" w:author="whouser" w:date="2016-05-18T11:16:00Z">
            <w:rPr>
              <w:rFonts w:ascii="Arial" w:hAnsi="Arial" w:cs="Arial"/>
              <w:sz w:val="22"/>
              <w:szCs w:val="22"/>
            </w:rPr>
          </w:rPrChange>
        </w:rPr>
      </w:pPr>
    </w:p>
    <w:p w:rsidR="00A86C28" w:rsidRPr="003E2D33" w:rsidRDefault="00A86C28" w:rsidP="00C955EC">
      <w:pPr>
        <w:pStyle w:val="Default"/>
        <w:jc w:val="both"/>
        <w:rPr>
          <w:sz w:val="22"/>
          <w:szCs w:val="22"/>
          <w:rPrChange w:id="3112" w:author="whouser" w:date="2016-05-18T11:16:00Z">
            <w:rPr>
              <w:rFonts w:ascii="Arial" w:hAnsi="Arial" w:cs="Arial"/>
              <w:sz w:val="22"/>
              <w:szCs w:val="22"/>
            </w:rPr>
          </w:rPrChange>
        </w:rPr>
      </w:pPr>
      <w:r w:rsidRPr="003E2D33">
        <w:rPr>
          <w:sz w:val="22"/>
          <w:szCs w:val="22"/>
          <w:rPrChange w:id="3113" w:author="whouser" w:date="2016-05-18T11:16:00Z">
            <w:rPr>
              <w:rFonts w:ascii="Arial" w:hAnsi="Arial" w:cs="Arial"/>
              <w:sz w:val="22"/>
              <w:szCs w:val="22"/>
            </w:rPr>
          </w:rPrChange>
        </w:rPr>
        <w:t>The mission of the health system is to protect, improve and promote health, productivity and well-being of all people in Albania by providing efficient health and medical services and by ensuring sustainable progress in public health and medicine.</w:t>
      </w:r>
    </w:p>
    <w:p w:rsidR="008B0EC7" w:rsidRPr="003E2D33" w:rsidRDefault="008B0EC7" w:rsidP="00C955EC">
      <w:pPr>
        <w:pStyle w:val="Default"/>
        <w:jc w:val="both"/>
        <w:rPr>
          <w:sz w:val="22"/>
          <w:szCs w:val="22"/>
          <w:rPrChange w:id="3114" w:author="whouser" w:date="2016-05-18T11:16:00Z">
            <w:rPr>
              <w:rFonts w:ascii="Arial" w:hAnsi="Arial" w:cs="Arial"/>
              <w:sz w:val="22"/>
              <w:szCs w:val="22"/>
            </w:rPr>
          </w:rPrChange>
        </w:rPr>
      </w:pPr>
    </w:p>
    <w:p w:rsidR="00A86C28" w:rsidRPr="003E2D33" w:rsidRDefault="0033109A" w:rsidP="00C955EC">
      <w:pPr>
        <w:pStyle w:val="Heading2"/>
        <w:jc w:val="both"/>
        <w:rPr>
          <w:rFonts w:ascii="Times New Roman" w:hAnsi="Times New Roman"/>
          <w:sz w:val="22"/>
          <w:szCs w:val="22"/>
          <w:rPrChange w:id="3115" w:author="whouser" w:date="2016-05-18T11:16:00Z">
            <w:rPr>
              <w:rFonts w:ascii="Arial" w:hAnsi="Arial" w:cs="Arial"/>
              <w:sz w:val="22"/>
              <w:szCs w:val="22"/>
            </w:rPr>
          </w:rPrChange>
        </w:rPr>
      </w:pPr>
      <w:bookmarkStart w:id="3116" w:name="_Toc319067960"/>
      <w:bookmarkStart w:id="3117" w:name="_Toc445646196"/>
      <w:r w:rsidRPr="003E2D33">
        <w:rPr>
          <w:rFonts w:ascii="Times New Roman" w:hAnsi="Times New Roman"/>
          <w:sz w:val="22"/>
          <w:szCs w:val="22"/>
          <w:rPrChange w:id="3118" w:author="whouser" w:date="2016-05-18T11:16:00Z">
            <w:rPr>
              <w:rFonts w:ascii="Arial" w:hAnsi="Arial" w:cs="Arial"/>
              <w:sz w:val="22"/>
              <w:szCs w:val="22"/>
            </w:rPr>
          </w:rPrChange>
        </w:rPr>
        <w:t>II.2. Fundamental V</w:t>
      </w:r>
      <w:r w:rsidR="00A86C28" w:rsidRPr="003E2D33">
        <w:rPr>
          <w:rFonts w:ascii="Times New Roman" w:hAnsi="Times New Roman"/>
          <w:sz w:val="22"/>
          <w:szCs w:val="22"/>
          <w:rPrChange w:id="3119" w:author="whouser" w:date="2016-05-18T11:16:00Z">
            <w:rPr>
              <w:rFonts w:ascii="Arial" w:hAnsi="Arial" w:cs="Arial"/>
              <w:sz w:val="22"/>
              <w:szCs w:val="22"/>
            </w:rPr>
          </w:rPrChange>
        </w:rPr>
        <w:t>alues</w:t>
      </w:r>
      <w:bookmarkEnd w:id="3116"/>
      <w:bookmarkEnd w:id="3117"/>
    </w:p>
    <w:p w:rsidR="008B0EC7" w:rsidRPr="003E2D33" w:rsidRDefault="008B0EC7" w:rsidP="00C955EC">
      <w:pPr>
        <w:pStyle w:val="Default"/>
        <w:jc w:val="both"/>
        <w:rPr>
          <w:sz w:val="22"/>
          <w:szCs w:val="22"/>
          <w:rPrChange w:id="3120" w:author="whouser" w:date="2016-05-18T11:16:00Z">
            <w:rPr>
              <w:rFonts w:ascii="Arial" w:hAnsi="Arial" w:cs="Arial"/>
              <w:sz w:val="22"/>
              <w:szCs w:val="22"/>
            </w:rPr>
          </w:rPrChange>
        </w:rPr>
      </w:pPr>
    </w:p>
    <w:p w:rsidR="00A86C28" w:rsidRPr="003E2D33" w:rsidRDefault="00A86C28" w:rsidP="00C955EC">
      <w:pPr>
        <w:pStyle w:val="Default"/>
        <w:jc w:val="both"/>
        <w:rPr>
          <w:sz w:val="22"/>
          <w:szCs w:val="22"/>
          <w:rPrChange w:id="3121" w:author="whouser" w:date="2016-05-18T11:16:00Z">
            <w:rPr>
              <w:rFonts w:ascii="Arial" w:hAnsi="Arial" w:cs="Arial"/>
              <w:sz w:val="22"/>
              <w:szCs w:val="22"/>
            </w:rPr>
          </w:rPrChange>
        </w:rPr>
      </w:pPr>
      <w:r w:rsidRPr="003E2D33">
        <w:rPr>
          <w:sz w:val="22"/>
          <w:szCs w:val="22"/>
          <w:rPrChange w:id="3122" w:author="whouser" w:date="2016-05-18T11:16:00Z">
            <w:rPr>
              <w:rFonts w:ascii="Arial" w:hAnsi="Arial" w:cs="Arial"/>
              <w:sz w:val="22"/>
              <w:szCs w:val="22"/>
            </w:rPr>
          </w:rPrChange>
        </w:rPr>
        <w:t xml:space="preserve">The fundamental values of the health system in Albania, based on the Constitution of the Republic of Albania and the national commitments to international and regional standards of </w:t>
      </w:r>
    </w:p>
    <w:p w:rsidR="00A86C28" w:rsidRPr="003E2D33" w:rsidRDefault="00A86C28" w:rsidP="00C955EC">
      <w:pPr>
        <w:pStyle w:val="Default"/>
        <w:jc w:val="both"/>
        <w:rPr>
          <w:sz w:val="22"/>
          <w:szCs w:val="22"/>
          <w:rPrChange w:id="3123" w:author="whouser" w:date="2016-05-18T11:16:00Z">
            <w:rPr>
              <w:rFonts w:ascii="Arial" w:hAnsi="Arial" w:cs="Arial"/>
              <w:sz w:val="22"/>
              <w:szCs w:val="22"/>
            </w:rPr>
          </w:rPrChange>
        </w:rPr>
      </w:pPr>
      <w:r w:rsidRPr="003E2D33">
        <w:rPr>
          <w:sz w:val="22"/>
          <w:szCs w:val="22"/>
          <w:rPrChange w:id="3124" w:author="whouser" w:date="2016-05-18T11:16:00Z">
            <w:rPr>
              <w:rFonts w:ascii="Arial" w:hAnsi="Arial" w:cs="Arial"/>
              <w:sz w:val="22"/>
              <w:szCs w:val="22"/>
            </w:rPr>
          </w:rPrChange>
        </w:rPr>
        <w:t>human rights are:</w:t>
      </w:r>
    </w:p>
    <w:p w:rsidR="00A86C28" w:rsidRPr="003E2D33" w:rsidRDefault="00A86C28" w:rsidP="00C955EC">
      <w:pPr>
        <w:pStyle w:val="Default"/>
        <w:numPr>
          <w:ilvl w:val="0"/>
          <w:numId w:val="1"/>
        </w:numPr>
        <w:jc w:val="both"/>
        <w:rPr>
          <w:sz w:val="22"/>
          <w:szCs w:val="22"/>
          <w:rPrChange w:id="3125" w:author="whouser" w:date="2016-05-18T11:16:00Z">
            <w:rPr>
              <w:rFonts w:ascii="Arial" w:hAnsi="Arial" w:cs="Arial"/>
              <w:sz w:val="22"/>
              <w:szCs w:val="22"/>
            </w:rPr>
          </w:rPrChange>
        </w:rPr>
      </w:pPr>
      <w:r w:rsidRPr="003E2D33">
        <w:rPr>
          <w:sz w:val="22"/>
          <w:szCs w:val="22"/>
          <w:rPrChange w:id="3126" w:author="whouser" w:date="2016-05-18T11:16:00Z">
            <w:rPr>
              <w:rFonts w:ascii="Arial" w:hAnsi="Arial" w:cs="Arial"/>
              <w:sz w:val="22"/>
              <w:szCs w:val="22"/>
            </w:rPr>
          </w:rPrChange>
        </w:rPr>
        <w:t xml:space="preserve"> Universality</w:t>
      </w:r>
    </w:p>
    <w:p w:rsidR="00A86C28" w:rsidRPr="003E2D33" w:rsidRDefault="00A86C28" w:rsidP="00C955EC">
      <w:pPr>
        <w:pStyle w:val="Default"/>
        <w:numPr>
          <w:ilvl w:val="0"/>
          <w:numId w:val="1"/>
        </w:numPr>
        <w:jc w:val="both"/>
        <w:rPr>
          <w:sz w:val="22"/>
          <w:szCs w:val="22"/>
          <w:rPrChange w:id="3127" w:author="whouser" w:date="2016-05-18T11:16:00Z">
            <w:rPr>
              <w:rFonts w:ascii="Arial" w:hAnsi="Arial" w:cs="Arial"/>
              <w:sz w:val="22"/>
              <w:szCs w:val="22"/>
            </w:rPr>
          </w:rPrChange>
        </w:rPr>
      </w:pPr>
      <w:r w:rsidRPr="003E2D33">
        <w:rPr>
          <w:sz w:val="22"/>
          <w:szCs w:val="22"/>
          <w:rPrChange w:id="3128" w:author="whouser" w:date="2016-05-18T11:16:00Z">
            <w:rPr>
              <w:rFonts w:ascii="Arial" w:hAnsi="Arial" w:cs="Arial"/>
              <w:sz w:val="22"/>
              <w:szCs w:val="22"/>
            </w:rPr>
          </w:rPrChange>
        </w:rPr>
        <w:t xml:space="preserve"> Sustainability</w:t>
      </w:r>
    </w:p>
    <w:p w:rsidR="00A86C28" w:rsidRPr="003E2D33" w:rsidRDefault="00A86C28" w:rsidP="00C955EC">
      <w:pPr>
        <w:pStyle w:val="Default"/>
        <w:numPr>
          <w:ilvl w:val="0"/>
          <w:numId w:val="1"/>
        </w:numPr>
        <w:jc w:val="both"/>
        <w:rPr>
          <w:sz w:val="22"/>
          <w:szCs w:val="22"/>
          <w:rPrChange w:id="3129" w:author="whouser" w:date="2016-05-18T11:16:00Z">
            <w:rPr>
              <w:rFonts w:ascii="Arial" w:hAnsi="Arial" w:cs="Arial"/>
              <w:sz w:val="22"/>
              <w:szCs w:val="22"/>
            </w:rPr>
          </w:rPrChange>
        </w:rPr>
      </w:pPr>
      <w:r w:rsidRPr="003E2D33">
        <w:rPr>
          <w:sz w:val="22"/>
          <w:szCs w:val="22"/>
          <w:rPrChange w:id="3130" w:author="whouser" w:date="2016-05-18T11:16:00Z">
            <w:rPr>
              <w:rFonts w:ascii="Arial" w:hAnsi="Arial" w:cs="Arial"/>
              <w:sz w:val="22"/>
              <w:szCs w:val="22"/>
            </w:rPr>
          </w:rPrChange>
        </w:rPr>
        <w:t xml:space="preserve"> Quality</w:t>
      </w:r>
    </w:p>
    <w:p w:rsidR="00A86C28" w:rsidRPr="003E2D33" w:rsidRDefault="00A86C28" w:rsidP="00C955EC">
      <w:pPr>
        <w:pStyle w:val="Default"/>
        <w:numPr>
          <w:ilvl w:val="0"/>
          <w:numId w:val="1"/>
        </w:numPr>
        <w:jc w:val="both"/>
        <w:rPr>
          <w:sz w:val="22"/>
          <w:szCs w:val="22"/>
          <w:rPrChange w:id="3131" w:author="whouser" w:date="2016-05-18T11:16:00Z">
            <w:rPr>
              <w:rFonts w:ascii="Arial" w:hAnsi="Arial" w:cs="Arial"/>
              <w:sz w:val="22"/>
              <w:szCs w:val="22"/>
            </w:rPr>
          </w:rPrChange>
        </w:rPr>
      </w:pPr>
      <w:r w:rsidRPr="003E2D33">
        <w:rPr>
          <w:sz w:val="22"/>
          <w:szCs w:val="22"/>
          <w:rPrChange w:id="3132" w:author="whouser" w:date="2016-05-18T11:16:00Z">
            <w:rPr>
              <w:rFonts w:ascii="Arial" w:hAnsi="Arial" w:cs="Arial"/>
              <w:sz w:val="22"/>
              <w:szCs w:val="22"/>
            </w:rPr>
          </w:rPrChange>
        </w:rPr>
        <w:t xml:space="preserve"> Affordability</w:t>
      </w:r>
    </w:p>
    <w:p w:rsidR="00A86C28" w:rsidRPr="003E2D33" w:rsidRDefault="00A86C28" w:rsidP="00C955EC">
      <w:pPr>
        <w:pStyle w:val="Default"/>
        <w:numPr>
          <w:ilvl w:val="0"/>
          <w:numId w:val="1"/>
        </w:numPr>
        <w:jc w:val="both"/>
        <w:rPr>
          <w:sz w:val="22"/>
          <w:szCs w:val="22"/>
          <w:rPrChange w:id="3133" w:author="whouser" w:date="2016-05-18T11:16:00Z">
            <w:rPr>
              <w:rFonts w:ascii="Arial" w:hAnsi="Arial" w:cs="Arial"/>
              <w:sz w:val="22"/>
              <w:szCs w:val="22"/>
            </w:rPr>
          </w:rPrChange>
        </w:rPr>
      </w:pPr>
      <w:r w:rsidRPr="003E2D33">
        <w:rPr>
          <w:sz w:val="22"/>
          <w:szCs w:val="22"/>
          <w:rPrChange w:id="3134" w:author="whouser" w:date="2016-05-18T11:16:00Z">
            <w:rPr>
              <w:rFonts w:ascii="Arial" w:hAnsi="Arial" w:cs="Arial"/>
              <w:sz w:val="22"/>
              <w:szCs w:val="22"/>
            </w:rPr>
          </w:rPrChange>
        </w:rPr>
        <w:t xml:space="preserve"> Commitment to health as a human right and public good</w:t>
      </w:r>
    </w:p>
    <w:p w:rsidR="00A86C28" w:rsidRPr="003E2D33" w:rsidRDefault="00A86C28" w:rsidP="00C955EC">
      <w:pPr>
        <w:pStyle w:val="Default"/>
        <w:numPr>
          <w:ilvl w:val="0"/>
          <w:numId w:val="1"/>
        </w:numPr>
        <w:jc w:val="both"/>
        <w:rPr>
          <w:sz w:val="22"/>
          <w:szCs w:val="22"/>
          <w:rPrChange w:id="3135" w:author="whouser" w:date="2016-05-18T11:16:00Z">
            <w:rPr>
              <w:rFonts w:ascii="Arial" w:hAnsi="Arial" w:cs="Arial"/>
              <w:sz w:val="22"/>
              <w:szCs w:val="22"/>
            </w:rPr>
          </w:rPrChange>
        </w:rPr>
      </w:pPr>
      <w:r w:rsidRPr="003E2D33">
        <w:rPr>
          <w:sz w:val="22"/>
          <w:szCs w:val="22"/>
          <w:rPrChange w:id="3136" w:author="whouser" w:date="2016-05-18T11:16:00Z">
            <w:rPr>
              <w:rFonts w:ascii="Arial" w:hAnsi="Arial" w:cs="Arial"/>
              <w:sz w:val="22"/>
              <w:szCs w:val="22"/>
            </w:rPr>
          </w:rPrChange>
        </w:rPr>
        <w:t xml:space="preserve"> Innovation</w:t>
      </w:r>
    </w:p>
    <w:p w:rsidR="00A86C28" w:rsidRPr="003E2D33" w:rsidRDefault="00A86C28" w:rsidP="00C955EC">
      <w:pPr>
        <w:pStyle w:val="Default"/>
        <w:numPr>
          <w:ilvl w:val="0"/>
          <w:numId w:val="1"/>
        </w:numPr>
        <w:jc w:val="both"/>
        <w:rPr>
          <w:sz w:val="22"/>
          <w:szCs w:val="22"/>
          <w:rPrChange w:id="3137" w:author="whouser" w:date="2016-05-18T11:16:00Z">
            <w:rPr>
              <w:rFonts w:ascii="Arial" w:hAnsi="Arial" w:cs="Arial"/>
              <w:sz w:val="22"/>
              <w:szCs w:val="22"/>
            </w:rPr>
          </w:rPrChange>
        </w:rPr>
      </w:pPr>
      <w:r w:rsidRPr="003E2D33">
        <w:rPr>
          <w:sz w:val="22"/>
          <w:szCs w:val="22"/>
          <w:rPrChange w:id="3138" w:author="whouser" w:date="2016-05-18T11:16:00Z">
            <w:rPr>
              <w:rFonts w:ascii="Arial" w:hAnsi="Arial" w:cs="Arial"/>
              <w:sz w:val="22"/>
              <w:szCs w:val="22"/>
            </w:rPr>
          </w:rPrChange>
        </w:rPr>
        <w:t xml:space="preserve"> Integrity</w:t>
      </w:r>
    </w:p>
    <w:p w:rsidR="00A86C28" w:rsidRPr="003E2D33" w:rsidRDefault="00A86C28" w:rsidP="00C955EC">
      <w:pPr>
        <w:pStyle w:val="Default"/>
        <w:numPr>
          <w:ilvl w:val="0"/>
          <w:numId w:val="1"/>
        </w:numPr>
        <w:jc w:val="both"/>
        <w:rPr>
          <w:sz w:val="22"/>
          <w:szCs w:val="22"/>
          <w:rPrChange w:id="3139" w:author="whouser" w:date="2016-05-18T11:16:00Z">
            <w:rPr>
              <w:rFonts w:ascii="Arial" w:hAnsi="Arial" w:cs="Arial"/>
              <w:sz w:val="22"/>
              <w:szCs w:val="22"/>
            </w:rPr>
          </w:rPrChange>
        </w:rPr>
      </w:pPr>
      <w:r w:rsidRPr="003E2D33">
        <w:rPr>
          <w:sz w:val="22"/>
          <w:szCs w:val="22"/>
          <w:rPrChange w:id="3140" w:author="whouser" w:date="2016-05-18T11:16:00Z">
            <w:rPr>
              <w:rFonts w:ascii="Arial" w:hAnsi="Arial" w:cs="Arial"/>
              <w:sz w:val="22"/>
              <w:szCs w:val="22"/>
            </w:rPr>
          </w:rPrChange>
        </w:rPr>
        <w:t xml:space="preserve"> Efficiency</w:t>
      </w:r>
    </w:p>
    <w:p w:rsidR="00A86C28" w:rsidRPr="003E2D33" w:rsidRDefault="00A86C28" w:rsidP="00C955EC">
      <w:pPr>
        <w:pStyle w:val="Default"/>
        <w:numPr>
          <w:ilvl w:val="0"/>
          <w:numId w:val="1"/>
        </w:numPr>
        <w:jc w:val="both"/>
        <w:rPr>
          <w:sz w:val="22"/>
          <w:szCs w:val="22"/>
          <w:rPrChange w:id="3141" w:author="whouser" w:date="2016-05-18T11:16:00Z">
            <w:rPr>
              <w:rFonts w:ascii="Arial" w:hAnsi="Arial" w:cs="Arial"/>
              <w:sz w:val="22"/>
              <w:szCs w:val="22"/>
            </w:rPr>
          </w:rPrChange>
        </w:rPr>
      </w:pPr>
      <w:r w:rsidRPr="003E2D33">
        <w:rPr>
          <w:sz w:val="22"/>
          <w:szCs w:val="22"/>
          <w:rPrChange w:id="3142" w:author="whouser" w:date="2016-05-18T11:16:00Z">
            <w:rPr>
              <w:rFonts w:ascii="Arial" w:hAnsi="Arial" w:cs="Arial"/>
              <w:sz w:val="22"/>
              <w:szCs w:val="22"/>
            </w:rPr>
          </w:rPrChange>
        </w:rPr>
        <w:t xml:space="preserve"> Transparency</w:t>
      </w:r>
    </w:p>
    <w:p w:rsidR="00A86C28" w:rsidRPr="003E2D33" w:rsidRDefault="00A86C28" w:rsidP="00C955EC">
      <w:pPr>
        <w:pStyle w:val="Default"/>
        <w:numPr>
          <w:ilvl w:val="0"/>
          <w:numId w:val="1"/>
        </w:numPr>
        <w:jc w:val="both"/>
        <w:rPr>
          <w:sz w:val="22"/>
          <w:szCs w:val="22"/>
          <w:rPrChange w:id="3143" w:author="whouser" w:date="2016-05-18T11:16:00Z">
            <w:rPr>
              <w:rFonts w:ascii="Arial" w:hAnsi="Arial" w:cs="Arial"/>
              <w:sz w:val="22"/>
              <w:szCs w:val="22"/>
            </w:rPr>
          </w:rPrChange>
        </w:rPr>
      </w:pPr>
      <w:r w:rsidRPr="003E2D33">
        <w:rPr>
          <w:sz w:val="22"/>
          <w:szCs w:val="22"/>
          <w:rPrChange w:id="3144" w:author="whouser" w:date="2016-05-18T11:16:00Z">
            <w:rPr>
              <w:rFonts w:ascii="Arial" w:hAnsi="Arial" w:cs="Arial"/>
              <w:sz w:val="22"/>
              <w:szCs w:val="22"/>
            </w:rPr>
          </w:rPrChange>
        </w:rPr>
        <w:t xml:space="preserve"> Accountability</w:t>
      </w:r>
    </w:p>
    <w:p w:rsidR="00A86C28" w:rsidRPr="003E2D33" w:rsidRDefault="00A86C28" w:rsidP="00C955EC">
      <w:pPr>
        <w:pStyle w:val="Default"/>
        <w:numPr>
          <w:ilvl w:val="0"/>
          <w:numId w:val="1"/>
        </w:numPr>
        <w:jc w:val="both"/>
        <w:rPr>
          <w:sz w:val="22"/>
          <w:szCs w:val="22"/>
          <w:rPrChange w:id="3145" w:author="whouser" w:date="2016-05-18T11:16:00Z">
            <w:rPr>
              <w:rFonts w:ascii="Arial" w:hAnsi="Arial" w:cs="Arial"/>
              <w:sz w:val="22"/>
              <w:szCs w:val="22"/>
            </w:rPr>
          </w:rPrChange>
        </w:rPr>
      </w:pPr>
      <w:r w:rsidRPr="003E2D33">
        <w:rPr>
          <w:sz w:val="22"/>
          <w:szCs w:val="22"/>
          <w:rPrChange w:id="3146" w:author="whouser" w:date="2016-05-18T11:16:00Z">
            <w:rPr>
              <w:rFonts w:ascii="Arial" w:hAnsi="Arial" w:cs="Arial"/>
              <w:sz w:val="22"/>
              <w:szCs w:val="22"/>
            </w:rPr>
          </w:rPrChange>
        </w:rPr>
        <w:t xml:space="preserve"> Dignity</w:t>
      </w:r>
    </w:p>
    <w:p w:rsidR="00A86C28" w:rsidRPr="003E2D33" w:rsidRDefault="00A86C28" w:rsidP="00C955EC">
      <w:pPr>
        <w:pStyle w:val="Default"/>
        <w:numPr>
          <w:ilvl w:val="0"/>
          <w:numId w:val="1"/>
        </w:numPr>
        <w:jc w:val="both"/>
        <w:rPr>
          <w:sz w:val="22"/>
          <w:szCs w:val="22"/>
          <w:rPrChange w:id="3147" w:author="whouser" w:date="2016-05-18T11:16:00Z">
            <w:rPr>
              <w:rFonts w:ascii="Arial" w:hAnsi="Arial" w:cs="Arial"/>
              <w:sz w:val="22"/>
              <w:szCs w:val="22"/>
            </w:rPr>
          </w:rPrChange>
        </w:rPr>
      </w:pPr>
      <w:r w:rsidRPr="003E2D33">
        <w:rPr>
          <w:sz w:val="22"/>
          <w:szCs w:val="22"/>
          <w:rPrChange w:id="3148" w:author="whouser" w:date="2016-05-18T11:16:00Z">
            <w:rPr>
              <w:rFonts w:ascii="Arial" w:hAnsi="Arial" w:cs="Arial"/>
              <w:sz w:val="22"/>
              <w:szCs w:val="22"/>
            </w:rPr>
          </w:rPrChange>
        </w:rPr>
        <w:t xml:space="preserve"> Gender equality.</w:t>
      </w:r>
    </w:p>
    <w:p w:rsidR="00A86C28" w:rsidRPr="003E2D33" w:rsidRDefault="00A86C28" w:rsidP="00C955EC">
      <w:pPr>
        <w:pStyle w:val="Default"/>
        <w:ind w:left="720"/>
        <w:jc w:val="both"/>
        <w:rPr>
          <w:sz w:val="22"/>
          <w:szCs w:val="22"/>
          <w:rPrChange w:id="3149" w:author="whouser" w:date="2016-05-18T11:16:00Z">
            <w:rPr>
              <w:rFonts w:ascii="Arial" w:hAnsi="Arial" w:cs="Arial"/>
              <w:sz w:val="22"/>
              <w:szCs w:val="22"/>
            </w:rPr>
          </w:rPrChange>
        </w:rPr>
      </w:pPr>
    </w:p>
    <w:p w:rsidR="00E17787" w:rsidRPr="003E2D33" w:rsidRDefault="00366E0D" w:rsidP="00C955EC">
      <w:pPr>
        <w:pStyle w:val="Heading2"/>
        <w:jc w:val="both"/>
        <w:rPr>
          <w:rFonts w:ascii="Times New Roman" w:hAnsi="Times New Roman"/>
          <w:sz w:val="22"/>
          <w:szCs w:val="22"/>
          <w:rPrChange w:id="3150" w:author="whouser" w:date="2016-05-18T11:16:00Z">
            <w:rPr>
              <w:rFonts w:ascii="Arial" w:hAnsi="Arial" w:cs="Arial"/>
              <w:sz w:val="22"/>
              <w:szCs w:val="22"/>
            </w:rPr>
          </w:rPrChange>
        </w:rPr>
      </w:pPr>
      <w:bookmarkStart w:id="3151" w:name="_Toc319067961"/>
      <w:bookmarkStart w:id="3152" w:name="_Toc445646197"/>
      <w:r w:rsidRPr="003E2D33">
        <w:rPr>
          <w:rFonts w:ascii="Times New Roman" w:hAnsi="Times New Roman"/>
          <w:sz w:val="22"/>
          <w:szCs w:val="22"/>
          <w:rPrChange w:id="3153" w:author="whouser" w:date="2016-05-18T11:16:00Z">
            <w:rPr>
              <w:rFonts w:ascii="Arial" w:hAnsi="Arial" w:cs="Arial"/>
              <w:sz w:val="22"/>
              <w:szCs w:val="22"/>
            </w:rPr>
          </w:rPrChange>
        </w:rPr>
        <w:t>II.3. Strategic P</w:t>
      </w:r>
      <w:r w:rsidR="00A86C28" w:rsidRPr="003E2D33">
        <w:rPr>
          <w:rFonts w:ascii="Times New Roman" w:hAnsi="Times New Roman"/>
          <w:sz w:val="22"/>
          <w:szCs w:val="22"/>
          <w:rPrChange w:id="3154" w:author="whouser" w:date="2016-05-18T11:16:00Z">
            <w:rPr>
              <w:rFonts w:ascii="Arial" w:hAnsi="Arial" w:cs="Arial"/>
              <w:sz w:val="22"/>
              <w:szCs w:val="22"/>
            </w:rPr>
          </w:rPrChange>
        </w:rPr>
        <w:t xml:space="preserve">riorities </w:t>
      </w:r>
      <w:r w:rsidR="008F0A4A" w:rsidRPr="003E2D33">
        <w:rPr>
          <w:rFonts w:ascii="Times New Roman" w:hAnsi="Times New Roman"/>
          <w:sz w:val="22"/>
          <w:szCs w:val="22"/>
          <w:rPrChange w:id="3155" w:author="whouser" w:date="2016-05-18T11:16:00Z">
            <w:rPr>
              <w:rFonts w:ascii="Arial" w:hAnsi="Arial" w:cs="Arial"/>
              <w:sz w:val="22"/>
              <w:szCs w:val="22"/>
            </w:rPr>
          </w:rPrChange>
        </w:rPr>
        <w:t>of NHS</w:t>
      </w:r>
      <w:bookmarkEnd w:id="3151"/>
      <w:bookmarkEnd w:id="3152"/>
    </w:p>
    <w:p w:rsidR="003A262D" w:rsidRPr="003E2D33" w:rsidRDefault="003A262D" w:rsidP="00C955EC">
      <w:pPr>
        <w:pStyle w:val="Default"/>
        <w:jc w:val="both"/>
        <w:rPr>
          <w:color w:val="auto"/>
          <w:sz w:val="22"/>
          <w:szCs w:val="22"/>
          <w:rPrChange w:id="3156" w:author="whouser" w:date="2016-05-18T11:16:00Z">
            <w:rPr>
              <w:rFonts w:ascii="Arial" w:hAnsi="Arial" w:cs="Arial"/>
              <w:color w:val="auto"/>
              <w:sz w:val="22"/>
              <w:szCs w:val="22"/>
            </w:rPr>
          </w:rPrChange>
        </w:rPr>
      </w:pPr>
    </w:p>
    <w:p w:rsidR="00214CF4" w:rsidRPr="003E2D33" w:rsidRDefault="00214CF4" w:rsidP="00C955EC">
      <w:pPr>
        <w:pStyle w:val="Default"/>
        <w:jc w:val="both"/>
        <w:rPr>
          <w:color w:val="auto"/>
          <w:sz w:val="22"/>
          <w:szCs w:val="22"/>
          <w:rPrChange w:id="3157" w:author="whouser" w:date="2016-05-18T11:16:00Z">
            <w:rPr>
              <w:rFonts w:ascii="Arial" w:hAnsi="Arial" w:cs="Arial"/>
              <w:color w:val="auto"/>
              <w:sz w:val="22"/>
              <w:szCs w:val="22"/>
            </w:rPr>
          </w:rPrChange>
        </w:rPr>
      </w:pPr>
      <w:r w:rsidRPr="003E2D33">
        <w:rPr>
          <w:color w:val="auto"/>
          <w:sz w:val="22"/>
          <w:szCs w:val="22"/>
          <w:rPrChange w:id="3158" w:author="whouser" w:date="2016-05-18T11:16:00Z">
            <w:rPr>
              <w:rFonts w:ascii="Arial" w:hAnsi="Arial" w:cs="Arial"/>
              <w:color w:val="auto"/>
              <w:sz w:val="22"/>
              <w:szCs w:val="22"/>
            </w:rPr>
          </w:rPrChange>
        </w:rPr>
        <w:t xml:space="preserve">In order to deliver on the </w:t>
      </w:r>
      <w:r w:rsidR="0040130E" w:rsidRPr="003E2D33">
        <w:rPr>
          <w:color w:val="auto"/>
          <w:sz w:val="22"/>
          <w:szCs w:val="22"/>
          <w:rPrChange w:id="3159" w:author="whouser" w:date="2016-05-18T11:16:00Z">
            <w:rPr>
              <w:rFonts w:ascii="Arial" w:hAnsi="Arial" w:cs="Arial"/>
              <w:color w:val="auto"/>
              <w:sz w:val="22"/>
              <w:szCs w:val="22"/>
            </w:rPr>
          </w:rPrChange>
        </w:rPr>
        <w:t xml:space="preserve">above-stated vision and mission for the </w:t>
      </w:r>
      <w:r w:rsidR="00663A04" w:rsidRPr="003E2D33">
        <w:rPr>
          <w:color w:val="auto"/>
          <w:sz w:val="22"/>
          <w:szCs w:val="22"/>
          <w:rPrChange w:id="3160" w:author="whouser" w:date="2016-05-18T11:16:00Z">
            <w:rPr>
              <w:rFonts w:ascii="Arial" w:hAnsi="Arial" w:cs="Arial"/>
              <w:color w:val="auto"/>
              <w:sz w:val="22"/>
              <w:szCs w:val="22"/>
            </w:rPr>
          </w:rPrChange>
        </w:rPr>
        <w:t xml:space="preserve">better health and wellbeing for all in Albania, </w:t>
      </w:r>
      <w:r w:rsidR="0064532D" w:rsidRPr="003E2D33">
        <w:rPr>
          <w:color w:val="auto"/>
          <w:sz w:val="22"/>
          <w:szCs w:val="22"/>
          <w:rPrChange w:id="3161" w:author="whouser" w:date="2016-05-18T11:16:00Z">
            <w:rPr>
              <w:rFonts w:ascii="Arial" w:hAnsi="Arial" w:cs="Arial"/>
              <w:color w:val="auto"/>
              <w:sz w:val="22"/>
              <w:szCs w:val="22"/>
            </w:rPr>
          </w:rPrChange>
        </w:rPr>
        <w:t xml:space="preserve">and based on </w:t>
      </w:r>
      <w:r w:rsidR="00DC70D0" w:rsidRPr="003E2D33">
        <w:rPr>
          <w:color w:val="auto"/>
          <w:sz w:val="22"/>
          <w:szCs w:val="22"/>
          <w:rPrChange w:id="3162" w:author="whouser" w:date="2016-05-18T11:16:00Z">
            <w:rPr>
              <w:rFonts w:ascii="Arial" w:hAnsi="Arial" w:cs="Arial"/>
              <w:color w:val="auto"/>
              <w:sz w:val="22"/>
              <w:szCs w:val="22"/>
            </w:rPr>
          </w:rPrChange>
        </w:rPr>
        <w:t>the analyzed current situation</w:t>
      </w:r>
      <w:r w:rsidR="0073004E" w:rsidRPr="003E2D33">
        <w:rPr>
          <w:color w:val="auto"/>
          <w:sz w:val="22"/>
          <w:szCs w:val="22"/>
          <w:rPrChange w:id="3163" w:author="whouser" w:date="2016-05-18T11:16:00Z">
            <w:rPr>
              <w:rFonts w:ascii="Arial" w:hAnsi="Arial" w:cs="Arial"/>
              <w:color w:val="auto"/>
              <w:sz w:val="22"/>
              <w:szCs w:val="22"/>
            </w:rPr>
          </w:rPrChange>
        </w:rPr>
        <w:t>, health needs of the population and specific population groups</w:t>
      </w:r>
      <w:r w:rsidR="00A071D7" w:rsidRPr="003E2D33">
        <w:rPr>
          <w:color w:val="auto"/>
          <w:sz w:val="22"/>
          <w:szCs w:val="22"/>
          <w:rPrChange w:id="3164" w:author="whouser" w:date="2016-05-18T11:16:00Z">
            <w:rPr>
              <w:rFonts w:ascii="Arial" w:hAnsi="Arial" w:cs="Arial"/>
              <w:color w:val="auto"/>
              <w:sz w:val="22"/>
              <w:szCs w:val="22"/>
            </w:rPr>
          </w:rPrChange>
        </w:rPr>
        <w:t>, four strategic priorities have been defined</w:t>
      </w:r>
      <w:r w:rsidR="002C7128" w:rsidRPr="003E2D33">
        <w:rPr>
          <w:color w:val="auto"/>
          <w:sz w:val="22"/>
          <w:szCs w:val="22"/>
          <w:rPrChange w:id="3165" w:author="whouser" w:date="2016-05-18T11:16:00Z">
            <w:rPr>
              <w:rFonts w:ascii="Arial" w:hAnsi="Arial" w:cs="Arial"/>
              <w:color w:val="auto"/>
              <w:sz w:val="22"/>
              <w:szCs w:val="22"/>
            </w:rPr>
          </w:rPrChange>
        </w:rPr>
        <w:t xml:space="preserve">, each related to the key principles of </w:t>
      </w:r>
      <w:r w:rsidR="008F4DFB" w:rsidRPr="003E2D33">
        <w:rPr>
          <w:color w:val="auto"/>
          <w:sz w:val="22"/>
          <w:szCs w:val="22"/>
          <w:rPrChange w:id="3166" w:author="whouser" w:date="2016-05-18T11:16:00Z">
            <w:rPr>
              <w:rFonts w:ascii="Arial" w:hAnsi="Arial" w:cs="Arial"/>
              <w:color w:val="auto"/>
              <w:sz w:val="22"/>
              <w:szCs w:val="22"/>
            </w:rPr>
          </w:rPrChange>
        </w:rPr>
        <w:t>improved access to health</w:t>
      </w:r>
      <w:r w:rsidR="00A071D7" w:rsidRPr="003E2D33">
        <w:rPr>
          <w:color w:val="auto"/>
          <w:sz w:val="22"/>
          <w:szCs w:val="22"/>
          <w:rPrChange w:id="3167" w:author="whouser" w:date="2016-05-18T11:16:00Z">
            <w:rPr>
              <w:rFonts w:ascii="Arial" w:hAnsi="Arial" w:cs="Arial"/>
              <w:color w:val="auto"/>
              <w:sz w:val="22"/>
              <w:szCs w:val="22"/>
            </w:rPr>
          </w:rPrChange>
        </w:rPr>
        <w:t>:</w:t>
      </w:r>
    </w:p>
    <w:p w:rsidR="00A071D7" w:rsidRPr="003E2D33" w:rsidRDefault="00A071D7" w:rsidP="00C955EC">
      <w:pPr>
        <w:pStyle w:val="Default"/>
        <w:jc w:val="both"/>
        <w:rPr>
          <w:color w:val="auto"/>
          <w:sz w:val="22"/>
          <w:szCs w:val="22"/>
          <w:rPrChange w:id="3168" w:author="whouser" w:date="2016-05-18T11:16:00Z">
            <w:rPr>
              <w:rFonts w:ascii="Arial" w:hAnsi="Arial" w:cs="Arial"/>
              <w:color w:val="auto"/>
              <w:sz w:val="22"/>
              <w:szCs w:val="22"/>
            </w:rPr>
          </w:rPrChange>
        </w:rPr>
      </w:pPr>
    </w:p>
    <w:p w:rsidR="00C5238C" w:rsidRPr="003E2D33" w:rsidRDefault="00C5238C" w:rsidP="008A7CCB">
      <w:pPr>
        <w:numPr>
          <w:ilvl w:val="0"/>
          <w:numId w:val="27"/>
        </w:numPr>
        <w:jc w:val="both"/>
        <w:rPr>
          <w:rFonts w:ascii="Times New Roman" w:hAnsi="Times New Roman"/>
          <w:sz w:val="20"/>
          <w:szCs w:val="20"/>
          <w:rPrChange w:id="3169" w:author="whouser" w:date="2016-05-18T11:16:00Z">
            <w:rPr>
              <w:rFonts w:ascii="Arial" w:hAnsi="Arial" w:cs="Arial"/>
              <w:sz w:val="20"/>
              <w:szCs w:val="20"/>
            </w:rPr>
          </w:rPrChange>
        </w:rPr>
      </w:pPr>
      <w:r w:rsidRPr="003E2D33">
        <w:rPr>
          <w:rFonts w:ascii="Times New Roman" w:hAnsi="Times New Roman"/>
          <w:b/>
          <w:sz w:val="20"/>
          <w:szCs w:val="20"/>
          <w:rPrChange w:id="3170" w:author="whouser" w:date="2016-05-18T11:16:00Z">
            <w:rPr>
              <w:rFonts w:ascii="Arial" w:hAnsi="Arial" w:cs="Arial"/>
              <w:b/>
              <w:sz w:val="20"/>
              <w:szCs w:val="20"/>
            </w:rPr>
          </w:rPrChange>
        </w:rPr>
        <w:t xml:space="preserve">Strategic Priority 1: Investing in the population health through life </w:t>
      </w:r>
      <w:r w:rsidR="003D522B" w:rsidRPr="003E2D33">
        <w:rPr>
          <w:rFonts w:ascii="Times New Roman" w:hAnsi="Times New Roman"/>
          <w:b/>
          <w:sz w:val="20"/>
          <w:szCs w:val="20"/>
          <w:rPrChange w:id="3171" w:author="whouser" w:date="2016-05-18T11:16:00Z">
            <w:rPr>
              <w:rFonts w:ascii="Arial" w:hAnsi="Arial" w:cs="Arial"/>
              <w:b/>
              <w:sz w:val="20"/>
              <w:szCs w:val="20"/>
            </w:rPr>
          </w:rPrChange>
        </w:rPr>
        <w:t>course</w:t>
      </w:r>
      <w:r w:rsidRPr="003E2D33">
        <w:rPr>
          <w:rFonts w:ascii="Times New Roman" w:hAnsi="Times New Roman"/>
          <w:b/>
          <w:sz w:val="20"/>
          <w:szCs w:val="20"/>
          <w:rPrChange w:id="3172" w:author="whouser" w:date="2016-05-18T11:16:00Z">
            <w:rPr>
              <w:rFonts w:ascii="Arial" w:hAnsi="Arial" w:cs="Arial"/>
              <w:b/>
              <w:sz w:val="20"/>
              <w:szCs w:val="20"/>
            </w:rPr>
          </w:rPrChange>
        </w:rPr>
        <w:t xml:space="preserve"> approach</w:t>
      </w:r>
    </w:p>
    <w:p w:rsidR="005910D7" w:rsidRPr="003E2D33" w:rsidRDefault="003D522B" w:rsidP="008A7CCB">
      <w:pPr>
        <w:numPr>
          <w:ilvl w:val="0"/>
          <w:numId w:val="27"/>
        </w:numPr>
        <w:jc w:val="both"/>
        <w:rPr>
          <w:rFonts w:ascii="Times New Roman" w:hAnsi="Times New Roman"/>
          <w:b/>
          <w:sz w:val="20"/>
          <w:szCs w:val="20"/>
          <w:rPrChange w:id="3173" w:author="whouser" w:date="2016-05-18T11:16:00Z">
            <w:rPr>
              <w:rFonts w:ascii="Arial" w:hAnsi="Arial" w:cs="Arial"/>
              <w:b/>
              <w:sz w:val="20"/>
              <w:szCs w:val="20"/>
            </w:rPr>
          </w:rPrChange>
        </w:rPr>
      </w:pPr>
      <w:r w:rsidRPr="003E2D33">
        <w:rPr>
          <w:rFonts w:ascii="Times New Roman" w:hAnsi="Times New Roman"/>
          <w:b/>
          <w:sz w:val="20"/>
          <w:szCs w:val="20"/>
          <w:rPrChange w:id="3174" w:author="whouser" w:date="2016-05-18T11:16:00Z">
            <w:rPr>
              <w:rFonts w:ascii="Arial" w:hAnsi="Arial" w:cs="Arial"/>
              <w:b/>
              <w:sz w:val="20"/>
              <w:szCs w:val="20"/>
            </w:rPr>
          </w:rPrChange>
        </w:rPr>
        <w:t>Strategic Priority 2: Provision of universal health coverage for all</w:t>
      </w:r>
    </w:p>
    <w:p w:rsidR="00A741AE" w:rsidRPr="003E2D33" w:rsidRDefault="005910D7" w:rsidP="008A7CCB">
      <w:pPr>
        <w:numPr>
          <w:ilvl w:val="0"/>
          <w:numId w:val="27"/>
        </w:numPr>
        <w:jc w:val="both"/>
        <w:rPr>
          <w:rFonts w:ascii="Times New Roman" w:hAnsi="Times New Roman"/>
          <w:b/>
          <w:sz w:val="20"/>
          <w:szCs w:val="20"/>
          <w:rPrChange w:id="3175" w:author="whouser" w:date="2016-05-18T11:16:00Z">
            <w:rPr>
              <w:rFonts w:ascii="Arial" w:hAnsi="Arial" w:cs="Arial"/>
              <w:b/>
              <w:sz w:val="20"/>
              <w:szCs w:val="20"/>
            </w:rPr>
          </w:rPrChange>
        </w:rPr>
      </w:pPr>
      <w:r w:rsidRPr="003E2D33">
        <w:rPr>
          <w:rFonts w:ascii="Times New Roman" w:hAnsi="Times New Roman"/>
          <w:b/>
          <w:sz w:val="20"/>
          <w:szCs w:val="20"/>
          <w:rPrChange w:id="3176" w:author="whouser" w:date="2016-05-18T11:16:00Z">
            <w:rPr>
              <w:rFonts w:ascii="Arial" w:hAnsi="Arial" w:cs="Arial"/>
              <w:b/>
              <w:sz w:val="20"/>
              <w:szCs w:val="20"/>
            </w:rPr>
          </w:rPrChange>
        </w:rPr>
        <w:t>Strategic Priority 3: Strengthened client-centered health systems</w:t>
      </w:r>
    </w:p>
    <w:p w:rsidR="00332067" w:rsidRPr="003E2D33" w:rsidRDefault="00A741AE" w:rsidP="008A7CCB">
      <w:pPr>
        <w:numPr>
          <w:ilvl w:val="0"/>
          <w:numId w:val="27"/>
        </w:numPr>
        <w:jc w:val="both"/>
        <w:rPr>
          <w:rFonts w:ascii="Times New Roman" w:hAnsi="Times New Roman"/>
          <w:b/>
          <w:sz w:val="20"/>
          <w:szCs w:val="20"/>
          <w:rPrChange w:id="3177" w:author="whouser" w:date="2016-05-18T11:16:00Z">
            <w:rPr>
              <w:rFonts w:ascii="Arial" w:hAnsi="Arial" w:cs="Arial"/>
              <w:b/>
              <w:sz w:val="20"/>
              <w:szCs w:val="20"/>
            </w:rPr>
          </w:rPrChange>
        </w:rPr>
      </w:pPr>
      <w:r w:rsidRPr="003E2D33">
        <w:rPr>
          <w:rFonts w:ascii="Times New Roman" w:hAnsi="Times New Roman"/>
          <w:b/>
          <w:sz w:val="20"/>
          <w:szCs w:val="20"/>
          <w:rPrChange w:id="3178" w:author="whouser" w:date="2016-05-18T11:16:00Z">
            <w:rPr>
              <w:rFonts w:ascii="Arial" w:hAnsi="Arial" w:cs="Arial"/>
              <w:b/>
              <w:sz w:val="20"/>
              <w:szCs w:val="20"/>
            </w:rPr>
          </w:rPrChange>
        </w:rPr>
        <w:t>Strategic Priority 4: Improved governance and cross-sector cooperation for health</w:t>
      </w:r>
    </w:p>
    <w:p w:rsidR="00AF12B4" w:rsidRPr="003E2D33" w:rsidRDefault="00AF12B4" w:rsidP="00521EE0">
      <w:pPr>
        <w:pStyle w:val="Default"/>
        <w:rPr>
          <w:color w:val="auto"/>
          <w:sz w:val="22"/>
          <w:szCs w:val="22"/>
          <w:rPrChange w:id="3179" w:author="whouser" w:date="2016-05-18T11:16:00Z">
            <w:rPr>
              <w:rFonts w:ascii="Arial" w:hAnsi="Arial" w:cs="Arial"/>
              <w:color w:val="auto"/>
              <w:sz w:val="22"/>
              <w:szCs w:val="22"/>
            </w:rPr>
          </w:rPrChange>
        </w:rPr>
      </w:pPr>
    </w:p>
    <w:p w:rsidR="00806BBA" w:rsidRPr="003E2D33" w:rsidRDefault="00BC31B8" w:rsidP="008A7CCB">
      <w:pPr>
        <w:pStyle w:val="Default"/>
        <w:jc w:val="center"/>
        <w:rPr>
          <w:ins w:id="3180" w:author="gbejtja" w:date="2016-05-10T06:54:00Z"/>
          <w:color w:val="auto"/>
          <w:sz w:val="22"/>
          <w:szCs w:val="22"/>
          <w:rPrChange w:id="3181" w:author="whouser" w:date="2016-05-18T11:16:00Z">
            <w:rPr>
              <w:ins w:id="3182" w:author="gbejtja" w:date="2016-05-10T06:54:00Z"/>
              <w:rFonts w:ascii="Arial" w:hAnsi="Arial" w:cs="Arial"/>
              <w:color w:val="auto"/>
              <w:sz w:val="22"/>
              <w:szCs w:val="22"/>
            </w:rPr>
          </w:rPrChange>
        </w:rPr>
      </w:pPr>
      <w:ins w:id="3183" w:author="gbejtja" w:date="2016-05-10T06:54:00Z">
        <w:r>
          <w:rPr>
            <w:noProof/>
            <w:color w:val="auto"/>
            <w:sz w:val="22"/>
            <w:szCs w:val="22"/>
          </w:rPr>
          <w:drawing>
            <wp:inline distT="0" distB="0" distL="0" distR="0">
              <wp:extent cx="2934335" cy="1868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34335" cy="1868805"/>
                      </a:xfrm>
                      <a:prstGeom prst="rect">
                        <a:avLst/>
                      </a:prstGeom>
                      <a:noFill/>
                      <a:ln w="9525">
                        <a:noFill/>
                        <a:miter lim="800000"/>
                        <a:headEnd/>
                        <a:tailEnd/>
                      </a:ln>
                    </pic:spPr>
                  </pic:pic>
                </a:graphicData>
              </a:graphic>
            </wp:inline>
          </w:drawing>
        </w:r>
      </w:ins>
    </w:p>
    <w:p w:rsidR="00AF12B4" w:rsidRPr="003E2D33" w:rsidRDefault="00AF12B4" w:rsidP="00C955EC">
      <w:pPr>
        <w:jc w:val="both"/>
        <w:rPr>
          <w:rFonts w:ascii="Times New Roman" w:hAnsi="Times New Roman"/>
          <w:b/>
          <w:rPrChange w:id="3184" w:author="whouser" w:date="2016-05-18T11:16:00Z">
            <w:rPr>
              <w:rFonts w:ascii="Arial" w:hAnsi="Arial" w:cs="Arial"/>
              <w:b/>
            </w:rPr>
          </w:rPrChange>
        </w:rPr>
      </w:pPr>
    </w:p>
    <w:p w:rsidR="00C659A3" w:rsidRPr="003E2D33" w:rsidRDefault="00C659A3" w:rsidP="00C955EC">
      <w:pPr>
        <w:jc w:val="both"/>
        <w:rPr>
          <w:rFonts w:ascii="Times New Roman" w:hAnsi="Times New Roman"/>
          <w:b/>
          <w:rPrChange w:id="3185" w:author="whouser" w:date="2016-05-18T11:16:00Z">
            <w:rPr>
              <w:rFonts w:ascii="Arial" w:hAnsi="Arial" w:cs="Arial"/>
              <w:b/>
            </w:rPr>
          </w:rPrChange>
        </w:rPr>
      </w:pPr>
    </w:p>
    <w:p w:rsidR="00A86C28" w:rsidRPr="003E2D33" w:rsidRDefault="00A86C28"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3186" w:author="whouser" w:date="2016-05-18T11:16:00Z">
            <w:rPr>
              <w:rFonts w:ascii="Arial" w:hAnsi="Arial" w:cs="Arial"/>
              <w:b/>
            </w:rPr>
          </w:rPrChange>
        </w:rPr>
      </w:pPr>
      <w:r w:rsidRPr="003E2D33">
        <w:rPr>
          <w:rFonts w:ascii="Times New Roman" w:hAnsi="Times New Roman"/>
          <w:b/>
          <w:rPrChange w:id="3187" w:author="whouser" w:date="2016-05-18T11:16:00Z">
            <w:rPr>
              <w:rFonts w:ascii="Arial" w:hAnsi="Arial" w:cs="Arial"/>
              <w:b/>
            </w:rPr>
          </w:rPrChange>
        </w:rPr>
        <w:t xml:space="preserve">Strategic Priority 1: </w:t>
      </w:r>
    </w:p>
    <w:p w:rsidR="00D10840" w:rsidRPr="003E2D33" w:rsidRDefault="00A86C28"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rPrChange w:id="3188" w:author="whouser" w:date="2016-05-18T11:16:00Z">
            <w:rPr>
              <w:rFonts w:ascii="Arial" w:hAnsi="Arial" w:cs="Arial"/>
            </w:rPr>
          </w:rPrChange>
        </w:rPr>
      </w:pPr>
      <w:r w:rsidRPr="003E2D33">
        <w:rPr>
          <w:rFonts w:ascii="Times New Roman" w:hAnsi="Times New Roman"/>
          <w:b/>
          <w:i/>
          <w:rPrChange w:id="3189" w:author="whouser" w:date="2016-05-18T11:16:00Z">
            <w:rPr>
              <w:rFonts w:ascii="Arial" w:hAnsi="Arial" w:cs="Arial"/>
              <w:b/>
              <w:i/>
            </w:rPr>
          </w:rPrChange>
        </w:rPr>
        <w:t xml:space="preserve">Investing in the population health through life </w:t>
      </w:r>
      <w:r w:rsidR="00183303" w:rsidRPr="003E2D33">
        <w:rPr>
          <w:rFonts w:ascii="Times New Roman" w:hAnsi="Times New Roman"/>
          <w:b/>
          <w:i/>
          <w:rPrChange w:id="3190" w:author="whouser" w:date="2016-05-18T11:16:00Z">
            <w:rPr>
              <w:rFonts w:ascii="Arial" w:hAnsi="Arial" w:cs="Arial"/>
              <w:b/>
              <w:i/>
            </w:rPr>
          </w:rPrChange>
        </w:rPr>
        <w:t xml:space="preserve">course </w:t>
      </w:r>
      <w:del w:id="3191" w:author="gbejtja" w:date="2016-05-10T06:54:00Z">
        <w:r w:rsidRPr="003E2D33">
          <w:rPr>
            <w:rFonts w:ascii="Times New Roman" w:hAnsi="Times New Roman"/>
            <w:b/>
            <w:i/>
            <w:rPrChange w:id="3192" w:author="whouser" w:date="2016-05-18T11:16:00Z">
              <w:rPr>
                <w:rFonts w:ascii="Arial" w:hAnsi="Arial" w:cs="Arial"/>
                <w:b/>
                <w:i/>
              </w:rPr>
            </w:rPrChange>
          </w:rPr>
          <w:delText>approach</w:delText>
        </w:r>
      </w:del>
    </w:p>
    <w:p w:rsidR="001441A2" w:rsidRPr="003E2D33" w:rsidRDefault="001441A2"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3193" w:author="whouser" w:date="2016-05-18T11:16:00Z">
            <w:rPr>
              <w:rFonts w:ascii="Arial" w:hAnsi="Arial" w:cs="Arial"/>
              <w:b/>
            </w:rPr>
          </w:rPrChange>
        </w:rPr>
      </w:pPr>
    </w:p>
    <w:p w:rsidR="00110144" w:rsidRPr="003E2D33" w:rsidRDefault="00F55B93"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rPrChange w:id="3194" w:author="whouser" w:date="2016-05-18T11:16:00Z">
            <w:rPr>
              <w:rFonts w:ascii="Arial" w:hAnsi="Arial" w:cs="Arial"/>
            </w:rPr>
          </w:rPrChange>
        </w:rPr>
      </w:pPr>
      <w:r w:rsidRPr="003E2D33">
        <w:rPr>
          <w:rFonts w:ascii="Times New Roman" w:hAnsi="Times New Roman"/>
          <w:b/>
          <w:rPrChange w:id="3195" w:author="whouser" w:date="2016-05-18T11:16:00Z">
            <w:rPr>
              <w:rFonts w:ascii="Arial" w:hAnsi="Arial" w:cs="Arial"/>
              <w:b/>
            </w:rPr>
          </w:rPrChange>
        </w:rPr>
        <w:t>Expected Outcome</w:t>
      </w:r>
      <w:r w:rsidR="00D10840" w:rsidRPr="003E2D33">
        <w:rPr>
          <w:rFonts w:ascii="Times New Roman" w:hAnsi="Times New Roman"/>
          <w:b/>
          <w:rPrChange w:id="3196" w:author="whouser" w:date="2016-05-18T11:16:00Z">
            <w:rPr>
              <w:rFonts w:ascii="Arial" w:hAnsi="Arial" w:cs="Arial"/>
              <w:b/>
            </w:rPr>
          </w:rPrChange>
        </w:rPr>
        <w:t>:</w:t>
      </w:r>
      <w:r w:rsidR="00D10840" w:rsidRPr="003E2D33">
        <w:rPr>
          <w:rFonts w:ascii="Times New Roman" w:hAnsi="Times New Roman"/>
          <w:rPrChange w:id="3197" w:author="whouser" w:date="2016-05-18T11:16:00Z">
            <w:rPr>
              <w:rFonts w:ascii="Arial" w:hAnsi="Arial" w:cs="Arial"/>
            </w:rPr>
          </w:rPrChange>
        </w:rPr>
        <w:t xml:space="preserve"> </w:t>
      </w:r>
    </w:p>
    <w:p w:rsidR="00A86C28" w:rsidRPr="003E2D33" w:rsidRDefault="00A86C28" w:rsidP="00704D2F">
      <w:pPr>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rPrChange w:id="3198" w:author="whouser" w:date="2016-05-18T11:16:00Z">
            <w:rPr>
              <w:rFonts w:ascii="Arial" w:hAnsi="Arial" w:cs="Arial"/>
            </w:rPr>
          </w:rPrChange>
        </w:rPr>
      </w:pPr>
      <w:r w:rsidRPr="003E2D33">
        <w:rPr>
          <w:rFonts w:ascii="Times New Roman" w:hAnsi="Times New Roman"/>
          <w:i/>
          <w:rPrChange w:id="3199" w:author="whouser" w:date="2016-05-18T11:16:00Z">
            <w:rPr>
              <w:rFonts w:ascii="Arial" w:hAnsi="Arial" w:cs="Arial"/>
              <w:i/>
            </w:rPr>
          </w:rPrChange>
        </w:rPr>
        <w:t>Increas</w:t>
      </w:r>
      <w:r w:rsidR="00FB277A" w:rsidRPr="003E2D33">
        <w:rPr>
          <w:rFonts w:ascii="Times New Roman" w:hAnsi="Times New Roman"/>
          <w:i/>
          <w:rPrChange w:id="3200" w:author="whouser" w:date="2016-05-18T11:16:00Z">
            <w:rPr>
              <w:rFonts w:ascii="Arial" w:hAnsi="Arial" w:cs="Arial"/>
              <w:i/>
            </w:rPr>
          </w:rPrChange>
        </w:rPr>
        <w:t>e</w:t>
      </w:r>
      <w:r w:rsidR="00CD4596" w:rsidRPr="003E2D33">
        <w:rPr>
          <w:rFonts w:ascii="Times New Roman" w:hAnsi="Times New Roman"/>
          <w:i/>
          <w:rPrChange w:id="3201" w:author="whouser" w:date="2016-05-18T11:16:00Z">
            <w:rPr>
              <w:rFonts w:ascii="Arial" w:hAnsi="Arial" w:cs="Arial"/>
              <w:i/>
            </w:rPr>
          </w:rPrChange>
        </w:rPr>
        <w:t>d</w:t>
      </w:r>
      <w:r w:rsidR="009A28AE" w:rsidRPr="003E2D33">
        <w:rPr>
          <w:rFonts w:ascii="Times New Roman" w:hAnsi="Times New Roman"/>
          <w:i/>
          <w:rPrChange w:id="3202" w:author="whouser" w:date="2016-05-18T11:16:00Z">
            <w:rPr>
              <w:rFonts w:ascii="Arial" w:hAnsi="Arial" w:cs="Arial"/>
              <w:i/>
            </w:rPr>
          </w:rPrChange>
        </w:rPr>
        <w:t xml:space="preserve"> </w:t>
      </w:r>
      <w:r w:rsidRPr="003E2D33">
        <w:rPr>
          <w:rFonts w:ascii="Times New Roman" w:hAnsi="Times New Roman"/>
          <w:i/>
          <w:rPrChange w:id="3203" w:author="whouser" w:date="2016-05-18T11:16:00Z">
            <w:rPr>
              <w:rFonts w:ascii="Arial" w:hAnsi="Arial" w:cs="Arial"/>
              <w:i/>
            </w:rPr>
          </w:rPrChange>
        </w:rPr>
        <w:t>life expectancy and number of healthy years by reducing preventable morbidity and mortality</w:t>
      </w:r>
    </w:p>
    <w:p w:rsidR="009A28AE" w:rsidRPr="003E2D33" w:rsidRDefault="009A28AE" w:rsidP="00C955EC">
      <w:pPr>
        <w:jc w:val="both"/>
        <w:rPr>
          <w:rFonts w:ascii="Times New Roman" w:hAnsi="Times New Roman"/>
          <w:b/>
          <w:rPrChange w:id="3204" w:author="whouser" w:date="2016-05-18T11:16:00Z">
            <w:rPr>
              <w:rFonts w:ascii="Arial" w:hAnsi="Arial" w:cs="Arial"/>
              <w:b/>
            </w:rPr>
          </w:rPrChange>
        </w:rPr>
      </w:pPr>
    </w:p>
    <w:p w:rsidR="00336E47" w:rsidRPr="003E2D33" w:rsidRDefault="00336E47" w:rsidP="00C955EC">
      <w:pPr>
        <w:jc w:val="both"/>
        <w:rPr>
          <w:rFonts w:ascii="Times New Roman" w:hAnsi="Times New Roman"/>
          <w:b/>
          <w:rPrChange w:id="3205" w:author="whouser" w:date="2016-05-18T11:16:00Z">
            <w:rPr>
              <w:rFonts w:ascii="Arial" w:hAnsi="Arial" w:cs="Arial"/>
              <w:b/>
            </w:rPr>
          </w:rPrChange>
        </w:rPr>
      </w:pPr>
    </w:p>
    <w:p w:rsidR="00336E47" w:rsidRPr="003E2D33" w:rsidRDefault="00336E47" w:rsidP="00C955EC">
      <w:pPr>
        <w:jc w:val="both"/>
        <w:rPr>
          <w:rFonts w:ascii="Times New Roman" w:hAnsi="Times New Roman"/>
          <w:b/>
          <w:rPrChange w:id="3206" w:author="whouser" w:date="2016-05-18T11:16:00Z">
            <w:rPr>
              <w:rFonts w:ascii="Arial" w:hAnsi="Arial" w:cs="Arial"/>
              <w:b/>
            </w:rPr>
          </w:rPrChange>
        </w:rPr>
      </w:pPr>
    </w:p>
    <w:tbl>
      <w:tblPr>
        <w:tblW w:w="0" w:type="auto"/>
        <w:tblLook w:val="04A0"/>
      </w:tblPr>
      <w:tblGrid>
        <w:gridCol w:w="1646"/>
        <w:gridCol w:w="7590"/>
        <w:tblGridChange w:id="3207">
          <w:tblGrid>
            <w:gridCol w:w="1646"/>
            <w:gridCol w:w="7"/>
            <w:gridCol w:w="7583"/>
          </w:tblGrid>
        </w:tblGridChange>
      </w:tblGrid>
      <w:tr w:rsidR="00650302" w:rsidRPr="003E2D33" w:rsidTr="00650302">
        <w:trPr>
          <w:trHeight w:val="359"/>
          <w:ins w:id="3208" w:author="gbejtja" w:date="2016-05-10T06:54:00Z"/>
        </w:trPr>
        <w:tc>
          <w:tcPr>
            <w:tcW w:w="9236" w:type="dxa"/>
            <w:gridSpan w:val="2"/>
            <w:shd w:val="clear" w:color="auto" w:fill="E6E6E6"/>
          </w:tcPr>
          <w:p w:rsidR="00650302" w:rsidRPr="003E2D33" w:rsidRDefault="00650302" w:rsidP="00650302">
            <w:pPr>
              <w:jc w:val="both"/>
              <w:rPr>
                <w:ins w:id="3209" w:author="gbejtja" w:date="2016-05-10T06:54:00Z"/>
                <w:rFonts w:ascii="Times New Roman" w:hAnsi="Times New Roman"/>
                <w:b/>
                <w:rPrChange w:id="3210" w:author="whouser" w:date="2016-05-18T11:16:00Z">
                  <w:rPr>
                    <w:ins w:id="3211" w:author="gbejtja" w:date="2016-05-10T06:54:00Z"/>
                    <w:rFonts w:ascii="Arial" w:hAnsi="Arial" w:cs="Arial"/>
                    <w:b/>
                  </w:rPr>
                </w:rPrChange>
              </w:rPr>
            </w:pPr>
            <w:ins w:id="3212" w:author="gbejtja" w:date="2016-05-10T06:54:00Z">
              <w:r w:rsidRPr="003E2D33">
                <w:rPr>
                  <w:rFonts w:ascii="Times New Roman" w:hAnsi="Times New Roman"/>
                  <w:b/>
                  <w:rPrChange w:id="3213" w:author="whouser" w:date="2016-05-18T11:16:00Z">
                    <w:rPr>
                      <w:rFonts w:ascii="Arial" w:hAnsi="Arial" w:cs="Arial"/>
                      <w:b/>
                    </w:rPr>
                  </w:rPrChange>
                </w:rPr>
                <w:t>Objective 1.1</w:t>
              </w:r>
              <w:r w:rsidRPr="003E2D33">
                <w:rPr>
                  <w:rFonts w:ascii="Times New Roman" w:hAnsi="Times New Roman"/>
                  <w:rPrChange w:id="3214" w:author="whouser" w:date="2016-05-18T11:16:00Z">
                    <w:rPr>
                      <w:rFonts w:ascii="Arial" w:hAnsi="Arial" w:cs="Arial"/>
                    </w:rPr>
                  </w:rPrChange>
                </w:rPr>
                <w:t>:</w:t>
              </w:r>
              <w:r w:rsidRPr="003E2D33">
                <w:rPr>
                  <w:rFonts w:ascii="Times New Roman" w:hAnsi="Times New Roman"/>
                  <w:i/>
                  <w:rPrChange w:id="3215" w:author="whouser" w:date="2016-05-18T11:16:00Z">
                    <w:rPr>
                      <w:rFonts w:ascii="Arial" w:hAnsi="Arial" w:cs="Arial"/>
                      <w:i/>
                    </w:rPr>
                  </w:rPrChange>
                </w:rPr>
                <w:t xml:space="preserve"> Promoting healthy lifestyles and enabling healthy choices</w:t>
              </w:r>
            </w:ins>
          </w:p>
        </w:tc>
      </w:tr>
      <w:tr w:rsidR="00650302" w:rsidRPr="003E2D33" w:rsidTr="00310E2C">
        <w:trPr>
          <w:ins w:id="3216" w:author="gbejtja" w:date="2016-05-10T06:54:00Z"/>
        </w:trPr>
        <w:tc>
          <w:tcPr>
            <w:tcW w:w="1646" w:type="dxa"/>
            <w:shd w:val="clear" w:color="auto" w:fill="auto"/>
          </w:tcPr>
          <w:p w:rsidR="00650302" w:rsidRPr="003E2D33" w:rsidRDefault="00650302" w:rsidP="00650302">
            <w:pPr>
              <w:jc w:val="both"/>
              <w:rPr>
                <w:ins w:id="3217" w:author="gbejtja" w:date="2016-05-10T06:54:00Z"/>
                <w:rFonts w:ascii="Times New Roman" w:hAnsi="Times New Roman"/>
                <w:b/>
                <w:rPrChange w:id="3218" w:author="whouser" w:date="2016-05-18T11:16:00Z">
                  <w:rPr>
                    <w:ins w:id="3219" w:author="gbejtja" w:date="2016-05-10T06:54:00Z"/>
                    <w:rFonts w:ascii="Arial" w:hAnsi="Arial" w:cs="Arial"/>
                    <w:b/>
                  </w:rPr>
                </w:rPrChange>
              </w:rPr>
            </w:pPr>
            <w:ins w:id="3220" w:author="gbejtja" w:date="2016-05-10T06:54:00Z">
              <w:r w:rsidRPr="003E2D33">
                <w:rPr>
                  <w:rFonts w:ascii="Times New Roman" w:hAnsi="Times New Roman"/>
                  <w:b/>
                  <w:rPrChange w:id="3221" w:author="whouser" w:date="2016-05-18T11:16:00Z">
                    <w:rPr>
                      <w:rFonts w:ascii="Arial" w:hAnsi="Arial" w:cs="Arial"/>
                      <w:b/>
                    </w:rPr>
                  </w:rPrChange>
                </w:rPr>
                <w:t>Description</w:t>
              </w:r>
            </w:ins>
          </w:p>
        </w:tc>
        <w:tc>
          <w:tcPr>
            <w:tcW w:w="7590" w:type="dxa"/>
            <w:shd w:val="clear" w:color="auto" w:fill="auto"/>
          </w:tcPr>
          <w:p w:rsidR="00650302" w:rsidRPr="003E2D33" w:rsidRDefault="00650302" w:rsidP="00650302">
            <w:pPr>
              <w:jc w:val="both"/>
              <w:rPr>
                <w:ins w:id="3222" w:author="gbejtja" w:date="2016-05-10T06:54:00Z"/>
                <w:rFonts w:ascii="Times New Roman" w:hAnsi="Times New Roman"/>
                <w:b/>
                <w:rPrChange w:id="3223" w:author="whouser" w:date="2016-05-18T11:16:00Z">
                  <w:rPr>
                    <w:ins w:id="3224" w:author="gbejtja" w:date="2016-05-10T06:54:00Z"/>
                    <w:rFonts w:ascii="Arial" w:hAnsi="Arial" w:cs="Arial"/>
                    <w:b/>
                  </w:rPr>
                </w:rPrChange>
              </w:rPr>
            </w:pPr>
            <w:ins w:id="3225" w:author="gbejtja" w:date="2016-05-10T06:54:00Z">
              <w:r w:rsidRPr="003E2D33">
                <w:rPr>
                  <w:rFonts w:ascii="Times New Roman" w:hAnsi="Times New Roman"/>
                  <w:i/>
                  <w:rPrChange w:id="3226" w:author="whouser" w:date="2016-05-18T11:16:00Z">
                    <w:rPr>
                      <w:rFonts w:ascii="Arial" w:hAnsi="Arial" w:cs="Arial"/>
                      <w:i/>
                    </w:rPr>
                  </w:rPrChange>
                </w:rPr>
                <w:t>Raise the awareness and improving the attitudes toward healthy choices and toward the existing and ongoing programs for the early prevention and detection in supporting life.</w:t>
              </w:r>
            </w:ins>
          </w:p>
        </w:tc>
      </w:tr>
      <w:tr w:rsidR="00650302" w:rsidRPr="003E2D33" w:rsidTr="00310E2C">
        <w:trPr>
          <w:ins w:id="3227" w:author="gbejtja" w:date="2016-05-10T06:54:00Z"/>
        </w:trPr>
        <w:tc>
          <w:tcPr>
            <w:tcW w:w="1646" w:type="dxa"/>
            <w:shd w:val="clear" w:color="auto" w:fill="auto"/>
          </w:tcPr>
          <w:p w:rsidR="00650302" w:rsidRPr="003E2D33" w:rsidRDefault="00650302" w:rsidP="00650302">
            <w:pPr>
              <w:jc w:val="both"/>
              <w:rPr>
                <w:ins w:id="3228" w:author="gbejtja" w:date="2016-05-10T06:54:00Z"/>
                <w:rFonts w:ascii="Times New Roman" w:hAnsi="Times New Roman"/>
                <w:b/>
                <w:rPrChange w:id="3229" w:author="whouser" w:date="2016-05-18T11:16:00Z">
                  <w:rPr>
                    <w:ins w:id="3230" w:author="gbejtja" w:date="2016-05-10T06:54:00Z"/>
                    <w:rFonts w:ascii="Arial" w:hAnsi="Arial" w:cs="Arial"/>
                    <w:b/>
                  </w:rPr>
                </w:rPrChange>
              </w:rPr>
            </w:pPr>
            <w:ins w:id="3231" w:author="gbejtja" w:date="2016-05-10T06:54:00Z">
              <w:r w:rsidRPr="003E2D33">
                <w:rPr>
                  <w:rFonts w:ascii="Times New Roman" w:hAnsi="Times New Roman"/>
                  <w:b/>
                  <w:rPrChange w:id="3232" w:author="whouser" w:date="2016-05-18T11:16:00Z">
                    <w:rPr>
                      <w:rFonts w:ascii="Arial" w:hAnsi="Arial" w:cs="Arial"/>
                      <w:b/>
                    </w:rPr>
                  </w:rPrChange>
                </w:rPr>
                <w:t>Outlook</w:t>
              </w:r>
            </w:ins>
          </w:p>
        </w:tc>
        <w:tc>
          <w:tcPr>
            <w:tcW w:w="7590" w:type="dxa"/>
            <w:shd w:val="clear" w:color="auto" w:fill="auto"/>
          </w:tcPr>
          <w:p w:rsidR="00650302" w:rsidRPr="003E2D33" w:rsidRDefault="00650302" w:rsidP="00650302">
            <w:pPr>
              <w:numPr>
                <w:ilvl w:val="0"/>
                <w:numId w:val="27"/>
              </w:numPr>
              <w:jc w:val="both"/>
              <w:rPr>
                <w:ins w:id="3233" w:author="gbejtja" w:date="2016-05-10T06:54:00Z"/>
                <w:rFonts w:ascii="Times New Roman" w:hAnsi="Times New Roman"/>
                <w:b/>
                <w:rPrChange w:id="3234" w:author="whouser" w:date="2016-05-18T11:16:00Z">
                  <w:rPr>
                    <w:ins w:id="3235" w:author="gbejtja" w:date="2016-05-10T06:54:00Z"/>
                    <w:rFonts w:ascii="Arial" w:hAnsi="Arial" w:cs="Arial"/>
                    <w:b/>
                  </w:rPr>
                </w:rPrChange>
              </w:rPr>
            </w:pPr>
            <w:ins w:id="3236" w:author="gbejtja" w:date="2016-05-10T06:54:00Z">
              <w:r w:rsidRPr="003E2D33">
                <w:rPr>
                  <w:rFonts w:ascii="Times New Roman" w:hAnsi="Times New Roman"/>
                  <w:rPrChange w:id="3237" w:author="whouser" w:date="2016-05-18T11:16:00Z">
                    <w:rPr>
                      <w:rFonts w:ascii="Arial" w:hAnsi="Arial" w:cs="Arial"/>
                    </w:rPr>
                  </w:rPrChange>
                </w:rPr>
                <w:t>Creating better conditions for health</w:t>
              </w:r>
            </w:ins>
          </w:p>
          <w:p w:rsidR="00650302" w:rsidRPr="003E2D33" w:rsidRDefault="00650302" w:rsidP="00650302">
            <w:pPr>
              <w:numPr>
                <w:ilvl w:val="0"/>
                <w:numId w:val="27"/>
              </w:numPr>
              <w:jc w:val="both"/>
              <w:rPr>
                <w:ins w:id="3238" w:author="gbejtja" w:date="2016-05-10T06:54:00Z"/>
                <w:rFonts w:ascii="Times New Roman" w:hAnsi="Times New Roman"/>
                <w:b/>
                <w:rPrChange w:id="3239" w:author="whouser" w:date="2016-05-18T11:16:00Z">
                  <w:rPr>
                    <w:ins w:id="3240" w:author="gbejtja" w:date="2016-05-10T06:54:00Z"/>
                    <w:rFonts w:ascii="Arial" w:hAnsi="Arial" w:cs="Arial"/>
                    <w:b/>
                  </w:rPr>
                </w:rPrChange>
              </w:rPr>
            </w:pPr>
            <w:ins w:id="3241" w:author="gbejtja" w:date="2016-05-10T06:54:00Z">
              <w:r w:rsidRPr="003E2D33">
                <w:rPr>
                  <w:rFonts w:ascii="Times New Roman" w:hAnsi="Times New Roman"/>
                  <w:rPrChange w:id="3242" w:author="whouser" w:date="2016-05-18T11:16:00Z">
                    <w:rPr>
                      <w:rFonts w:ascii="Arial" w:hAnsi="Arial" w:cs="Arial"/>
                    </w:rPr>
                  </w:rPrChange>
                </w:rPr>
                <w:t>Improving health literacy</w:t>
              </w:r>
            </w:ins>
          </w:p>
          <w:p w:rsidR="00650302" w:rsidRPr="003E2D33" w:rsidRDefault="00650302" w:rsidP="00650302">
            <w:pPr>
              <w:numPr>
                <w:ilvl w:val="0"/>
                <w:numId w:val="27"/>
              </w:numPr>
              <w:jc w:val="both"/>
              <w:rPr>
                <w:ins w:id="3243" w:author="gbejtja" w:date="2016-05-10T06:54:00Z"/>
                <w:rFonts w:ascii="Times New Roman" w:hAnsi="Times New Roman"/>
                <w:b/>
                <w:rPrChange w:id="3244" w:author="whouser" w:date="2016-05-18T11:16:00Z">
                  <w:rPr>
                    <w:ins w:id="3245" w:author="gbejtja" w:date="2016-05-10T06:54:00Z"/>
                    <w:rFonts w:ascii="Arial" w:hAnsi="Arial" w:cs="Arial"/>
                    <w:b/>
                  </w:rPr>
                </w:rPrChange>
              </w:rPr>
            </w:pPr>
            <w:ins w:id="3246" w:author="gbejtja" w:date="2016-05-10T06:54:00Z">
              <w:r w:rsidRPr="003E2D33">
                <w:rPr>
                  <w:rFonts w:ascii="Times New Roman" w:hAnsi="Times New Roman"/>
                  <w:rPrChange w:id="3247" w:author="whouser" w:date="2016-05-18T11:16:00Z">
                    <w:rPr>
                      <w:rFonts w:ascii="Arial" w:hAnsi="Arial" w:cs="Arial"/>
                    </w:rPr>
                  </w:rPrChange>
                </w:rPr>
                <w:t>Making pregnancy safer</w:t>
              </w:r>
            </w:ins>
          </w:p>
          <w:p w:rsidR="00650302" w:rsidRPr="003E2D33" w:rsidRDefault="00650302" w:rsidP="00650302">
            <w:pPr>
              <w:numPr>
                <w:ilvl w:val="0"/>
                <w:numId w:val="27"/>
              </w:numPr>
              <w:jc w:val="both"/>
              <w:rPr>
                <w:ins w:id="3248" w:author="gbejtja" w:date="2016-05-10T06:54:00Z"/>
                <w:rFonts w:ascii="Times New Roman" w:hAnsi="Times New Roman"/>
                <w:b/>
                <w:rPrChange w:id="3249" w:author="whouser" w:date="2016-05-18T11:16:00Z">
                  <w:rPr>
                    <w:ins w:id="3250" w:author="gbejtja" w:date="2016-05-10T06:54:00Z"/>
                    <w:rFonts w:ascii="Arial" w:hAnsi="Arial" w:cs="Arial"/>
                    <w:b/>
                  </w:rPr>
                </w:rPrChange>
              </w:rPr>
            </w:pPr>
            <w:ins w:id="3251" w:author="gbejtja" w:date="2016-05-10T06:54:00Z">
              <w:r w:rsidRPr="003E2D33">
                <w:rPr>
                  <w:rFonts w:ascii="Times New Roman" w:hAnsi="Times New Roman"/>
                  <w:rPrChange w:id="3252" w:author="whouser" w:date="2016-05-18T11:16:00Z">
                    <w:rPr>
                      <w:rFonts w:ascii="Arial" w:hAnsi="Arial" w:cs="Arial"/>
                    </w:rPr>
                  </w:rPrChange>
                </w:rPr>
                <w:t>Health protection for children and youngsters</w:t>
              </w:r>
            </w:ins>
          </w:p>
          <w:p w:rsidR="00650302" w:rsidRPr="003E2D33" w:rsidRDefault="00650302" w:rsidP="00650302">
            <w:pPr>
              <w:numPr>
                <w:ilvl w:val="0"/>
                <w:numId w:val="27"/>
              </w:numPr>
              <w:jc w:val="both"/>
              <w:rPr>
                <w:ins w:id="3253" w:author="gbejtja" w:date="2016-05-10T06:54:00Z"/>
                <w:rFonts w:ascii="Times New Roman" w:hAnsi="Times New Roman"/>
                <w:b/>
                <w:rPrChange w:id="3254" w:author="whouser" w:date="2016-05-18T11:16:00Z">
                  <w:rPr>
                    <w:ins w:id="3255" w:author="gbejtja" w:date="2016-05-10T06:54:00Z"/>
                    <w:rFonts w:ascii="Arial" w:hAnsi="Arial" w:cs="Arial"/>
                    <w:b/>
                  </w:rPr>
                </w:rPrChange>
              </w:rPr>
            </w:pPr>
            <w:ins w:id="3256" w:author="gbejtja" w:date="2016-05-10T06:54:00Z">
              <w:r w:rsidRPr="003E2D33">
                <w:rPr>
                  <w:rFonts w:ascii="Times New Roman" w:hAnsi="Times New Roman"/>
                  <w:rPrChange w:id="3257" w:author="whouser" w:date="2016-05-18T11:16:00Z">
                    <w:rPr>
                      <w:rFonts w:ascii="Arial" w:hAnsi="Arial" w:cs="Arial"/>
                    </w:rPr>
                  </w:rPrChange>
                </w:rPr>
                <w:t>Promoting health workplaces</w:t>
              </w:r>
            </w:ins>
          </w:p>
          <w:p w:rsidR="00650302" w:rsidRPr="003E2D33" w:rsidRDefault="00650302" w:rsidP="00650302">
            <w:pPr>
              <w:keepNext/>
              <w:keepLines/>
              <w:numPr>
                <w:ilvl w:val="0"/>
                <w:numId w:val="27"/>
              </w:numPr>
              <w:spacing w:before="200"/>
              <w:jc w:val="both"/>
              <w:outlineLvl w:val="5"/>
              <w:rPr>
                <w:ins w:id="3258" w:author="gbejtja" w:date="2016-05-10T06:54:00Z"/>
                <w:rFonts w:ascii="Times New Roman" w:hAnsi="Times New Roman"/>
                <w:b/>
                <w:rPrChange w:id="3259" w:author="whouser" w:date="2016-05-18T11:16:00Z">
                  <w:rPr>
                    <w:ins w:id="3260" w:author="gbejtja" w:date="2016-05-10T06:54:00Z"/>
                    <w:rFonts w:ascii="Arial" w:hAnsi="Arial" w:cs="Arial"/>
                    <w:b/>
                  </w:rPr>
                </w:rPrChange>
              </w:rPr>
            </w:pPr>
            <w:ins w:id="3261" w:author="gbejtja" w:date="2016-05-10T06:54:00Z">
              <w:r w:rsidRPr="003E2D33">
                <w:rPr>
                  <w:rFonts w:ascii="Times New Roman" w:hAnsi="Times New Roman"/>
                  <w:rPrChange w:id="3262" w:author="whouser" w:date="2016-05-18T11:16:00Z">
                    <w:rPr>
                      <w:rFonts w:ascii="Arial" w:hAnsi="Arial" w:cs="Arial"/>
                    </w:rPr>
                  </w:rPrChange>
                </w:rPr>
                <w:t>Supporting health ageing</w:t>
              </w:r>
            </w:ins>
          </w:p>
          <w:p w:rsidR="00650302" w:rsidRPr="003E2D33" w:rsidRDefault="00650302" w:rsidP="003E2899">
            <w:pPr>
              <w:ind w:left="720"/>
              <w:jc w:val="both"/>
              <w:rPr>
                <w:ins w:id="3263" w:author="gbejtja" w:date="2016-05-10T06:54:00Z"/>
                <w:rFonts w:ascii="Times New Roman" w:hAnsi="Times New Roman"/>
                <w:b/>
                <w:rPrChange w:id="3264" w:author="whouser" w:date="2016-05-18T11:16:00Z">
                  <w:rPr>
                    <w:ins w:id="3265" w:author="gbejtja" w:date="2016-05-10T06:54:00Z"/>
                    <w:rFonts w:ascii="Arial" w:hAnsi="Arial" w:cs="Arial"/>
                    <w:b/>
                  </w:rPr>
                </w:rPrChange>
              </w:rPr>
            </w:pPr>
          </w:p>
        </w:tc>
      </w:tr>
      <w:tr w:rsidR="009B4CBD" w:rsidRPr="003E2D33" w:rsidTr="003E2899">
        <w:tblPrEx>
          <w:tblW w:w="0" w:type="auto"/>
          <w:tblPrExChange w:id="3266" w:author="gbejtja" w:date="2016-05-10T06:54:00Z">
            <w:tblPrEx>
              <w:tblW w:w="0" w:type="auto"/>
            </w:tblPrEx>
          </w:tblPrExChange>
        </w:tblPrEx>
        <w:trPr>
          <w:trHeight w:val="319"/>
          <w:trPrChange w:id="3267" w:author="gbejtja" w:date="2016-05-10T06:54:00Z">
            <w:trPr>
              <w:trHeight w:val="319"/>
            </w:trPr>
          </w:trPrChange>
        </w:trPr>
        <w:tc>
          <w:tcPr>
            <w:tcW w:w="9236" w:type="dxa"/>
            <w:gridSpan w:val="2"/>
            <w:tcPrChange w:id="3268" w:author="gbejtja" w:date="2016-05-10T06:54:00Z">
              <w:tcPr>
                <w:tcW w:w="9576" w:type="dxa"/>
                <w:gridSpan w:val="3"/>
              </w:tcPr>
            </w:tcPrChange>
          </w:tcPr>
          <w:p w:rsidR="009B4CBD" w:rsidRPr="003E2D33" w:rsidRDefault="009B4CBD">
            <w:pPr>
              <w:jc w:val="both"/>
              <w:rPr>
                <w:rFonts w:ascii="Times New Roman" w:hAnsi="Times New Roman"/>
                <w:b/>
                <w:rPrChange w:id="3269" w:author="whouser" w:date="2016-05-18T11:16:00Z">
                  <w:rPr>
                    <w:rFonts w:ascii="Arial" w:hAnsi="Arial" w:cs="Arial"/>
                    <w:b/>
                  </w:rPr>
                </w:rPrChange>
              </w:rPr>
            </w:pPr>
            <w:r w:rsidRPr="003E2D33">
              <w:rPr>
                <w:rFonts w:ascii="Times New Roman" w:hAnsi="Times New Roman"/>
                <w:b/>
                <w:rPrChange w:id="3270" w:author="whouser" w:date="2016-05-18T11:16:00Z">
                  <w:rPr>
                    <w:rFonts w:ascii="Arial" w:hAnsi="Arial" w:cs="Arial"/>
                    <w:b/>
                  </w:rPr>
                </w:rPrChange>
              </w:rPr>
              <w:t>Objective 1.</w:t>
            </w:r>
            <w:del w:id="3271" w:author="gbejtja" w:date="2016-05-10T06:54:00Z">
              <w:r w:rsidRPr="003E2D33">
                <w:rPr>
                  <w:rFonts w:ascii="Times New Roman" w:hAnsi="Times New Roman"/>
                  <w:b/>
                  <w:rPrChange w:id="3272" w:author="whouser" w:date="2016-05-18T11:16:00Z">
                    <w:rPr>
                      <w:rFonts w:ascii="Arial" w:hAnsi="Arial" w:cs="Arial"/>
                      <w:b/>
                    </w:rPr>
                  </w:rPrChange>
                </w:rPr>
                <w:delText>1</w:delText>
              </w:r>
            </w:del>
            <w:ins w:id="3273" w:author="gbejtja" w:date="2016-05-10T06:54:00Z">
              <w:r w:rsidR="00B0606F" w:rsidRPr="003E2D33">
                <w:rPr>
                  <w:rFonts w:ascii="Times New Roman" w:hAnsi="Times New Roman"/>
                  <w:b/>
                  <w:rPrChange w:id="3274" w:author="whouser" w:date="2016-05-18T11:16:00Z">
                    <w:rPr>
                      <w:rFonts w:ascii="Arial" w:hAnsi="Arial" w:cs="Arial"/>
                      <w:b/>
                    </w:rPr>
                  </w:rPrChange>
                </w:rPr>
                <w:t>2</w:t>
              </w:r>
            </w:ins>
            <w:r w:rsidRPr="003E2D33">
              <w:rPr>
                <w:rFonts w:ascii="Times New Roman" w:hAnsi="Times New Roman"/>
                <w:b/>
                <w:rPrChange w:id="3275" w:author="whouser" w:date="2016-05-18T11:16:00Z">
                  <w:rPr>
                    <w:rFonts w:ascii="Arial" w:hAnsi="Arial" w:cs="Arial"/>
                    <w:b/>
                  </w:rPr>
                </w:rPrChange>
              </w:rPr>
              <w:t>:</w:t>
            </w:r>
            <w:r w:rsidRPr="003E2D33">
              <w:rPr>
                <w:rFonts w:ascii="Times New Roman" w:hAnsi="Times New Roman"/>
                <w:rPrChange w:id="3276" w:author="whouser" w:date="2016-05-18T11:16:00Z">
                  <w:rPr>
                    <w:rFonts w:ascii="Arial" w:hAnsi="Arial" w:cs="Arial"/>
                  </w:rPr>
                </w:rPrChange>
              </w:rPr>
              <w:t xml:space="preserve"> </w:t>
            </w:r>
            <w:r w:rsidRPr="003E2D33">
              <w:rPr>
                <w:rFonts w:ascii="Times New Roman" w:hAnsi="Times New Roman"/>
                <w:i/>
                <w:rPrChange w:id="3277" w:author="whouser" w:date="2016-05-18T11:16:00Z">
                  <w:rPr>
                    <w:rFonts w:ascii="Arial" w:hAnsi="Arial" w:cs="Arial"/>
                    <w:i/>
                  </w:rPr>
                </w:rPrChange>
              </w:rPr>
              <w:t>Strengthen prevent</w:t>
            </w:r>
            <w:r w:rsidR="00840CA5" w:rsidRPr="003E2D33">
              <w:rPr>
                <w:rFonts w:ascii="Times New Roman" w:hAnsi="Times New Roman"/>
                <w:i/>
                <w:rPrChange w:id="3278" w:author="whouser" w:date="2016-05-18T11:16:00Z">
                  <w:rPr>
                    <w:rFonts w:ascii="Arial" w:hAnsi="Arial" w:cs="Arial"/>
                    <w:i/>
                  </w:rPr>
                </w:rPrChange>
              </w:rPr>
              <w:t>ion</w:t>
            </w:r>
            <w:r w:rsidRPr="003E2D33">
              <w:rPr>
                <w:rFonts w:ascii="Times New Roman" w:hAnsi="Times New Roman"/>
                <w:i/>
                <w:rPrChange w:id="3279" w:author="whouser" w:date="2016-05-18T11:16:00Z">
                  <w:rPr>
                    <w:rFonts w:ascii="Arial" w:hAnsi="Arial" w:cs="Arial"/>
                    <w:i/>
                  </w:rPr>
                </w:rPrChange>
              </w:rPr>
              <w:t xml:space="preserve"> and promotion programs</w:t>
            </w:r>
            <w:r w:rsidR="00840CA5" w:rsidRPr="003E2D33">
              <w:rPr>
                <w:rFonts w:ascii="Times New Roman" w:hAnsi="Times New Roman"/>
                <w:i/>
                <w:rPrChange w:id="3280" w:author="whouser" w:date="2016-05-18T11:16:00Z">
                  <w:rPr>
                    <w:rFonts w:ascii="Arial" w:hAnsi="Arial" w:cs="Arial"/>
                    <w:i/>
                  </w:rPr>
                </w:rPrChange>
              </w:rPr>
              <w:t xml:space="preserve"> (screening, </w:t>
            </w:r>
            <w:del w:id="3281" w:author="gbejtja" w:date="2016-05-10T06:54:00Z">
              <w:r w:rsidR="00840CA5" w:rsidRPr="003E2D33">
                <w:rPr>
                  <w:rFonts w:ascii="Times New Roman" w:hAnsi="Times New Roman"/>
                  <w:i/>
                  <w:rPrChange w:id="3282" w:author="whouser" w:date="2016-05-18T11:16:00Z">
                    <w:rPr>
                      <w:rFonts w:ascii="Arial" w:hAnsi="Arial" w:cs="Arial"/>
                      <w:i/>
                    </w:rPr>
                  </w:rPrChange>
                </w:rPr>
                <w:delText>school health, immunization</w:delText>
              </w:r>
            </w:del>
            <w:ins w:id="3283" w:author="gbejtja" w:date="2016-05-10T06:54:00Z">
              <w:r w:rsidR="00B0606F" w:rsidRPr="003E2D33">
                <w:rPr>
                  <w:rFonts w:ascii="Times New Roman" w:hAnsi="Times New Roman"/>
                  <w:i/>
                  <w:rPrChange w:id="3284" w:author="whouser" w:date="2016-05-18T11:16:00Z">
                    <w:rPr>
                      <w:rFonts w:ascii="Arial" w:hAnsi="Arial" w:cs="Arial"/>
                      <w:i/>
                    </w:rPr>
                  </w:rPrChange>
                </w:rPr>
                <w:t xml:space="preserve">healthy </w:t>
              </w:r>
              <w:r w:rsidR="00840CA5" w:rsidRPr="003E2D33">
                <w:rPr>
                  <w:rFonts w:ascii="Times New Roman" w:hAnsi="Times New Roman"/>
                  <w:i/>
                  <w:rPrChange w:id="3285" w:author="whouser" w:date="2016-05-18T11:16:00Z">
                    <w:rPr>
                      <w:rFonts w:ascii="Arial" w:hAnsi="Arial" w:cs="Arial"/>
                      <w:i/>
                    </w:rPr>
                  </w:rPrChange>
                </w:rPr>
                <w:t>school</w:t>
              </w:r>
              <w:r w:rsidR="00B0606F" w:rsidRPr="003E2D33">
                <w:rPr>
                  <w:rFonts w:ascii="Times New Roman" w:hAnsi="Times New Roman"/>
                  <w:i/>
                  <w:rPrChange w:id="3286" w:author="whouser" w:date="2016-05-18T11:16:00Z">
                    <w:rPr>
                      <w:rFonts w:ascii="Arial" w:hAnsi="Arial" w:cs="Arial"/>
                      <w:i/>
                    </w:rPr>
                  </w:rPrChange>
                </w:rPr>
                <w:t>s</w:t>
              </w:r>
            </w:ins>
            <w:r w:rsidR="00840CA5" w:rsidRPr="003E2D33">
              <w:rPr>
                <w:rFonts w:ascii="Times New Roman" w:hAnsi="Times New Roman"/>
                <w:i/>
                <w:rPrChange w:id="3287" w:author="whouser" w:date="2016-05-18T11:16:00Z">
                  <w:rPr>
                    <w:rFonts w:ascii="Arial" w:hAnsi="Arial" w:cs="Arial"/>
                    <w:i/>
                  </w:rPr>
                </w:rPrChange>
              </w:rPr>
              <w:t>)</w:t>
            </w:r>
          </w:p>
        </w:tc>
      </w:tr>
      <w:tr w:rsidR="009B4CBD" w:rsidRPr="003E2D33" w:rsidTr="00310E2C">
        <w:tblPrEx>
          <w:tblW w:w="0" w:type="auto"/>
          <w:tblPrExChange w:id="3288" w:author="gbejtja" w:date="2016-05-10T06:54:00Z">
            <w:tblPrEx>
              <w:tblW w:w="0" w:type="auto"/>
            </w:tblPrEx>
          </w:tblPrExChange>
        </w:tblPrEx>
        <w:tc>
          <w:tcPr>
            <w:tcW w:w="1646" w:type="dxa"/>
            <w:tcPrChange w:id="3289" w:author="gbejtja" w:date="2016-05-10T06:54:00Z">
              <w:tcPr>
                <w:tcW w:w="1668" w:type="dxa"/>
                <w:gridSpan w:val="2"/>
              </w:tcPr>
            </w:tcPrChange>
          </w:tcPr>
          <w:p w:rsidR="009B4CBD" w:rsidRPr="003E2D33" w:rsidRDefault="009B4CBD" w:rsidP="00C376B1">
            <w:pPr>
              <w:jc w:val="both"/>
              <w:rPr>
                <w:rFonts w:ascii="Times New Roman" w:hAnsi="Times New Roman"/>
                <w:b/>
                <w:rPrChange w:id="3290" w:author="whouser" w:date="2016-05-18T11:16:00Z">
                  <w:rPr>
                    <w:rFonts w:ascii="Arial" w:hAnsi="Arial" w:cs="Arial"/>
                    <w:b/>
                  </w:rPr>
                </w:rPrChange>
              </w:rPr>
            </w:pPr>
            <w:r w:rsidRPr="003E2D33">
              <w:rPr>
                <w:rFonts w:ascii="Times New Roman" w:hAnsi="Times New Roman"/>
                <w:b/>
                <w:rPrChange w:id="3291" w:author="whouser" w:date="2016-05-18T11:16:00Z">
                  <w:rPr>
                    <w:rFonts w:ascii="Arial" w:hAnsi="Arial" w:cs="Arial"/>
                    <w:b/>
                  </w:rPr>
                </w:rPrChange>
              </w:rPr>
              <w:t>Description</w:t>
            </w:r>
          </w:p>
        </w:tc>
        <w:tc>
          <w:tcPr>
            <w:tcW w:w="7590" w:type="dxa"/>
            <w:tcPrChange w:id="3292" w:author="gbejtja" w:date="2016-05-10T06:54:00Z">
              <w:tcPr>
                <w:tcW w:w="7908" w:type="dxa"/>
              </w:tcPr>
            </w:tcPrChange>
          </w:tcPr>
          <w:p w:rsidR="009B4CBD" w:rsidRPr="003E2D33" w:rsidRDefault="009B4CBD" w:rsidP="00C376B1">
            <w:pPr>
              <w:jc w:val="both"/>
              <w:rPr>
                <w:rFonts w:ascii="Times New Roman" w:hAnsi="Times New Roman"/>
                <w:b/>
                <w:i/>
                <w:rPrChange w:id="3293" w:author="whouser" w:date="2016-05-18T11:16:00Z">
                  <w:rPr>
                    <w:rFonts w:ascii="Arial" w:hAnsi="Arial" w:cs="Arial"/>
                    <w:b/>
                    <w:i/>
                  </w:rPr>
                </w:rPrChange>
              </w:rPr>
            </w:pPr>
            <w:r w:rsidRPr="003E2D33">
              <w:rPr>
                <w:rFonts w:ascii="Times New Roman" w:hAnsi="Times New Roman"/>
                <w:i/>
                <w:rPrChange w:id="3294" w:author="whouser" w:date="2016-05-18T11:16:00Z">
                  <w:rPr>
                    <w:rFonts w:ascii="Arial" w:hAnsi="Arial" w:cs="Arial"/>
                    <w:i/>
                  </w:rPr>
                </w:rPrChange>
              </w:rPr>
              <w:t>The existing public health preventive and promotional programs which are achieving effective results, as well as new ongoing programs will continue to be implemented as integrated parts of this strategy: the activities of the new action plan will focus on improving the lifestyle in the Albanian population, especially in rural areas.</w:t>
            </w:r>
          </w:p>
        </w:tc>
      </w:tr>
      <w:tr w:rsidR="009B4CBD" w:rsidRPr="003E2D33" w:rsidTr="00310E2C">
        <w:tblPrEx>
          <w:tblW w:w="0" w:type="auto"/>
          <w:tblPrExChange w:id="3295" w:author="gbejtja" w:date="2016-05-10T06:54:00Z">
            <w:tblPrEx>
              <w:tblW w:w="0" w:type="auto"/>
            </w:tblPrEx>
          </w:tblPrExChange>
        </w:tblPrEx>
        <w:tc>
          <w:tcPr>
            <w:tcW w:w="1646" w:type="dxa"/>
            <w:tcPrChange w:id="3296" w:author="gbejtja" w:date="2016-05-10T06:54:00Z">
              <w:tcPr>
                <w:tcW w:w="1668" w:type="dxa"/>
                <w:gridSpan w:val="2"/>
              </w:tcPr>
            </w:tcPrChange>
          </w:tcPr>
          <w:p w:rsidR="009B4CBD" w:rsidRPr="003E2D33" w:rsidRDefault="009B4CBD" w:rsidP="00C376B1">
            <w:pPr>
              <w:jc w:val="both"/>
              <w:rPr>
                <w:rFonts w:ascii="Times New Roman" w:hAnsi="Times New Roman"/>
                <w:b/>
                <w:rPrChange w:id="3297" w:author="whouser" w:date="2016-05-18T11:16:00Z">
                  <w:rPr>
                    <w:rFonts w:ascii="Arial" w:hAnsi="Arial" w:cs="Arial"/>
                    <w:b/>
                  </w:rPr>
                </w:rPrChange>
              </w:rPr>
            </w:pPr>
            <w:r w:rsidRPr="003E2D33">
              <w:rPr>
                <w:rFonts w:ascii="Times New Roman" w:hAnsi="Times New Roman"/>
                <w:b/>
                <w:rPrChange w:id="3298" w:author="whouser" w:date="2016-05-18T11:16:00Z">
                  <w:rPr>
                    <w:rFonts w:ascii="Arial" w:hAnsi="Arial" w:cs="Arial"/>
                    <w:b/>
                  </w:rPr>
                </w:rPrChange>
              </w:rPr>
              <w:t>Outlook</w:t>
            </w:r>
          </w:p>
        </w:tc>
        <w:tc>
          <w:tcPr>
            <w:tcW w:w="7590" w:type="dxa"/>
            <w:tcPrChange w:id="3299" w:author="gbejtja" w:date="2016-05-10T06:54:00Z">
              <w:tcPr>
                <w:tcW w:w="7908" w:type="dxa"/>
              </w:tcPr>
            </w:tcPrChange>
          </w:tcPr>
          <w:p w:rsidR="009B4CBD" w:rsidRPr="003E2D33" w:rsidRDefault="00355F7E" w:rsidP="00C376B1">
            <w:pPr>
              <w:jc w:val="both"/>
              <w:rPr>
                <w:ins w:id="3300" w:author="gbejtja" w:date="2016-05-10T06:54:00Z"/>
                <w:rFonts w:ascii="Times New Roman" w:hAnsi="Times New Roman"/>
                <w:rPrChange w:id="3301" w:author="whouser" w:date="2016-05-18T11:16:00Z">
                  <w:rPr>
                    <w:ins w:id="3302" w:author="gbejtja" w:date="2016-05-10T06:54:00Z"/>
                    <w:rFonts w:ascii="Arial" w:hAnsi="Arial" w:cs="Arial"/>
                  </w:rPr>
                </w:rPrChange>
              </w:rPr>
            </w:pPr>
            <w:r w:rsidRPr="003E2D33">
              <w:rPr>
                <w:rFonts w:ascii="Times New Roman" w:hAnsi="Times New Roman"/>
                <w:rPrChange w:id="3303" w:author="whouser" w:date="2016-05-18T11:16:00Z">
                  <w:rPr>
                    <w:rFonts w:ascii="Arial" w:hAnsi="Arial" w:cs="Arial"/>
                  </w:rPr>
                </w:rPrChange>
              </w:rPr>
              <w:t xml:space="preserve">Early detection programs (breast, cervical, colorectal cancer, check-up for the 40-65 population, </w:t>
            </w:r>
            <w:ins w:id="3304" w:author="gbejtja" w:date="2016-05-10T06:54:00Z">
              <w:r w:rsidR="009C4215" w:rsidRPr="003E2D33">
                <w:rPr>
                  <w:rFonts w:ascii="Times New Roman" w:hAnsi="Times New Roman"/>
                  <w:highlight w:val="yellow"/>
                  <w:rPrChange w:id="3305" w:author="whouser" w:date="2016-05-18T11:16:00Z">
                    <w:rPr>
                      <w:rFonts w:ascii="Arial" w:hAnsi="Arial" w:cs="Arial"/>
                      <w:highlight w:val="yellow"/>
                    </w:rPr>
                  </w:rPrChange>
                </w:rPr>
                <w:t>dentistry</w:t>
              </w:r>
              <w:r w:rsidR="009C4215" w:rsidRPr="003E2D33">
                <w:rPr>
                  <w:rFonts w:ascii="Times New Roman" w:hAnsi="Times New Roman"/>
                  <w:rPrChange w:id="3306" w:author="whouser" w:date="2016-05-18T11:16:00Z">
                    <w:rPr>
                      <w:rFonts w:ascii="Arial" w:hAnsi="Arial" w:cs="Arial"/>
                    </w:rPr>
                  </w:rPrChange>
                </w:rPr>
                <w:t xml:space="preserve">, </w:t>
              </w:r>
            </w:ins>
            <w:r w:rsidRPr="003E2D33">
              <w:rPr>
                <w:rFonts w:ascii="Times New Roman" w:hAnsi="Times New Roman"/>
                <w:rPrChange w:id="3307" w:author="whouser" w:date="2016-05-18T11:16:00Z">
                  <w:rPr>
                    <w:rFonts w:ascii="Arial" w:hAnsi="Arial" w:cs="Arial"/>
                  </w:rPr>
                </w:rPrChange>
              </w:rPr>
              <w:t>infants and children, autism);</w:t>
            </w:r>
          </w:p>
          <w:p w:rsidR="00650302" w:rsidRDefault="00650302" w:rsidP="00C376B1">
            <w:pPr>
              <w:jc w:val="both"/>
              <w:rPr>
                <w:ins w:id="3308" w:author="gbejtja" w:date="2016-05-30T13:56:00Z"/>
                <w:rFonts w:ascii="Times New Roman" w:hAnsi="Times New Roman"/>
              </w:rPr>
            </w:pPr>
          </w:p>
          <w:p w:rsidR="00836F4C" w:rsidRDefault="00717BAB" w:rsidP="00C376B1">
            <w:pPr>
              <w:jc w:val="both"/>
              <w:rPr>
                <w:ins w:id="3309" w:author="gbejtja" w:date="2016-05-30T14:17:00Z"/>
                <w:rFonts w:ascii="Times New Roman" w:hAnsi="Times New Roman"/>
              </w:rPr>
            </w:pPr>
            <w:ins w:id="3310" w:author="gbejtja" w:date="2016-05-30T14:12:00Z">
              <w:r>
                <w:rPr>
                  <w:rFonts w:ascii="Times New Roman" w:hAnsi="Times New Roman"/>
                </w:rPr>
                <w:t xml:space="preserve">The </w:t>
              </w:r>
            </w:ins>
            <w:ins w:id="3311" w:author="gbejtja" w:date="2016-05-30T14:50:00Z">
              <w:r w:rsidR="00310E2C">
                <w:rPr>
                  <w:rFonts w:ascii="Times New Roman" w:hAnsi="Times New Roman"/>
                </w:rPr>
                <w:t xml:space="preserve">implementation of </w:t>
              </w:r>
            </w:ins>
            <w:ins w:id="3312" w:author="gbejtja" w:date="2016-05-30T14:12:00Z">
              <w:r>
                <w:rPr>
                  <w:rFonts w:ascii="Times New Roman" w:hAnsi="Times New Roman"/>
                </w:rPr>
                <w:t xml:space="preserve">following policy papers, programmes </w:t>
              </w:r>
            </w:ins>
            <w:ins w:id="3313" w:author="gbejtja" w:date="2016-05-30T14:13:00Z">
              <w:r>
                <w:rPr>
                  <w:rFonts w:ascii="Times New Roman" w:hAnsi="Times New Roman"/>
                </w:rPr>
                <w:t>and</w:t>
              </w:r>
            </w:ins>
            <w:ins w:id="3314" w:author="gbejtja" w:date="2016-05-30T14:12:00Z">
              <w:r>
                <w:rPr>
                  <w:rFonts w:ascii="Times New Roman" w:hAnsi="Times New Roman"/>
                </w:rPr>
                <w:t xml:space="preserve"> action plans will </w:t>
              </w:r>
            </w:ins>
            <w:ins w:id="3315" w:author="gbejtja" w:date="2016-05-30T14:26:00Z">
              <w:r w:rsidR="00A12BBF">
                <w:rPr>
                  <w:rFonts w:ascii="Times New Roman" w:hAnsi="Times New Roman"/>
                </w:rPr>
                <w:t xml:space="preserve">be </w:t>
              </w:r>
            </w:ins>
            <w:ins w:id="3316" w:author="gbejtja" w:date="2016-05-30T14:12:00Z">
              <w:r>
                <w:rPr>
                  <w:rFonts w:ascii="Times New Roman" w:hAnsi="Times New Roman"/>
                </w:rPr>
                <w:t>streamlined to the fulfillment of th</w:t>
              </w:r>
            </w:ins>
            <w:ins w:id="3317" w:author="gbejtja" w:date="2016-05-30T14:14:00Z">
              <w:r>
                <w:rPr>
                  <w:rFonts w:ascii="Times New Roman" w:hAnsi="Times New Roman"/>
                </w:rPr>
                <w:t>is</w:t>
              </w:r>
            </w:ins>
            <w:ins w:id="3318" w:author="gbejtja" w:date="2016-05-30T14:12:00Z">
              <w:r>
                <w:rPr>
                  <w:rFonts w:ascii="Times New Roman" w:hAnsi="Times New Roman"/>
                </w:rPr>
                <w:t xml:space="preserve"> objective</w:t>
              </w:r>
            </w:ins>
            <w:ins w:id="3319" w:author="gbejtja" w:date="2016-05-30T14:15:00Z">
              <w:r>
                <w:rPr>
                  <w:rFonts w:ascii="Times New Roman" w:hAnsi="Times New Roman"/>
                </w:rPr>
                <w:t xml:space="preserve">, based on the </w:t>
              </w:r>
            </w:ins>
            <w:ins w:id="3320" w:author="gbejtja" w:date="2016-05-30T14:16:00Z">
              <w:r>
                <w:rPr>
                  <w:rFonts w:ascii="Times New Roman" w:hAnsi="Times New Roman"/>
                </w:rPr>
                <w:t xml:space="preserve">mission and fundamental values that </w:t>
              </w:r>
            </w:ins>
            <w:ins w:id="3321" w:author="gbejtja" w:date="2016-05-30T14:27:00Z">
              <w:r w:rsidR="00A12BBF">
                <w:rPr>
                  <w:rFonts w:ascii="Times New Roman" w:hAnsi="Times New Roman"/>
                </w:rPr>
                <w:t>underpin</w:t>
              </w:r>
            </w:ins>
            <w:ins w:id="3322" w:author="gbejtja" w:date="2016-05-30T14:16:00Z">
              <w:r>
                <w:rPr>
                  <w:rFonts w:ascii="Times New Roman" w:hAnsi="Times New Roman"/>
                </w:rPr>
                <w:t xml:space="preserve"> </w:t>
              </w:r>
            </w:ins>
            <w:ins w:id="3323" w:author="gbejtja" w:date="2016-05-30T14:17:00Z">
              <w:r>
                <w:rPr>
                  <w:rFonts w:ascii="Times New Roman" w:hAnsi="Times New Roman"/>
                </w:rPr>
                <w:t>this</w:t>
              </w:r>
            </w:ins>
            <w:ins w:id="3324" w:author="gbejtja" w:date="2016-05-30T14:16:00Z">
              <w:r>
                <w:rPr>
                  <w:rFonts w:ascii="Times New Roman" w:hAnsi="Times New Roman"/>
                </w:rPr>
                <w:t xml:space="preserve"> </w:t>
              </w:r>
            </w:ins>
            <w:ins w:id="3325" w:author="gbejtja" w:date="2016-05-30T14:17:00Z">
              <w:r>
                <w:rPr>
                  <w:rFonts w:ascii="Times New Roman" w:hAnsi="Times New Roman"/>
                </w:rPr>
                <w:t>strategy:</w:t>
              </w:r>
            </w:ins>
          </w:p>
          <w:p w:rsidR="00717BAB" w:rsidRPr="003E2D33" w:rsidRDefault="00717BAB" w:rsidP="00C376B1">
            <w:pPr>
              <w:jc w:val="both"/>
              <w:rPr>
                <w:ins w:id="3326" w:author="gbejtja" w:date="2016-05-10T06:54:00Z"/>
                <w:rFonts w:ascii="Times New Roman" w:hAnsi="Times New Roman"/>
                <w:rPrChange w:id="3327" w:author="whouser" w:date="2016-05-18T11:16:00Z">
                  <w:rPr>
                    <w:ins w:id="3328" w:author="gbejtja" w:date="2016-05-10T06:54:00Z"/>
                    <w:rFonts w:ascii="Arial" w:hAnsi="Arial" w:cs="Arial"/>
                  </w:rPr>
                </w:rPrChange>
              </w:rPr>
            </w:pPr>
          </w:p>
          <w:p w:rsidR="00650302" w:rsidRPr="003E2D33" w:rsidRDefault="00650302" w:rsidP="003E2899">
            <w:pPr>
              <w:pStyle w:val="ColorfulList-Accent1"/>
              <w:numPr>
                <w:ilvl w:val="0"/>
                <w:numId w:val="37"/>
              </w:numPr>
              <w:jc w:val="both"/>
              <w:rPr>
                <w:ins w:id="3329" w:author="gbejtja" w:date="2016-05-10T06:54:00Z"/>
                <w:rFonts w:ascii="Times New Roman" w:hAnsi="Times New Roman"/>
                <w:color w:val="C00000"/>
                <w:rPrChange w:id="3330" w:author="whouser" w:date="2016-05-18T11:16:00Z">
                  <w:rPr>
                    <w:ins w:id="3331" w:author="gbejtja" w:date="2016-05-10T06:54:00Z"/>
                    <w:rFonts w:ascii="Arial" w:hAnsi="Arial" w:cs="Arial"/>
                    <w:color w:val="C00000"/>
                  </w:rPr>
                </w:rPrChange>
              </w:rPr>
            </w:pPr>
            <w:ins w:id="3332" w:author="gbejtja" w:date="2016-05-10T06:54:00Z">
              <w:r w:rsidRPr="003E2D33">
                <w:rPr>
                  <w:rFonts w:ascii="Times New Roman" w:hAnsi="Times New Roman"/>
                  <w:color w:val="C00000"/>
                  <w:rPrChange w:id="3333" w:author="whouser" w:date="2016-05-18T11:16:00Z">
                    <w:rPr>
                      <w:rFonts w:ascii="Arial" w:hAnsi="Arial" w:cs="Arial"/>
                      <w:color w:val="C00000"/>
                    </w:rPr>
                  </w:rPrChange>
                </w:rPr>
                <w:t>National Programme of Cancer Control 2011-2020  (Breast, Cervical, Colorectal Cancer)</w:t>
              </w:r>
            </w:ins>
          </w:p>
          <w:p w:rsidR="00650302" w:rsidRPr="003E2D33" w:rsidRDefault="00650302" w:rsidP="003E2899">
            <w:pPr>
              <w:pStyle w:val="ColorfulList-Accent1"/>
              <w:numPr>
                <w:ilvl w:val="0"/>
                <w:numId w:val="37"/>
              </w:numPr>
              <w:jc w:val="both"/>
              <w:rPr>
                <w:ins w:id="3334" w:author="gbejtja" w:date="2016-05-10T06:54:00Z"/>
                <w:rFonts w:ascii="Times New Roman" w:hAnsi="Times New Roman"/>
                <w:color w:val="C00000"/>
                <w:rPrChange w:id="3335" w:author="whouser" w:date="2016-05-18T11:16:00Z">
                  <w:rPr>
                    <w:ins w:id="3336" w:author="gbejtja" w:date="2016-05-10T06:54:00Z"/>
                    <w:rFonts w:ascii="Arial" w:hAnsi="Arial" w:cs="Arial"/>
                    <w:color w:val="C00000"/>
                  </w:rPr>
                </w:rPrChange>
              </w:rPr>
            </w:pPr>
            <w:ins w:id="3337" w:author="gbejtja" w:date="2016-05-10T06:54:00Z">
              <w:r w:rsidRPr="003E2D33">
                <w:rPr>
                  <w:rFonts w:ascii="Times New Roman" w:hAnsi="Times New Roman"/>
                  <w:color w:val="C00000"/>
                  <w:rPrChange w:id="3338" w:author="whouser" w:date="2016-05-18T11:16:00Z">
                    <w:rPr>
                      <w:rFonts w:ascii="Arial" w:hAnsi="Arial" w:cs="Arial"/>
                      <w:color w:val="C00000"/>
                    </w:rPr>
                  </w:rPrChange>
                </w:rPr>
                <w:t>The Strategic Document and Action Plan “On reproductive health” 2016-2020 (draft) (Breast Cancer, Cervical Cancer</w:t>
              </w:r>
              <w:r w:rsidR="005B091C" w:rsidRPr="003E2D33">
                <w:rPr>
                  <w:rFonts w:ascii="Times New Roman" w:hAnsi="Times New Roman"/>
                  <w:color w:val="C00000"/>
                  <w:rPrChange w:id="3339" w:author="whouser" w:date="2016-05-18T11:16:00Z">
                    <w:rPr>
                      <w:rFonts w:ascii="Arial" w:hAnsi="Arial" w:cs="Arial"/>
                      <w:color w:val="C00000"/>
                    </w:rPr>
                  </w:rPrChange>
                </w:rPr>
                <w:t>, Health of infants and children</w:t>
              </w:r>
              <w:r w:rsidRPr="003E2D33">
                <w:rPr>
                  <w:rFonts w:ascii="Times New Roman" w:hAnsi="Times New Roman"/>
                  <w:color w:val="C00000"/>
                  <w:rPrChange w:id="3340" w:author="whouser" w:date="2016-05-18T11:16:00Z">
                    <w:rPr>
                      <w:rFonts w:ascii="Arial" w:hAnsi="Arial" w:cs="Arial"/>
                      <w:color w:val="C00000"/>
                    </w:rPr>
                  </w:rPrChange>
                </w:rPr>
                <w:t>)</w:t>
              </w:r>
            </w:ins>
          </w:p>
          <w:p w:rsidR="005B091C" w:rsidRPr="003E2D33" w:rsidRDefault="005B091C" w:rsidP="003E2899">
            <w:pPr>
              <w:pStyle w:val="ColorfulList-Accent1"/>
              <w:numPr>
                <w:ilvl w:val="0"/>
                <w:numId w:val="37"/>
              </w:numPr>
              <w:jc w:val="both"/>
              <w:rPr>
                <w:ins w:id="3341" w:author="gbejtja" w:date="2016-05-10T06:54:00Z"/>
                <w:rFonts w:ascii="Times New Roman" w:hAnsi="Times New Roman"/>
                <w:color w:val="C00000"/>
                <w:rPrChange w:id="3342" w:author="whouser" w:date="2016-05-18T11:16:00Z">
                  <w:rPr>
                    <w:ins w:id="3343" w:author="gbejtja" w:date="2016-05-10T06:54:00Z"/>
                    <w:rFonts w:ascii="Arial" w:hAnsi="Arial" w:cs="Arial"/>
                    <w:color w:val="C00000"/>
                  </w:rPr>
                </w:rPrChange>
              </w:rPr>
            </w:pPr>
            <w:ins w:id="3344" w:author="gbejtja" w:date="2016-05-10T06:54:00Z">
              <w:r w:rsidRPr="003E2D33">
                <w:rPr>
                  <w:rFonts w:ascii="Times New Roman" w:hAnsi="Times New Roman"/>
                  <w:color w:val="C00000"/>
                  <w:rPrChange w:id="3345" w:author="whouser" w:date="2016-05-18T11:16:00Z">
                    <w:rPr>
                      <w:rFonts w:ascii="Arial" w:hAnsi="Arial" w:cs="Arial"/>
                      <w:color w:val="C00000"/>
                    </w:rPr>
                  </w:rPrChange>
                </w:rPr>
                <w:t>The National Programme of Regular Checkup for Albanian Citizens 40-65 years of age.</w:t>
              </w:r>
            </w:ins>
          </w:p>
          <w:p w:rsidR="005B091C" w:rsidRPr="003E2D33" w:rsidRDefault="005B091C" w:rsidP="003E2899">
            <w:pPr>
              <w:pStyle w:val="ColorfulList-Accent1"/>
              <w:numPr>
                <w:ilvl w:val="0"/>
                <w:numId w:val="37"/>
              </w:numPr>
              <w:jc w:val="both"/>
              <w:rPr>
                <w:ins w:id="3346" w:author="gbejtja" w:date="2016-05-10T06:54:00Z"/>
                <w:rFonts w:ascii="Times New Roman" w:hAnsi="Times New Roman"/>
                <w:color w:val="C00000"/>
                <w:rPrChange w:id="3347" w:author="whouser" w:date="2016-05-18T11:16:00Z">
                  <w:rPr>
                    <w:ins w:id="3348" w:author="gbejtja" w:date="2016-05-10T06:54:00Z"/>
                    <w:rFonts w:ascii="Arial" w:hAnsi="Arial" w:cs="Arial"/>
                    <w:color w:val="C00000"/>
                  </w:rPr>
                </w:rPrChange>
              </w:rPr>
            </w:pPr>
            <w:ins w:id="3349" w:author="gbejtja" w:date="2016-05-10T06:54:00Z">
              <w:r w:rsidRPr="003E2D33">
                <w:rPr>
                  <w:rFonts w:ascii="Times New Roman" w:hAnsi="Times New Roman"/>
                  <w:color w:val="C00000"/>
                  <w:rPrChange w:id="3350" w:author="whouser" w:date="2016-05-18T11:16:00Z">
                    <w:rPr>
                      <w:rFonts w:ascii="Arial" w:hAnsi="Arial" w:cs="Arial"/>
                      <w:color w:val="C00000"/>
                    </w:rPr>
                  </w:rPrChange>
                </w:rPr>
                <w:t>The National Plan of the Development of Mental Health Services 2013-2022;</w:t>
              </w:r>
            </w:ins>
          </w:p>
          <w:p w:rsidR="005B091C" w:rsidRPr="003E2D33" w:rsidRDefault="005B091C" w:rsidP="00C376B1">
            <w:pPr>
              <w:jc w:val="both"/>
              <w:rPr>
                <w:ins w:id="3351" w:author="gbejtja" w:date="2016-05-10T06:54:00Z"/>
                <w:rFonts w:ascii="Times New Roman" w:hAnsi="Times New Roman"/>
                <w:color w:val="C00000"/>
                <w:rPrChange w:id="3352" w:author="whouser" w:date="2016-05-18T11:16:00Z">
                  <w:rPr>
                    <w:ins w:id="3353" w:author="gbejtja" w:date="2016-05-10T06:54:00Z"/>
                    <w:rFonts w:ascii="Arial" w:hAnsi="Arial" w:cs="Arial"/>
                    <w:color w:val="C00000"/>
                  </w:rPr>
                </w:rPrChange>
              </w:rPr>
            </w:pPr>
          </w:p>
          <w:p w:rsidR="00650302" w:rsidRPr="003E2D33" w:rsidRDefault="00650302" w:rsidP="00C376B1">
            <w:pPr>
              <w:jc w:val="both"/>
              <w:rPr>
                <w:rFonts w:ascii="Times New Roman" w:hAnsi="Times New Roman"/>
                <w:b/>
                <w:color w:val="C00000"/>
                <w:highlight w:val="yellow"/>
                <w:rPrChange w:id="3354" w:author="whouser" w:date="2016-05-18T11:16:00Z">
                  <w:rPr>
                    <w:rFonts w:ascii="Arial" w:hAnsi="Arial" w:cs="Arial"/>
                    <w:b/>
                    <w:color w:val="C00000"/>
                    <w:highlight w:val="yellow"/>
                  </w:rPr>
                </w:rPrChange>
              </w:rPr>
            </w:pPr>
          </w:p>
        </w:tc>
      </w:tr>
      <w:tr w:rsidR="00B910FE" w:rsidRPr="003E2D33" w:rsidTr="00310E2C">
        <w:trPr>
          <w:trHeight w:val="359"/>
          <w:del w:id="3355" w:author="gbejtja" w:date="2016-05-10T06:54:00Z"/>
        </w:trPr>
        <w:tc>
          <w:tcPr>
            <w:tcW w:w="9236" w:type="dxa"/>
            <w:gridSpan w:val="2"/>
            <w:shd w:val="clear" w:color="auto" w:fill="E6E6E6"/>
          </w:tcPr>
          <w:p w:rsidR="00B910FE" w:rsidRPr="003E2D33" w:rsidRDefault="00B910FE" w:rsidP="00C376B1">
            <w:pPr>
              <w:jc w:val="both"/>
              <w:rPr>
                <w:del w:id="3356" w:author="gbejtja" w:date="2016-05-10T06:54:00Z"/>
                <w:rFonts w:ascii="Times New Roman" w:hAnsi="Times New Roman"/>
                <w:b/>
                <w:rPrChange w:id="3357" w:author="whouser" w:date="2016-05-18T11:16:00Z">
                  <w:rPr>
                    <w:del w:id="3358" w:author="gbejtja" w:date="2016-05-10T06:54:00Z"/>
                    <w:rFonts w:ascii="Arial" w:hAnsi="Arial" w:cs="Arial"/>
                    <w:b/>
                  </w:rPr>
                </w:rPrChange>
              </w:rPr>
            </w:pPr>
            <w:del w:id="3359" w:author="gbejtja" w:date="2016-05-10T06:54:00Z">
              <w:r w:rsidRPr="003E2D33">
                <w:rPr>
                  <w:rFonts w:ascii="Times New Roman" w:hAnsi="Times New Roman"/>
                  <w:b/>
                  <w:rPrChange w:id="3360" w:author="whouser" w:date="2016-05-18T11:16:00Z">
                    <w:rPr>
                      <w:rFonts w:ascii="Arial" w:hAnsi="Arial" w:cs="Arial"/>
                      <w:b/>
                    </w:rPr>
                  </w:rPrChange>
                </w:rPr>
                <w:delText>Objective 1.2</w:delText>
              </w:r>
              <w:r w:rsidRPr="003E2D33">
                <w:rPr>
                  <w:rFonts w:ascii="Times New Roman" w:hAnsi="Times New Roman"/>
                  <w:rPrChange w:id="3361" w:author="whouser" w:date="2016-05-18T11:16:00Z">
                    <w:rPr>
                      <w:rFonts w:ascii="Arial" w:hAnsi="Arial" w:cs="Arial"/>
                    </w:rPr>
                  </w:rPrChange>
                </w:rPr>
                <w:delText>:</w:delText>
              </w:r>
              <w:r w:rsidRPr="003E2D33">
                <w:rPr>
                  <w:rFonts w:ascii="Times New Roman" w:hAnsi="Times New Roman"/>
                  <w:i/>
                  <w:rPrChange w:id="3362" w:author="whouser" w:date="2016-05-18T11:16:00Z">
                    <w:rPr>
                      <w:rFonts w:ascii="Arial" w:hAnsi="Arial" w:cs="Arial"/>
                      <w:i/>
                    </w:rPr>
                  </w:rPrChange>
                </w:rPr>
                <w:delText xml:space="preserve"> Promoting healthy lifestyles and enabling healthy choices</w:delText>
              </w:r>
            </w:del>
          </w:p>
        </w:tc>
      </w:tr>
      <w:tr w:rsidR="00B910FE" w:rsidRPr="003E2D33" w:rsidTr="00310E2C">
        <w:trPr>
          <w:del w:id="3363" w:author="gbejtja" w:date="2016-05-10T06:54:00Z"/>
        </w:trPr>
        <w:tc>
          <w:tcPr>
            <w:tcW w:w="1646" w:type="dxa"/>
            <w:shd w:val="clear" w:color="auto" w:fill="auto"/>
          </w:tcPr>
          <w:p w:rsidR="00B910FE" w:rsidRPr="003E2D33" w:rsidRDefault="00B910FE" w:rsidP="00C376B1">
            <w:pPr>
              <w:jc w:val="both"/>
              <w:rPr>
                <w:del w:id="3364" w:author="gbejtja" w:date="2016-05-10T06:54:00Z"/>
                <w:rFonts w:ascii="Times New Roman" w:hAnsi="Times New Roman"/>
                <w:b/>
                <w:rPrChange w:id="3365" w:author="whouser" w:date="2016-05-18T11:16:00Z">
                  <w:rPr>
                    <w:del w:id="3366" w:author="gbejtja" w:date="2016-05-10T06:54:00Z"/>
                    <w:rFonts w:ascii="Arial" w:hAnsi="Arial" w:cs="Arial"/>
                    <w:b/>
                  </w:rPr>
                </w:rPrChange>
              </w:rPr>
            </w:pPr>
            <w:del w:id="3367" w:author="gbejtja" w:date="2016-05-10T06:54:00Z">
              <w:r w:rsidRPr="003E2D33">
                <w:rPr>
                  <w:rFonts w:ascii="Times New Roman" w:hAnsi="Times New Roman"/>
                  <w:b/>
                  <w:rPrChange w:id="3368" w:author="whouser" w:date="2016-05-18T11:16:00Z">
                    <w:rPr>
                      <w:rFonts w:ascii="Arial" w:hAnsi="Arial" w:cs="Arial"/>
                      <w:b/>
                    </w:rPr>
                  </w:rPrChange>
                </w:rPr>
                <w:delText>Description</w:delText>
              </w:r>
            </w:del>
          </w:p>
        </w:tc>
        <w:tc>
          <w:tcPr>
            <w:tcW w:w="7590" w:type="dxa"/>
            <w:shd w:val="clear" w:color="auto" w:fill="auto"/>
          </w:tcPr>
          <w:p w:rsidR="00B910FE" w:rsidRPr="003E2D33" w:rsidRDefault="00B910FE" w:rsidP="00C376B1">
            <w:pPr>
              <w:jc w:val="both"/>
              <w:rPr>
                <w:del w:id="3369" w:author="gbejtja" w:date="2016-05-10T06:54:00Z"/>
                <w:rFonts w:ascii="Times New Roman" w:hAnsi="Times New Roman"/>
                <w:b/>
                <w:rPrChange w:id="3370" w:author="whouser" w:date="2016-05-18T11:16:00Z">
                  <w:rPr>
                    <w:del w:id="3371" w:author="gbejtja" w:date="2016-05-10T06:54:00Z"/>
                    <w:rFonts w:ascii="Arial" w:hAnsi="Arial" w:cs="Arial"/>
                    <w:b/>
                  </w:rPr>
                </w:rPrChange>
              </w:rPr>
            </w:pPr>
            <w:del w:id="3372" w:author="gbejtja" w:date="2016-05-10T06:54:00Z">
              <w:r w:rsidRPr="003E2D33">
                <w:rPr>
                  <w:rFonts w:ascii="Times New Roman" w:hAnsi="Times New Roman"/>
                  <w:i/>
                  <w:rPrChange w:id="3373" w:author="whouser" w:date="2016-05-18T11:16:00Z">
                    <w:rPr>
                      <w:rFonts w:ascii="Arial" w:hAnsi="Arial" w:cs="Arial"/>
                      <w:i/>
                    </w:rPr>
                  </w:rPrChange>
                </w:rPr>
                <w:delText>Raise the awareness and improving the attitudes toward healthy choices and toward the existing and ongoing programs for the early prevention and detection in supporting life.</w:delText>
              </w:r>
            </w:del>
          </w:p>
        </w:tc>
      </w:tr>
      <w:tr w:rsidR="00B910FE" w:rsidRPr="003E2D33" w:rsidTr="00310E2C">
        <w:trPr>
          <w:del w:id="3374" w:author="gbejtja" w:date="2016-05-10T06:54:00Z"/>
        </w:trPr>
        <w:tc>
          <w:tcPr>
            <w:tcW w:w="1646" w:type="dxa"/>
            <w:shd w:val="clear" w:color="auto" w:fill="auto"/>
          </w:tcPr>
          <w:p w:rsidR="00B910FE" w:rsidRPr="003E2D33" w:rsidRDefault="00B910FE" w:rsidP="00C376B1">
            <w:pPr>
              <w:jc w:val="both"/>
              <w:rPr>
                <w:del w:id="3375" w:author="gbejtja" w:date="2016-05-10T06:54:00Z"/>
                <w:rFonts w:ascii="Times New Roman" w:hAnsi="Times New Roman"/>
                <w:b/>
                <w:rPrChange w:id="3376" w:author="whouser" w:date="2016-05-18T11:16:00Z">
                  <w:rPr>
                    <w:del w:id="3377" w:author="gbejtja" w:date="2016-05-10T06:54:00Z"/>
                    <w:rFonts w:ascii="Arial" w:hAnsi="Arial" w:cs="Arial"/>
                    <w:b/>
                  </w:rPr>
                </w:rPrChange>
              </w:rPr>
            </w:pPr>
            <w:del w:id="3378" w:author="gbejtja" w:date="2016-05-10T06:54:00Z">
              <w:r w:rsidRPr="003E2D33">
                <w:rPr>
                  <w:rFonts w:ascii="Times New Roman" w:hAnsi="Times New Roman"/>
                  <w:b/>
                  <w:rPrChange w:id="3379" w:author="whouser" w:date="2016-05-18T11:16:00Z">
                    <w:rPr>
                      <w:rFonts w:ascii="Arial" w:hAnsi="Arial" w:cs="Arial"/>
                      <w:b/>
                    </w:rPr>
                  </w:rPrChange>
                </w:rPr>
                <w:delText>Outlook</w:delText>
              </w:r>
            </w:del>
          </w:p>
        </w:tc>
        <w:tc>
          <w:tcPr>
            <w:tcW w:w="7590" w:type="dxa"/>
            <w:shd w:val="clear" w:color="auto" w:fill="auto"/>
          </w:tcPr>
          <w:p w:rsidR="007A3911" w:rsidRPr="003E2D33" w:rsidRDefault="007A3911" w:rsidP="00E438B4">
            <w:pPr>
              <w:numPr>
                <w:ilvl w:val="0"/>
                <w:numId w:val="27"/>
              </w:numPr>
              <w:jc w:val="both"/>
              <w:rPr>
                <w:del w:id="3380" w:author="gbejtja" w:date="2016-05-10T06:54:00Z"/>
                <w:rFonts w:ascii="Times New Roman" w:hAnsi="Times New Roman"/>
                <w:b/>
                <w:rPrChange w:id="3381" w:author="whouser" w:date="2016-05-18T11:16:00Z">
                  <w:rPr>
                    <w:del w:id="3382" w:author="gbejtja" w:date="2016-05-10T06:54:00Z"/>
                    <w:rFonts w:ascii="Arial" w:hAnsi="Arial" w:cs="Arial"/>
                    <w:b/>
                  </w:rPr>
                </w:rPrChange>
              </w:rPr>
            </w:pPr>
            <w:del w:id="3383" w:author="gbejtja" w:date="2016-05-10T06:54:00Z">
              <w:r w:rsidRPr="003E2D33">
                <w:rPr>
                  <w:rFonts w:ascii="Times New Roman" w:hAnsi="Times New Roman"/>
                  <w:rPrChange w:id="3384" w:author="whouser" w:date="2016-05-18T11:16:00Z">
                    <w:rPr>
                      <w:rFonts w:ascii="Arial" w:hAnsi="Arial" w:cs="Arial"/>
                    </w:rPr>
                  </w:rPrChange>
                </w:rPr>
                <w:delText>Creating better conditions for health</w:delText>
              </w:r>
            </w:del>
          </w:p>
          <w:p w:rsidR="007A3911" w:rsidRPr="003E2D33" w:rsidRDefault="007A3911" w:rsidP="00E438B4">
            <w:pPr>
              <w:numPr>
                <w:ilvl w:val="0"/>
                <w:numId w:val="27"/>
              </w:numPr>
              <w:jc w:val="both"/>
              <w:rPr>
                <w:del w:id="3385" w:author="gbejtja" w:date="2016-05-10T06:54:00Z"/>
                <w:rFonts w:ascii="Times New Roman" w:hAnsi="Times New Roman"/>
                <w:b/>
                <w:rPrChange w:id="3386" w:author="whouser" w:date="2016-05-18T11:16:00Z">
                  <w:rPr>
                    <w:del w:id="3387" w:author="gbejtja" w:date="2016-05-10T06:54:00Z"/>
                    <w:rFonts w:ascii="Arial" w:hAnsi="Arial" w:cs="Arial"/>
                    <w:b/>
                  </w:rPr>
                </w:rPrChange>
              </w:rPr>
            </w:pPr>
            <w:del w:id="3388" w:author="gbejtja" w:date="2016-05-10T06:54:00Z">
              <w:r w:rsidRPr="003E2D33">
                <w:rPr>
                  <w:rFonts w:ascii="Times New Roman" w:hAnsi="Times New Roman"/>
                  <w:rPrChange w:id="3389" w:author="whouser" w:date="2016-05-18T11:16:00Z">
                    <w:rPr>
                      <w:rFonts w:ascii="Arial" w:hAnsi="Arial" w:cs="Arial"/>
                    </w:rPr>
                  </w:rPrChange>
                </w:rPr>
                <w:delText>Improving health literacy</w:delText>
              </w:r>
            </w:del>
          </w:p>
          <w:p w:rsidR="007A3911" w:rsidRPr="003E2D33" w:rsidRDefault="007A3911" w:rsidP="00E438B4">
            <w:pPr>
              <w:numPr>
                <w:ilvl w:val="0"/>
                <w:numId w:val="27"/>
              </w:numPr>
              <w:jc w:val="both"/>
              <w:rPr>
                <w:del w:id="3390" w:author="gbejtja" w:date="2016-05-10T06:54:00Z"/>
                <w:rFonts w:ascii="Times New Roman" w:hAnsi="Times New Roman"/>
                <w:b/>
                <w:rPrChange w:id="3391" w:author="whouser" w:date="2016-05-18T11:16:00Z">
                  <w:rPr>
                    <w:del w:id="3392" w:author="gbejtja" w:date="2016-05-10T06:54:00Z"/>
                    <w:rFonts w:ascii="Arial" w:hAnsi="Arial" w:cs="Arial"/>
                    <w:b/>
                  </w:rPr>
                </w:rPrChange>
              </w:rPr>
            </w:pPr>
            <w:del w:id="3393" w:author="gbejtja" w:date="2016-05-10T06:54:00Z">
              <w:r w:rsidRPr="003E2D33">
                <w:rPr>
                  <w:rFonts w:ascii="Times New Roman" w:hAnsi="Times New Roman"/>
                  <w:rPrChange w:id="3394" w:author="whouser" w:date="2016-05-18T11:16:00Z">
                    <w:rPr>
                      <w:rFonts w:ascii="Arial" w:hAnsi="Arial" w:cs="Arial"/>
                    </w:rPr>
                  </w:rPrChange>
                </w:rPr>
                <w:lastRenderedPageBreak/>
                <w:delText>Making pregnancy safer</w:delText>
              </w:r>
            </w:del>
          </w:p>
          <w:p w:rsidR="007A3911" w:rsidRPr="003E2D33" w:rsidRDefault="007A3911" w:rsidP="00E438B4">
            <w:pPr>
              <w:numPr>
                <w:ilvl w:val="0"/>
                <w:numId w:val="27"/>
              </w:numPr>
              <w:jc w:val="both"/>
              <w:rPr>
                <w:del w:id="3395" w:author="gbejtja" w:date="2016-05-10T06:54:00Z"/>
                <w:rFonts w:ascii="Times New Roman" w:hAnsi="Times New Roman"/>
                <w:b/>
                <w:rPrChange w:id="3396" w:author="whouser" w:date="2016-05-18T11:16:00Z">
                  <w:rPr>
                    <w:del w:id="3397" w:author="gbejtja" w:date="2016-05-10T06:54:00Z"/>
                    <w:rFonts w:ascii="Arial" w:hAnsi="Arial" w:cs="Arial"/>
                    <w:b/>
                  </w:rPr>
                </w:rPrChange>
              </w:rPr>
            </w:pPr>
            <w:del w:id="3398" w:author="gbejtja" w:date="2016-05-10T06:54:00Z">
              <w:r w:rsidRPr="003E2D33">
                <w:rPr>
                  <w:rFonts w:ascii="Times New Roman" w:hAnsi="Times New Roman"/>
                  <w:rPrChange w:id="3399" w:author="whouser" w:date="2016-05-18T11:16:00Z">
                    <w:rPr>
                      <w:rFonts w:ascii="Arial" w:hAnsi="Arial" w:cs="Arial"/>
                    </w:rPr>
                  </w:rPrChange>
                </w:rPr>
                <w:delText>Health protection for children and youngsters</w:delText>
              </w:r>
            </w:del>
          </w:p>
          <w:p w:rsidR="007A3911" w:rsidRPr="003E2D33" w:rsidRDefault="007A3911" w:rsidP="00E438B4">
            <w:pPr>
              <w:numPr>
                <w:ilvl w:val="0"/>
                <w:numId w:val="27"/>
              </w:numPr>
              <w:jc w:val="both"/>
              <w:rPr>
                <w:del w:id="3400" w:author="gbejtja" w:date="2016-05-10T06:54:00Z"/>
                <w:rFonts w:ascii="Times New Roman" w:hAnsi="Times New Roman"/>
                <w:b/>
                <w:rPrChange w:id="3401" w:author="whouser" w:date="2016-05-18T11:16:00Z">
                  <w:rPr>
                    <w:del w:id="3402" w:author="gbejtja" w:date="2016-05-10T06:54:00Z"/>
                    <w:rFonts w:ascii="Arial" w:hAnsi="Arial" w:cs="Arial"/>
                    <w:b/>
                  </w:rPr>
                </w:rPrChange>
              </w:rPr>
            </w:pPr>
            <w:del w:id="3403" w:author="gbejtja" w:date="2016-05-10T06:54:00Z">
              <w:r w:rsidRPr="003E2D33">
                <w:rPr>
                  <w:rFonts w:ascii="Times New Roman" w:hAnsi="Times New Roman"/>
                  <w:rPrChange w:id="3404" w:author="whouser" w:date="2016-05-18T11:16:00Z">
                    <w:rPr>
                      <w:rFonts w:ascii="Arial" w:hAnsi="Arial" w:cs="Arial"/>
                    </w:rPr>
                  </w:rPrChange>
                </w:rPr>
                <w:delText>Promoting health workplaces</w:delText>
              </w:r>
            </w:del>
          </w:p>
          <w:p w:rsidR="00B910FE" w:rsidRPr="003E2D33" w:rsidRDefault="007A3911" w:rsidP="00E438B4">
            <w:pPr>
              <w:numPr>
                <w:ilvl w:val="0"/>
                <w:numId w:val="27"/>
              </w:numPr>
              <w:jc w:val="both"/>
              <w:rPr>
                <w:del w:id="3405" w:author="gbejtja" w:date="2016-05-10T06:54:00Z"/>
                <w:rFonts w:ascii="Times New Roman" w:hAnsi="Times New Roman"/>
                <w:b/>
                <w:rPrChange w:id="3406" w:author="whouser" w:date="2016-05-18T11:16:00Z">
                  <w:rPr>
                    <w:del w:id="3407" w:author="gbejtja" w:date="2016-05-10T06:54:00Z"/>
                    <w:rFonts w:ascii="Arial" w:hAnsi="Arial" w:cs="Arial"/>
                    <w:b/>
                  </w:rPr>
                </w:rPrChange>
              </w:rPr>
            </w:pPr>
            <w:del w:id="3408" w:author="gbejtja" w:date="2016-05-10T06:54:00Z">
              <w:r w:rsidRPr="003E2D33">
                <w:rPr>
                  <w:rFonts w:ascii="Times New Roman" w:hAnsi="Times New Roman"/>
                  <w:rPrChange w:id="3409" w:author="whouser" w:date="2016-05-18T11:16:00Z">
                    <w:rPr>
                      <w:rFonts w:ascii="Arial" w:hAnsi="Arial" w:cs="Arial"/>
                    </w:rPr>
                  </w:rPrChange>
                </w:rPr>
                <w:delText>Supporting health ageing</w:delText>
              </w:r>
            </w:del>
          </w:p>
        </w:tc>
      </w:tr>
      <w:tr w:rsidR="00B910FE" w:rsidRPr="003E2D33" w:rsidTr="003E2899">
        <w:tblPrEx>
          <w:tblW w:w="0" w:type="auto"/>
          <w:tblPrExChange w:id="3410" w:author="gbejtja" w:date="2016-05-10T06:54:00Z">
            <w:tblPrEx>
              <w:tblW w:w="0" w:type="auto"/>
            </w:tblPrEx>
          </w:tblPrExChange>
        </w:tblPrEx>
        <w:tc>
          <w:tcPr>
            <w:tcW w:w="9236" w:type="dxa"/>
            <w:gridSpan w:val="2"/>
            <w:tcPrChange w:id="3411" w:author="gbejtja" w:date="2016-05-10T06:54:00Z">
              <w:tcPr>
                <w:tcW w:w="9576" w:type="dxa"/>
                <w:gridSpan w:val="3"/>
              </w:tcPr>
            </w:tcPrChange>
          </w:tcPr>
          <w:p w:rsidR="00B910FE" w:rsidRPr="003E2D33" w:rsidRDefault="00B910FE" w:rsidP="00C376B1">
            <w:pPr>
              <w:jc w:val="both"/>
              <w:rPr>
                <w:rFonts w:ascii="Times New Roman" w:hAnsi="Times New Roman"/>
                <w:rPrChange w:id="3412" w:author="whouser" w:date="2016-05-18T11:16:00Z">
                  <w:rPr>
                    <w:rFonts w:ascii="Arial" w:hAnsi="Arial" w:cs="Arial"/>
                  </w:rPr>
                </w:rPrChange>
              </w:rPr>
            </w:pPr>
            <w:r w:rsidRPr="003E2D33">
              <w:rPr>
                <w:rFonts w:ascii="Times New Roman" w:hAnsi="Times New Roman"/>
                <w:b/>
                <w:rPrChange w:id="3413" w:author="whouser" w:date="2016-05-18T11:16:00Z">
                  <w:rPr>
                    <w:rFonts w:ascii="Arial" w:hAnsi="Arial" w:cs="Arial"/>
                    <w:b/>
                  </w:rPr>
                </w:rPrChange>
              </w:rPr>
              <w:lastRenderedPageBreak/>
              <w:t>Objective 1.3</w:t>
            </w:r>
            <w:r w:rsidRPr="003E2D33">
              <w:rPr>
                <w:rFonts w:ascii="Times New Roman" w:hAnsi="Times New Roman"/>
                <w:rPrChange w:id="3414" w:author="whouser" w:date="2016-05-18T11:16:00Z">
                  <w:rPr>
                    <w:rFonts w:ascii="Arial" w:hAnsi="Arial" w:cs="Arial"/>
                  </w:rPr>
                </w:rPrChange>
              </w:rPr>
              <w:t xml:space="preserve">: </w:t>
            </w:r>
            <w:r w:rsidRPr="003E2D33">
              <w:rPr>
                <w:rFonts w:ascii="Times New Roman" w:hAnsi="Times New Roman"/>
                <w:i/>
                <w:rPrChange w:id="3415" w:author="whouser" w:date="2016-05-18T11:16:00Z">
                  <w:rPr>
                    <w:rFonts w:ascii="Arial" w:hAnsi="Arial" w:cs="Arial"/>
                    <w:i/>
                  </w:rPr>
                </w:rPrChange>
              </w:rPr>
              <w:t>Reduce the infant and maternal mortality rate and ensure a healthy start of life</w:t>
            </w:r>
            <w:r w:rsidR="00E903D0" w:rsidRPr="003E2D33">
              <w:rPr>
                <w:rFonts w:ascii="Times New Roman" w:hAnsi="Times New Roman"/>
                <w:i/>
                <w:rPrChange w:id="3416" w:author="whouser" w:date="2016-05-18T11:16:00Z">
                  <w:rPr>
                    <w:rFonts w:ascii="Arial" w:hAnsi="Arial" w:cs="Arial"/>
                    <w:i/>
                  </w:rPr>
                </w:rPrChange>
              </w:rPr>
              <w:t xml:space="preserve"> (pregnancy to be moved from 1.2 to here)</w:t>
            </w:r>
          </w:p>
        </w:tc>
      </w:tr>
      <w:tr w:rsidR="00B910FE" w:rsidRPr="003E2D33" w:rsidTr="00310E2C">
        <w:tblPrEx>
          <w:tblW w:w="0" w:type="auto"/>
          <w:tblPrExChange w:id="3417" w:author="gbejtja" w:date="2016-05-10T06:54:00Z">
            <w:tblPrEx>
              <w:tblW w:w="0" w:type="auto"/>
            </w:tblPrEx>
          </w:tblPrExChange>
        </w:tblPrEx>
        <w:tc>
          <w:tcPr>
            <w:tcW w:w="1646" w:type="dxa"/>
            <w:tcPrChange w:id="3418" w:author="gbejtja" w:date="2016-05-10T06:54:00Z">
              <w:tcPr>
                <w:tcW w:w="1668" w:type="dxa"/>
                <w:gridSpan w:val="2"/>
              </w:tcPr>
            </w:tcPrChange>
          </w:tcPr>
          <w:p w:rsidR="00B910FE" w:rsidRPr="003E2D33" w:rsidRDefault="00B910FE" w:rsidP="00C376B1">
            <w:pPr>
              <w:jc w:val="both"/>
              <w:rPr>
                <w:rFonts w:ascii="Times New Roman" w:hAnsi="Times New Roman"/>
                <w:b/>
                <w:rPrChange w:id="3419" w:author="whouser" w:date="2016-05-18T11:16:00Z">
                  <w:rPr>
                    <w:rFonts w:ascii="Arial" w:hAnsi="Arial" w:cs="Arial"/>
                    <w:b/>
                  </w:rPr>
                </w:rPrChange>
              </w:rPr>
            </w:pPr>
            <w:r w:rsidRPr="003E2D33">
              <w:rPr>
                <w:rFonts w:ascii="Times New Roman" w:hAnsi="Times New Roman"/>
                <w:b/>
                <w:rPrChange w:id="3420" w:author="whouser" w:date="2016-05-18T11:16:00Z">
                  <w:rPr>
                    <w:rFonts w:ascii="Arial" w:hAnsi="Arial" w:cs="Arial"/>
                    <w:b/>
                  </w:rPr>
                </w:rPrChange>
              </w:rPr>
              <w:t>Description</w:t>
            </w:r>
          </w:p>
        </w:tc>
        <w:tc>
          <w:tcPr>
            <w:tcW w:w="7590" w:type="dxa"/>
            <w:tcPrChange w:id="3421" w:author="gbejtja" w:date="2016-05-10T06:54:00Z">
              <w:tcPr>
                <w:tcW w:w="7908" w:type="dxa"/>
              </w:tcPr>
            </w:tcPrChange>
          </w:tcPr>
          <w:p w:rsidR="00B910FE" w:rsidRPr="003E2D33" w:rsidRDefault="008C22BA" w:rsidP="00C376B1">
            <w:pPr>
              <w:jc w:val="both"/>
              <w:rPr>
                <w:rFonts w:ascii="Times New Roman" w:hAnsi="Times New Roman"/>
                <w:i/>
                <w:rPrChange w:id="3422" w:author="whouser" w:date="2016-05-18T11:16:00Z">
                  <w:rPr>
                    <w:rFonts w:ascii="Arial" w:hAnsi="Arial" w:cs="Arial"/>
                    <w:i/>
                  </w:rPr>
                </w:rPrChange>
              </w:rPr>
            </w:pPr>
            <w:r w:rsidRPr="003E2D33">
              <w:rPr>
                <w:rFonts w:ascii="Times New Roman" w:hAnsi="Times New Roman"/>
                <w:i/>
                <w:rPrChange w:id="3423" w:author="whouser" w:date="2016-05-18T11:16:00Z">
                  <w:rPr>
                    <w:rFonts w:ascii="Arial" w:hAnsi="Arial" w:cs="Arial"/>
                    <w:i/>
                  </w:rPr>
                </w:rPrChange>
              </w:rPr>
              <w:t>The mortality rates are further reduced to reach the European levels by addressing the key causes</w:t>
            </w:r>
            <w:r w:rsidR="00187E8D" w:rsidRPr="003E2D33">
              <w:rPr>
                <w:rFonts w:ascii="Times New Roman" w:hAnsi="Times New Roman"/>
                <w:i/>
                <w:rPrChange w:id="3424" w:author="whouser" w:date="2016-05-18T11:16:00Z">
                  <w:rPr>
                    <w:rFonts w:ascii="Arial" w:hAnsi="Arial" w:cs="Arial"/>
                    <w:i/>
                  </w:rPr>
                </w:rPrChange>
              </w:rPr>
              <w:t xml:space="preserve"> of mortality</w:t>
            </w:r>
            <w:r w:rsidRPr="003E2D33">
              <w:rPr>
                <w:rFonts w:ascii="Times New Roman" w:hAnsi="Times New Roman"/>
                <w:i/>
                <w:rPrChange w:id="3425" w:author="whouser" w:date="2016-05-18T11:16:00Z">
                  <w:rPr>
                    <w:rFonts w:ascii="Arial" w:hAnsi="Arial" w:cs="Arial"/>
                    <w:i/>
                  </w:rPr>
                </w:rPrChange>
              </w:rPr>
              <w:t xml:space="preserve"> and </w:t>
            </w:r>
            <w:r w:rsidR="00187E8D" w:rsidRPr="003E2D33">
              <w:rPr>
                <w:rFonts w:ascii="Times New Roman" w:hAnsi="Times New Roman"/>
                <w:i/>
                <w:rPrChange w:id="3426" w:author="whouser" w:date="2016-05-18T11:16:00Z">
                  <w:rPr>
                    <w:rFonts w:ascii="Arial" w:hAnsi="Arial" w:cs="Arial"/>
                    <w:i/>
                  </w:rPr>
                </w:rPrChange>
              </w:rPr>
              <w:t xml:space="preserve">providing </w:t>
            </w:r>
            <w:r w:rsidRPr="003E2D33">
              <w:rPr>
                <w:rFonts w:ascii="Times New Roman" w:hAnsi="Times New Roman"/>
                <w:i/>
                <w:rPrChange w:id="3427" w:author="whouser" w:date="2016-05-18T11:16:00Z">
                  <w:rPr>
                    <w:rFonts w:ascii="Arial" w:hAnsi="Arial" w:cs="Arial"/>
                    <w:i/>
                  </w:rPr>
                </w:rPrChange>
              </w:rPr>
              <w:t>better care for the mother and the newborn.</w:t>
            </w:r>
          </w:p>
        </w:tc>
      </w:tr>
      <w:tr w:rsidR="00B910FE" w:rsidRPr="003E2D33" w:rsidTr="00310E2C">
        <w:tblPrEx>
          <w:tblW w:w="0" w:type="auto"/>
          <w:tblPrExChange w:id="3428" w:author="gbejtja" w:date="2016-05-10T06:54:00Z">
            <w:tblPrEx>
              <w:tblW w:w="0" w:type="auto"/>
            </w:tblPrEx>
          </w:tblPrExChange>
        </w:tblPrEx>
        <w:tc>
          <w:tcPr>
            <w:tcW w:w="1646" w:type="dxa"/>
            <w:tcPrChange w:id="3429" w:author="gbejtja" w:date="2016-05-10T06:54:00Z">
              <w:tcPr>
                <w:tcW w:w="1668" w:type="dxa"/>
                <w:gridSpan w:val="2"/>
              </w:tcPr>
            </w:tcPrChange>
          </w:tcPr>
          <w:p w:rsidR="00B910FE" w:rsidRPr="003E2D33" w:rsidRDefault="00B910FE" w:rsidP="00C376B1">
            <w:pPr>
              <w:jc w:val="both"/>
              <w:rPr>
                <w:rFonts w:ascii="Times New Roman" w:hAnsi="Times New Roman"/>
                <w:b/>
                <w:rPrChange w:id="3430" w:author="whouser" w:date="2016-05-18T11:16:00Z">
                  <w:rPr>
                    <w:rFonts w:ascii="Arial" w:hAnsi="Arial" w:cs="Arial"/>
                    <w:b/>
                  </w:rPr>
                </w:rPrChange>
              </w:rPr>
            </w:pPr>
            <w:r w:rsidRPr="003E2D33">
              <w:rPr>
                <w:rFonts w:ascii="Times New Roman" w:hAnsi="Times New Roman"/>
                <w:b/>
                <w:rPrChange w:id="3431" w:author="whouser" w:date="2016-05-18T11:16:00Z">
                  <w:rPr>
                    <w:rFonts w:ascii="Arial" w:hAnsi="Arial" w:cs="Arial"/>
                    <w:b/>
                  </w:rPr>
                </w:rPrChange>
              </w:rPr>
              <w:t>Outlook</w:t>
            </w:r>
          </w:p>
        </w:tc>
        <w:tc>
          <w:tcPr>
            <w:tcW w:w="7590" w:type="dxa"/>
            <w:tcPrChange w:id="3432" w:author="gbejtja" w:date="2016-05-10T06:54:00Z">
              <w:tcPr>
                <w:tcW w:w="7908" w:type="dxa"/>
              </w:tcPr>
            </w:tcPrChange>
          </w:tcPr>
          <w:p w:rsidR="00B910FE" w:rsidRPr="003E2D33" w:rsidRDefault="00B910FE" w:rsidP="00C376B1">
            <w:pPr>
              <w:pStyle w:val="MediumGrid1-Accent21"/>
              <w:ind w:left="0"/>
              <w:jc w:val="both"/>
              <w:rPr>
                <w:rFonts w:ascii="Times New Roman" w:hAnsi="Times New Roman"/>
                <w:rPrChange w:id="3433" w:author="whouser" w:date="2016-05-18T11:16:00Z">
                  <w:rPr>
                    <w:rFonts w:ascii="Arial" w:hAnsi="Arial" w:cs="Arial"/>
                  </w:rPr>
                </w:rPrChange>
              </w:rPr>
              <w:pPrChange w:id="3434" w:author="gbejtja" w:date="2016-05-10T06:54:00Z">
                <w:pPr>
                  <w:jc w:val="both"/>
                </w:pPr>
              </w:pPrChange>
            </w:pPr>
            <w:r w:rsidRPr="003E2D33">
              <w:rPr>
                <w:rFonts w:ascii="Times New Roman" w:hAnsi="Times New Roman"/>
                <w:rPrChange w:id="3435" w:author="whouser" w:date="2016-05-18T11:16:00Z">
                  <w:rPr>
                    <w:rFonts w:ascii="Arial" w:hAnsi="Arial" w:cs="Arial"/>
                  </w:rPr>
                </w:rPrChange>
              </w:rPr>
              <w:t>Within the first year upon the adoption of this strategy, a policy document and an action plan on RH will be drafted and approved, focusing on:</w:t>
            </w:r>
          </w:p>
          <w:p w:rsidR="00B910FE" w:rsidRPr="003E2D33" w:rsidRDefault="00B910FE" w:rsidP="00C376B1">
            <w:pPr>
              <w:pStyle w:val="MediumGrid1-Accent21"/>
              <w:numPr>
                <w:ilvl w:val="0"/>
                <w:numId w:val="3"/>
              </w:numPr>
              <w:jc w:val="both"/>
              <w:rPr>
                <w:rFonts w:ascii="Times New Roman" w:hAnsi="Times New Roman"/>
                <w:rPrChange w:id="3436" w:author="whouser" w:date="2016-05-18T11:16:00Z">
                  <w:rPr>
                    <w:rFonts w:ascii="Arial" w:hAnsi="Arial" w:cs="Arial"/>
                  </w:rPr>
                </w:rPrChange>
              </w:rPr>
              <w:pPrChange w:id="3437" w:author="gbejtja" w:date="2016-05-10T06:54:00Z">
                <w:pPr>
                  <w:numPr>
                    <w:numId w:val="3"/>
                  </w:numPr>
                  <w:ind w:left="720" w:hanging="360"/>
                  <w:jc w:val="both"/>
                </w:pPr>
              </w:pPrChange>
            </w:pPr>
            <w:r w:rsidRPr="003E2D33">
              <w:rPr>
                <w:rFonts w:ascii="Times New Roman" w:hAnsi="Times New Roman"/>
                <w:rPrChange w:id="3438" w:author="whouser" w:date="2016-05-18T11:16:00Z">
                  <w:rPr>
                    <w:rFonts w:ascii="Arial" w:hAnsi="Arial" w:cs="Arial"/>
                  </w:rPr>
                </w:rPrChange>
              </w:rPr>
              <w:t>Immunization programs;</w:t>
            </w:r>
          </w:p>
          <w:p w:rsidR="00583863" w:rsidRPr="003E2D33" w:rsidRDefault="00B910FE" w:rsidP="00C376B1">
            <w:pPr>
              <w:pStyle w:val="MediumGrid1-Accent21"/>
              <w:numPr>
                <w:ilvl w:val="0"/>
                <w:numId w:val="3"/>
              </w:numPr>
              <w:jc w:val="both"/>
              <w:rPr>
                <w:rFonts w:ascii="Times New Roman" w:hAnsi="Times New Roman"/>
                <w:rPrChange w:id="3439" w:author="whouser" w:date="2016-05-18T11:16:00Z">
                  <w:rPr>
                    <w:rFonts w:ascii="Arial" w:hAnsi="Arial" w:cs="Arial"/>
                  </w:rPr>
                </w:rPrChange>
              </w:rPr>
              <w:pPrChange w:id="3440" w:author="gbejtja" w:date="2016-05-10T06:54:00Z">
                <w:pPr>
                  <w:numPr>
                    <w:numId w:val="3"/>
                  </w:numPr>
                  <w:ind w:left="720" w:hanging="360"/>
                  <w:jc w:val="both"/>
                </w:pPr>
              </w:pPrChange>
            </w:pPr>
            <w:r w:rsidRPr="003E2D33">
              <w:rPr>
                <w:rFonts w:ascii="Times New Roman" w:hAnsi="Times New Roman"/>
                <w:rPrChange w:id="3441" w:author="whouser" w:date="2016-05-18T11:16:00Z">
                  <w:rPr>
                    <w:rFonts w:ascii="Arial" w:hAnsi="Arial" w:cs="Arial"/>
                  </w:rPr>
                </w:rPrChange>
              </w:rPr>
              <w:t xml:space="preserve">Breastfeeding; </w:t>
            </w:r>
          </w:p>
          <w:p w:rsidR="00B910FE" w:rsidRPr="003E2D33" w:rsidRDefault="00B910FE" w:rsidP="00C376B1">
            <w:pPr>
              <w:pStyle w:val="MediumGrid1-Accent21"/>
              <w:numPr>
                <w:ilvl w:val="0"/>
                <w:numId w:val="3"/>
              </w:numPr>
              <w:jc w:val="both"/>
              <w:rPr>
                <w:ins w:id="3442" w:author="gbejtja" w:date="2016-05-10T06:54:00Z"/>
                <w:rFonts w:ascii="Times New Roman" w:hAnsi="Times New Roman"/>
                <w:rPrChange w:id="3443" w:author="whouser" w:date="2016-05-18T11:16:00Z">
                  <w:rPr>
                    <w:ins w:id="3444" w:author="gbejtja" w:date="2016-05-10T06:54:00Z"/>
                    <w:rFonts w:ascii="Arial" w:hAnsi="Arial" w:cs="Arial"/>
                  </w:rPr>
                </w:rPrChange>
              </w:rPr>
            </w:pPr>
            <w:r w:rsidRPr="003E2D33">
              <w:rPr>
                <w:rFonts w:ascii="Times New Roman" w:hAnsi="Times New Roman"/>
                <w:rPrChange w:id="3445" w:author="whouser" w:date="2016-05-18T11:16:00Z">
                  <w:rPr>
                    <w:rFonts w:ascii="Arial" w:hAnsi="Arial" w:cs="Arial"/>
                  </w:rPr>
                </w:rPrChange>
              </w:rPr>
              <w:t>Prenatal care and maternal health;</w:t>
            </w:r>
          </w:p>
          <w:p w:rsidR="005B091C" w:rsidRDefault="005B091C" w:rsidP="00310E2C">
            <w:pPr>
              <w:pStyle w:val="MediumGrid1-Accent21"/>
              <w:ind w:left="0"/>
              <w:jc w:val="both"/>
              <w:rPr>
                <w:ins w:id="3446" w:author="gbejtja" w:date="2016-05-30T14:43:00Z"/>
                <w:rFonts w:ascii="Times New Roman" w:hAnsi="Times New Roman"/>
              </w:rPr>
              <w:pPrChange w:id="3447" w:author="gbejtja" w:date="2016-05-30T14:43:00Z">
                <w:pPr>
                  <w:pStyle w:val="MediumGrid1-Accent21"/>
                  <w:jc w:val="both"/>
                </w:pPr>
              </w:pPrChange>
            </w:pPr>
          </w:p>
          <w:p w:rsidR="00310E2C" w:rsidRDefault="00310E2C" w:rsidP="00310E2C">
            <w:pPr>
              <w:jc w:val="both"/>
              <w:rPr>
                <w:ins w:id="3448" w:author="gbejtja" w:date="2016-05-30T14:43:00Z"/>
                <w:rFonts w:ascii="Times New Roman" w:hAnsi="Times New Roman"/>
              </w:rPr>
            </w:pPr>
            <w:ins w:id="3449" w:author="gbejtja" w:date="2016-05-30T14:43:00Z">
              <w:r>
                <w:rPr>
                  <w:rFonts w:ascii="Times New Roman" w:hAnsi="Times New Roman"/>
                </w:rPr>
                <w:t xml:space="preserve">The </w:t>
              </w:r>
            </w:ins>
            <w:ins w:id="3450" w:author="gbejtja" w:date="2016-05-30T14:46:00Z">
              <w:r>
                <w:rPr>
                  <w:rFonts w:ascii="Times New Roman" w:hAnsi="Times New Roman"/>
                </w:rPr>
                <w:t>impleme</w:t>
              </w:r>
            </w:ins>
            <w:ins w:id="3451" w:author="gbejtja" w:date="2016-05-30T14:50:00Z">
              <w:r>
                <w:rPr>
                  <w:rFonts w:ascii="Times New Roman" w:hAnsi="Times New Roman"/>
                </w:rPr>
                <w:t xml:space="preserve">ntation of </w:t>
              </w:r>
            </w:ins>
            <w:ins w:id="3452" w:author="gbejtja" w:date="2016-05-30T14:43:00Z">
              <w:r>
                <w:rPr>
                  <w:rFonts w:ascii="Times New Roman" w:hAnsi="Times New Roman"/>
                </w:rPr>
                <w:t>following policy papers, programmes and action plans will be streamlined to the fulfillment of this objective, based on the mission and fundamental values that underpin this strategy:</w:t>
              </w:r>
            </w:ins>
          </w:p>
          <w:p w:rsidR="00310E2C" w:rsidRPr="003E2D33" w:rsidRDefault="00310E2C" w:rsidP="00310E2C">
            <w:pPr>
              <w:pStyle w:val="MediumGrid1-Accent21"/>
              <w:ind w:left="0"/>
              <w:jc w:val="both"/>
              <w:rPr>
                <w:ins w:id="3453" w:author="gbejtja" w:date="2016-05-10T06:54:00Z"/>
                <w:rFonts w:ascii="Times New Roman" w:hAnsi="Times New Roman"/>
                <w:rPrChange w:id="3454" w:author="whouser" w:date="2016-05-18T11:16:00Z">
                  <w:rPr>
                    <w:ins w:id="3455" w:author="gbejtja" w:date="2016-05-10T06:54:00Z"/>
                    <w:rFonts w:ascii="Arial" w:hAnsi="Arial" w:cs="Arial"/>
                  </w:rPr>
                </w:rPrChange>
              </w:rPr>
              <w:pPrChange w:id="3456" w:author="gbejtja" w:date="2016-05-30T14:43:00Z">
                <w:pPr>
                  <w:pStyle w:val="MediumGrid1-Accent21"/>
                  <w:jc w:val="both"/>
                </w:pPr>
              </w:pPrChange>
            </w:pPr>
          </w:p>
          <w:p w:rsidR="005B091C" w:rsidRPr="003E2D33" w:rsidRDefault="005B091C" w:rsidP="003E2899">
            <w:pPr>
              <w:pStyle w:val="MediumGrid1-Accent21"/>
              <w:numPr>
                <w:ilvl w:val="0"/>
                <w:numId w:val="38"/>
              </w:numPr>
              <w:jc w:val="both"/>
              <w:rPr>
                <w:ins w:id="3457" w:author="gbejtja" w:date="2016-05-10T06:54:00Z"/>
                <w:rFonts w:ascii="Times New Roman" w:hAnsi="Times New Roman"/>
                <w:color w:val="C00000"/>
                <w:rPrChange w:id="3458" w:author="whouser" w:date="2016-05-18T11:16:00Z">
                  <w:rPr>
                    <w:ins w:id="3459" w:author="gbejtja" w:date="2016-05-10T06:54:00Z"/>
                    <w:rFonts w:ascii="Arial" w:hAnsi="Arial" w:cs="Arial"/>
                    <w:color w:val="C00000"/>
                  </w:rPr>
                </w:rPrChange>
              </w:rPr>
            </w:pPr>
            <w:ins w:id="3460" w:author="gbejtja" w:date="2016-05-10T06:54:00Z">
              <w:r w:rsidRPr="003E2D33">
                <w:rPr>
                  <w:rFonts w:ascii="Times New Roman" w:hAnsi="Times New Roman"/>
                  <w:color w:val="C00000"/>
                  <w:rPrChange w:id="3461" w:author="whouser" w:date="2016-05-18T11:16:00Z">
                    <w:rPr>
                      <w:rFonts w:ascii="Arial" w:hAnsi="Arial" w:cs="Arial"/>
                      <w:color w:val="C00000"/>
                    </w:rPr>
                  </w:rPrChange>
                </w:rPr>
                <w:t>The Strategic Document and Action Plan “On reproductive health” 2016-2020 (draft)</w:t>
              </w:r>
            </w:ins>
          </w:p>
          <w:p w:rsidR="005B091C" w:rsidRPr="003E2D33" w:rsidRDefault="005B091C" w:rsidP="003E2899">
            <w:pPr>
              <w:pStyle w:val="MediumGrid1-Accent21"/>
              <w:numPr>
                <w:ilvl w:val="0"/>
                <w:numId w:val="38"/>
              </w:numPr>
              <w:jc w:val="both"/>
              <w:rPr>
                <w:ins w:id="3462" w:author="gbejtja" w:date="2016-05-10T06:54:00Z"/>
                <w:rFonts w:ascii="Times New Roman" w:hAnsi="Times New Roman"/>
                <w:color w:val="C00000"/>
                <w:rPrChange w:id="3463" w:author="whouser" w:date="2016-05-18T11:16:00Z">
                  <w:rPr>
                    <w:ins w:id="3464" w:author="gbejtja" w:date="2016-05-10T06:54:00Z"/>
                    <w:rFonts w:ascii="Arial" w:hAnsi="Arial" w:cs="Arial"/>
                    <w:color w:val="C00000"/>
                  </w:rPr>
                </w:rPrChange>
              </w:rPr>
            </w:pPr>
            <w:ins w:id="3465" w:author="gbejtja" w:date="2016-05-10T06:54:00Z">
              <w:r w:rsidRPr="003E2D33">
                <w:rPr>
                  <w:rFonts w:ascii="Times New Roman" w:hAnsi="Times New Roman"/>
                  <w:color w:val="C00000"/>
                  <w:rPrChange w:id="3466" w:author="whouser" w:date="2016-05-18T11:16:00Z">
                    <w:rPr>
                      <w:rFonts w:ascii="Arial" w:hAnsi="Arial" w:cs="Arial"/>
                      <w:color w:val="C00000"/>
                    </w:rPr>
                  </w:rPrChange>
                </w:rPr>
                <w:t>The National Strategy of Contraceptives Security 2017-2021) (draft)</w:t>
              </w:r>
            </w:ins>
          </w:p>
          <w:p w:rsidR="005B091C" w:rsidRPr="003E2D33" w:rsidRDefault="005B091C" w:rsidP="003E2899">
            <w:pPr>
              <w:pStyle w:val="MediumGrid1-Accent21"/>
              <w:jc w:val="both"/>
              <w:rPr>
                <w:ins w:id="3467" w:author="gbejtja" w:date="2016-05-10T06:54:00Z"/>
                <w:rFonts w:ascii="Times New Roman" w:hAnsi="Times New Roman"/>
                <w:color w:val="C00000"/>
                <w:rPrChange w:id="3468" w:author="whouser" w:date="2016-05-18T11:16:00Z">
                  <w:rPr>
                    <w:ins w:id="3469" w:author="gbejtja" w:date="2016-05-10T06:54:00Z"/>
                    <w:rFonts w:ascii="Arial" w:hAnsi="Arial" w:cs="Arial"/>
                    <w:color w:val="C00000"/>
                  </w:rPr>
                </w:rPrChange>
              </w:rPr>
            </w:pPr>
          </w:p>
          <w:p w:rsidR="005B091C" w:rsidRPr="003E2D33" w:rsidRDefault="005B091C" w:rsidP="003E2899">
            <w:pPr>
              <w:pStyle w:val="MediumGrid1-Accent21"/>
              <w:jc w:val="both"/>
              <w:rPr>
                <w:ins w:id="3470" w:author="gbejtja" w:date="2016-05-10T06:54:00Z"/>
                <w:rFonts w:ascii="Times New Roman" w:hAnsi="Times New Roman"/>
                <w:color w:val="C00000"/>
                <w:rPrChange w:id="3471" w:author="whouser" w:date="2016-05-18T11:16:00Z">
                  <w:rPr>
                    <w:ins w:id="3472" w:author="gbejtja" w:date="2016-05-10T06:54:00Z"/>
                    <w:rFonts w:ascii="Arial" w:hAnsi="Arial" w:cs="Arial"/>
                    <w:color w:val="C00000"/>
                  </w:rPr>
                </w:rPrChange>
              </w:rPr>
            </w:pPr>
          </w:p>
          <w:p w:rsidR="005B091C" w:rsidRPr="003E2D33" w:rsidRDefault="005B091C" w:rsidP="003E2899">
            <w:pPr>
              <w:pStyle w:val="MediumGrid1-Accent21"/>
              <w:jc w:val="both"/>
              <w:rPr>
                <w:rFonts w:ascii="Times New Roman" w:hAnsi="Times New Roman"/>
                <w:rPrChange w:id="3473" w:author="whouser" w:date="2016-05-18T11:16:00Z">
                  <w:rPr>
                    <w:rFonts w:ascii="Arial" w:hAnsi="Arial" w:cs="Arial"/>
                  </w:rPr>
                </w:rPrChange>
              </w:rPr>
            </w:pPr>
          </w:p>
        </w:tc>
      </w:tr>
      <w:tr w:rsidR="00583863" w:rsidRPr="003E2D33" w:rsidTr="003E2899">
        <w:tblPrEx>
          <w:tblW w:w="0" w:type="auto"/>
          <w:tblPrExChange w:id="3474" w:author="gbejtja" w:date="2016-05-10T06:54:00Z">
            <w:tblPrEx>
              <w:tblW w:w="0" w:type="auto"/>
            </w:tblPrEx>
          </w:tblPrExChange>
        </w:tblPrEx>
        <w:tc>
          <w:tcPr>
            <w:tcW w:w="9236" w:type="dxa"/>
            <w:gridSpan w:val="2"/>
            <w:tcPrChange w:id="3475" w:author="gbejtja" w:date="2016-05-10T06:54:00Z">
              <w:tcPr>
                <w:tcW w:w="9576" w:type="dxa"/>
                <w:gridSpan w:val="3"/>
              </w:tcPr>
            </w:tcPrChange>
          </w:tcPr>
          <w:p w:rsidR="00583863" w:rsidRPr="003E2D33" w:rsidRDefault="00583863" w:rsidP="00C376B1">
            <w:pPr>
              <w:pStyle w:val="MediumGrid1-Accent21"/>
              <w:ind w:left="0"/>
              <w:jc w:val="both"/>
              <w:rPr>
                <w:rFonts w:ascii="Times New Roman" w:hAnsi="Times New Roman"/>
                <w:rPrChange w:id="3476" w:author="whouser" w:date="2016-05-18T11:16:00Z">
                  <w:rPr>
                    <w:rFonts w:ascii="Arial" w:hAnsi="Arial" w:cs="Arial"/>
                  </w:rPr>
                </w:rPrChange>
              </w:rPr>
              <w:pPrChange w:id="3477" w:author="gbejtja" w:date="2016-05-10T06:54:00Z">
                <w:pPr>
                  <w:jc w:val="both"/>
                </w:pPr>
              </w:pPrChange>
            </w:pPr>
            <w:r w:rsidRPr="003E2D33">
              <w:rPr>
                <w:rFonts w:ascii="Times New Roman" w:hAnsi="Times New Roman"/>
                <w:b/>
                <w:rPrChange w:id="3478" w:author="whouser" w:date="2016-05-18T11:16:00Z">
                  <w:rPr>
                    <w:rFonts w:ascii="Arial" w:hAnsi="Arial" w:cs="Arial"/>
                    <w:b/>
                  </w:rPr>
                </w:rPrChange>
              </w:rPr>
              <w:t>Objective 1.4</w:t>
            </w:r>
            <w:r w:rsidRPr="003E2D33">
              <w:rPr>
                <w:rFonts w:ascii="Times New Roman" w:hAnsi="Times New Roman"/>
                <w:rPrChange w:id="3479" w:author="whouser" w:date="2016-05-18T11:16:00Z">
                  <w:rPr>
                    <w:rFonts w:ascii="Arial" w:hAnsi="Arial" w:cs="Arial"/>
                  </w:rPr>
                </w:rPrChange>
              </w:rPr>
              <w:t xml:space="preserve">: </w:t>
            </w:r>
            <w:r w:rsidRPr="003E2D33">
              <w:rPr>
                <w:rFonts w:ascii="Times New Roman" w:hAnsi="Times New Roman"/>
                <w:i/>
                <w:rPrChange w:id="3480" w:author="whouser" w:date="2016-05-18T11:16:00Z">
                  <w:rPr>
                    <w:rFonts w:ascii="Arial" w:hAnsi="Arial" w:cs="Arial"/>
                    <w:i/>
                  </w:rPr>
                </w:rPrChange>
              </w:rPr>
              <w:t>Reduce preventable morbidity and mortality through specific actions</w:t>
            </w:r>
          </w:p>
        </w:tc>
      </w:tr>
      <w:tr w:rsidR="00583863" w:rsidRPr="003E2D33" w:rsidTr="00310E2C">
        <w:tblPrEx>
          <w:tblW w:w="0" w:type="auto"/>
          <w:tblPrExChange w:id="3481" w:author="gbejtja" w:date="2016-05-10T06:54:00Z">
            <w:tblPrEx>
              <w:tblW w:w="0" w:type="auto"/>
            </w:tblPrEx>
          </w:tblPrExChange>
        </w:tblPrEx>
        <w:tc>
          <w:tcPr>
            <w:tcW w:w="1646" w:type="dxa"/>
            <w:tcPrChange w:id="3482" w:author="gbejtja" w:date="2016-05-10T06:54:00Z">
              <w:tcPr>
                <w:tcW w:w="1668" w:type="dxa"/>
                <w:gridSpan w:val="2"/>
              </w:tcPr>
            </w:tcPrChange>
          </w:tcPr>
          <w:p w:rsidR="00583863" w:rsidRPr="003E2D33" w:rsidRDefault="00583863" w:rsidP="00C376B1">
            <w:pPr>
              <w:jc w:val="both"/>
              <w:rPr>
                <w:rFonts w:ascii="Times New Roman" w:hAnsi="Times New Roman"/>
                <w:b/>
                <w:rPrChange w:id="3483" w:author="whouser" w:date="2016-05-18T11:16:00Z">
                  <w:rPr>
                    <w:rFonts w:ascii="Arial" w:hAnsi="Arial" w:cs="Arial"/>
                    <w:b/>
                  </w:rPr>
                </w:rPrChange>
              </w:rPr>
            </w:pPr>
            <w:r w:rsidRPr="003E2D33">
              <w:rPr>
                <w:rFonts w:ascii="Times New Roman" w:hAnsi="Times New Roman"/>
                <w:b/>
                <w:rPrChange w:id="3484" w:author="whouser" w:date="2016-05-18T11:16:00Z">
                  <w:rPr>
                    <w:rFonts w:ascii="Arial" w:hAnsi="Arial" w:cs="Arial"/>
                    <w:b/>
                  </w:rPr>
                </w:rPrChange>
              </w:rPr>
              <w:t>Description</w:t>
            </w:r>
          </w:p>
        </w:tc>
        <w:tc>
          <w:tcPr>
            <w:tcW w:w="7590" w:type="dxa"/>
            <w:tcPrChange w:id="3485" w:author="gbejtja" w:date="2016-05-10T06:54:00Z">
              <w:tcPr>
                <w:tcW w:w="7908" w:type="dxa"/>
              </w:tcPr>
            </w:tcPrChange>
          </w:tcPr>
          <w:p w:rsidR="00583863" w:rsidRPr="003E2D33" w:rsidRDefault="00E60232" w:rsidP="00562A76">
            <w:pPr>
              <w:pStyle w:val="MediumGrid1-Accent21"/>
              <w:ind w:left="0"/>
              <w:jc w:val="both"/>
              <w:rPr>
                <w:rFonts w:ascii="Times New Roman" w:hAnsi="Times New Roman"/>
                <w:i/>
                <w:rPrChange w:id="3486" w:author="whouser" w:date="2016-05-18T11:16:00Z">
                  <w:rPr>
                    <w:rFonts w:ascii="Arial" w:hAnsi="Arial" w:cs="Arial"/>
                    <w:i/>
                  </w:rPr>
                </w:rPrChange>
              </w:rPr>
              <w:pPrChange w:id="3487" w:author="gbejtja" w:date="2016-05-10T06:54:00Z">
                <w:pPr>
                  <w:jc w:val="both"/>
                </w:pPr>
              </w:pPrChange>
            </w:pPr>
            <w:r w:rsidRPr="003E2D33">
              <w:rPr>
                <w:rFonts w:ascii="Times New Roman" w:hAnsi="Times New Roman"/>
                <w:i/>
                <w:rPrChange w:id="3488" w:author="whouser" w:date="2016-05-18T11:16:00Z">
                  <w:rPr>
                    <w:rFonts w:ascii="Arial" w:hAnsi="Arial" w:cs="Arial"/>
                    <w:i/>
                  </w:rPr>
                </w:rPrChange>
              </w:rPr>
              <w:t>Specific action is taken to address the preventable causes of mortality and morbidity related to cardiovascular, endocrine and cancer, through mitigating modifiable health risks.</w:t>
            </w:r>
          </w:p>
        </w:tc>
      </w:tr>
      <w:tr w:rsidR="00583863" w:rsidRPr="003E2D33" w:rsidTr="00310E2C">
        <w:tblPrEx>
          <w:tblW w:w="0" w:type="auto"/>
          <w:tblPrExChange w:id="3489" w:author="gbejtja" w:date="2016-05-10T06:54:00Z">
            <w:tblPrEx>
              <w:tblW w:w="0" w:type="auto"/>
            </w:tblPrEx>
          </w:tblPrExChange>
        </w:tblPrEx>
        <w:tc>
          <w:tcPr>
            <w:tcW w:w="1646" w:type="dxa"/>
            <w:tcPrChange w:id="3490" w:author="gbejtja" w:date="2016-05-10T06:54:00Z">
              <w:tcPr>
                <w:tcW w:w="1668" w:type="dxa"/>
                <w:gridSpan w:val="2"/>
              </w:tcPr>
            </w:tcPrChange>
          </w:tcPr>
          <w:p w:rsidR="00583863" w:rsidRPr="003E2D33" w:rsidRDefault="00583863" w:rsidP="00C376B1">
            <w:pPr>
              <w:jc w:val="both"/>
              <w:rPr>
                <w:rFonts w:ascii="Times New Roman" w:hAnsi="Times New Roman"/>
                <w:b/>
                <w:rPrChange w:id="3491" w:author="whouser" w:date="2016-05-18T11:16:00Z">
                  <w:rPr>
                    <w:rFonts w:ascii="Arial" w:hAnsi="Arial" w:cs="Arial"/>
                    <w:b/>
                  </w:rPr>
                </w:rPrChange>
              </w:rPr>
            </w:pPr>
            <w:r w:rsidRPr="003E2D33">
              <w:rPr>
                <w:rFonts w:ascii="Times New Roman" w:hAnsi="Times New Roman"/>
                <w:b/>
                <w:rPrChange w:id="3492" w:author="whouser" w:date="2016-05-18T11:16:00Z">
                  <w:rPr>
                    <w:rFonts w:ascii="Arial" w:hAnsi="Arial" w:cs="Arial"/>
                    <w:b/>
                  </w:rPr>
                </w:rPrChange>
              </w:rPr>
              <w:t>Outlook</w:t>
            </w:r>
          </w:p>
        </w:tc>
        <w:tc>
          <w:tcPr>
            <w:tcW w:w="7590" w:type="dxa"/>
            <w:tcPrChange w:id="3493" w:author="gbejtja" w:date="2016-05-10T06:54:00Z">
              <w:tcPr>
                <w:tcW w:w="7908" w:type="dxa"/>
              </w:tcPr>
            </w:tcPrChange>
          </w:tcPr>
          <w:p w:rsidR="00947B81" w:rsidRPr="003E2D33" w:rsidRDefault="00947B81" w:rsidP="00562A76">
            <w:pPr>
              <w:pStyle w:val="MediumGrid1-Accent21"/>
              <w:numPr>
                <w:ilvl w:val="0"/>
                <w:numId w:val="8"/>
              </w:numPr>
              <w:jc w:val="both"/>
              <w:rPr>
                <w:rFonts w:ascii="Times New Roman" w:hAnsi="Times New Roman"/>
                <w:rPrChange w:id="3494" w:author="whouser" w:date="2016-05-18T11:16:00Z">
                  <w:rPr>
                    <w:rFonts w:ascii="Arial" w:hAnsi="Arial" w:cs="Arial"/>
                  </w:rPr>
                </w:rPrChange>
              </w:rPr>
              <w:pPrChange w:id="3495" w:author="gbejtja" w:date="2016-05-10T06:54:00Z">
                <w:pPr>
                  <w:numPr>
                    <w:numId w:val="8"/>
                  </w:numPr>
                  <w:ind w:left="720" w:hanging="360"/>
                  <w:jc w:val="both"/>
                </w:pPr>
              </w:pPrChange>
            </w:pPr>
            <w:r w:rsidRPr="003E2D33">
              <w:rPr>
                <w:rFonts w:ascii="Times New Roman" w:hAnsi="Times New Roman"/>
                <w:rPrChange w:id="3496" w:author="whouser" w:date="2016-05-18T11:16:00Z">
                  <w:rPr>
                    <w:rFonts w:ascii="Arial" w:hAnsi="Arial" w:cs="Arial"/>
                  </w:rPr>
                </w:rPrChange>
              </w:rPr>
              <w:t>Cancer control;</w:t>
            </w:r>
            <w:r w:rsidR="004C48EA" w:rsidRPr="003E2D33">
              <w:rPr>
                <w:rFonts w:ascii="Times New Roman" w:hAnsi="Times New Roman"/>
                <w:rPrChange w:id="3497" w:author="whouser" w:date="2016-05-18T11:16:00Z">
                  <w:rPr>
                    <w:rFonts w:ascii="Arial" w:hAnsi="Arial" w:cs="Arial"/>
                  </w:rPr>
                </w:rPrChange>
              </w:rPr>
              <w:t xml:space="preserve"> </w:t>
            </w:r>
            <w:r w:rsidRPr="003E2D33">
              <w:rPr>
                <w:rFonts w:ascii="Times New Roman" w:hAnsi="Times New Roman"/>
                <w:rPrChange w:id="3498" w:author="whouser" w:date="2016-05-18T11:16:00Z">
                  <w:rPr>
                    <w:rFonts w:ascii="Arial" w:hAnsi="Arial" w:cs="Arial"/>
                  </w:rPr>
                </w:rPrChange>
              </w:rPr>
              <w:t>Cardiovascular diseases;</w:t>
            </w:r>
            <w:r w:rsidR="004C48EA" w:rsidRPr="003E2D33">
              <w:rPr>
                <w:rFonts w:ascii="Times New Roman" w:hAnsi="Times New Roman"/>
                <w:rPrChange w:id="3499" w:author="whouser" w:date="2016-05-18T11:16:00Z">
                  <w:rPr>
                    <w:rFonts w:ascii="Arial" w:hAnsi="Arial" w:cs="Arial"/>
                  </w:rPr>
                </w:rPrChange>
              </w:rPr>
              <w:t xml:space="preserve"> </w:t>
            </w:r>
            <w:r w:rsidRPr="003E2D33">
              <w:rPr>
                <w:rFonts w:ascii="Times New Roman" w:hAnsi="Times New Roman"/>
                <w:rPrChange w:id="3500" w:author="whouser" w:date="2016-05-18T11:16:00Z">
                  <w:rPr>
                    <w:rFonts w:ascii="Arial" w:hAnsi="Arial" w:cs="Arial"/>
                  </w:rPr>
                </w:rPrChange>
              </w:rPr>
              <w:t>Diabetes;</w:t>
            </w:r>
          </w:p>
          <w:p w:rsidR="00947B81" w:rsidRPr="003E2D33" w:rsidRDefault="00947B81" w:rsidP="00C376B1">
            <w:pPr>
              <w:pStyle w:val="MediumGrid1-Accent21"/>
              <w:numPr>
                <w:ilvl w:val="0"/>
                <w:numId w:val="8"/>
              </w:numPr>
              <w:jc w:val="both"/>
              <w:rPr>
                <w:rFonts w:ascii="Times New Roman" w:hAnsi="Times New Roman"/>
                <w:rPrChange w:id="3501" w:author="whouser" w:date="2016-05-18T11:16:00Z">
                  <w:rPr>
                    <w:rFonts w:ascii="Arial" w:hAnsi="Arial" w:cs="Arial"/>
                  </w:rPr>
                </w:rPrChange>
              </w:rPr>
              <w:pPrChange w:id="3502" w:author="gbejtja" w:date="2016-05-10T06:54:00Z">
                <w:pPr>
                  <w:numPr>
                    <w:numId w:val="8"/>
                  </w:numPr>
                  <w:ind w:left="720" w:hanging="360"/>
                  <w:jc w:val="both"/>
                </w:pPr>
              </w:pPrChange>
            </w:pPr>
            <w:r w:rsidRPr="003E2D33">
              <w:rPr>
                <w:rFonts w:ascii="Times New Roman" w:hAnsi="Times New Roman"/>
                <w:rPrChange w:id="3503" w:author="whouser" w:date="2016-05-18T11:16:00Z">
                  <w:rPr>
                    <w:rFonts w:ascii="Arial" w:hAnsi="Arial" w:cs="Arial"/>
                  </w:rPr>
                </w:rPrChange>
              </w:rPr>
              <w:t>Risk factors (smoking, alcohol, nutrition, salt intake, physical activity);</w:t>
            </w:r>
          </w:p>
          <w:p w:rsidR="00947B81" w:rsidRPr="003E2D33" w:rsidRDefault="00947B81" w:rsidP="00C376B1">
            <w:pPr>
              <w:pStyle w:val="MediumGrid1-Accent21"/>
              <w:numPr>
                <w:ilvl w:val="0"/>
                <w:numId w:val="8"/>
              </w:numPr>
              <w:jc w:val="both"/>
              <w:rPr>
                <w:rFonts w:ascii="Times New Roman" w:hAnsi="Times New Roman"/>
                <w:rPrChange w:id="3504" w:author="whouser" w:date="2016-05-18T11:16:00Z">
                  <w:rPr>
                    <w:rFonts w:ascii="Arial" w:hAnsi="Arial" w:cs="Arial"/>
                  </w:rPr>
                </w:rPrChange>
              </w:rPr>
              <w:pPrChange w:id="3505" w:author="gbejtja" w:date="2016-05-10T06:54:00Z">
                <w:pPr>
                  <w:numPr>
                    <w:numId w:val="8"/>
                  </w:numPr>
                  <w:ind w:left="720" w:hanging="360"/>
                  <w:jc w:val="both"/>
                </w:pPr>
              </w:pPrChange>
            </w:pPr>
            <w:r w:rsidRPr="003E2D33">
              <w:rPr>
                <w:rFonts w:ascii="Times New Roman" w:hAnsi="Times New Roman"/>
                <w:rPrChange w:id="3506" w:author="whouser" w:date="2016-05-18T11:16:00Z">
                  <w:rPr>
                    <w:rFonts w:ascii="Arial" w:hAnsi="Arial" w:cs="Arial"/>
                  </w:rPr>
                </w:rPrChange>
              </w:rPr>
              <w:t>Access to early diagnosis and treatment;</w:t>
            </w:r>
          </w:p>
          <w:p w:rsidR="00583863" w:rsidRDefault="00947B81" w:rsidP="00C376B1">
            <w:pPr>
              <w:pStyle w:val="MediumGrid1-Accent21"/>
              <w:numPr>
                <w:ilvl w:val="0"/>
                <w:numId w:val="8"/>
              </w:numPr>
              <w:jc w:val="both"/>
              <w:rPr>
                <w:ins w:id="3507" w:author="gbejtja" w:date="2016-05-30T14:44:00Z"/>
                <w:rFonts w:ascii="Times New Roman" w:hAnsi="Times New Roman"/>
              </w:rPr>
            </w:pPr>
            <w:r w:rsidRPr="003E2D33">
              <w:rPr>
                <w:rFonts w:ascii="Times New Roman" w:hAnsi="Times New Roman"/>
                <w:rPrChange w:id="3508" w:author="whouser" w:date="2016-05-18T11:16:00Z">
                  <w:rPr>
                    <w:rFonts w:ascii="Arial" w:hAnsi="Arial" w:cs="Arial"/>
                  </w:rPr>
                </w:rPrChange>
              </w:rPr>
              <w:t>Secondary and tertiary prevention;</w:t>
            </w:r>
          </w:p>
          <w:p w:rsidR="00310E2C" w:rsidRDefault="00310E2C" w:rsidP="00310E2C">
            <w:pPr>
              <w:pStyle w:val="MediumGrid1-Accent21"/>
              <w:jc w:val="both"/>
              <w:rPr>
                <w:ins w:id="3509" w:author="gbejtja" w:date="2016-05-30T14:44:00Z"/>
                <w:rFonts w:ascii="Times New Roman" w:hAnsi="Times New Roman"/>
              </w:rPr>
              <w:pPrChange w:id="3510" w:author="gbejtja" w:date="2016-05-30T14:44:00Z">
                <w:pPr>
                  <w:pStyle w:val="MediumGrid1-Accent21"/>
                  <w:numPr>
                    <w:numId w:val="8"/>
                  </w:numPr>
                  <w:ind w:hanging="360"/>
                  <w:jc w:val="both"/>
                </w:pPr>
              </w:pPrChange>
            </w:pPr>
          </w:p>
          <w:p w:rsidR="001813B9" w:rsidRDefault="001813B9" w:rsidP="00310E2C">
            <w:pPr>
              <w:jc w:val="both"/>
              <w:rPr>
                <w:ins w:id="3511" w:author="gbejtja" w:date="2016-05-30T14:54:00Z"/>
                <w:rFonts w:ascii="Times New Roman" w:hAnsi="Times New Roman"/>
              </w:rPr>
            </w:pPr>
          </w:p>
          <w:p w:rsidR="00310E2C" w:rsidRDefault="001813B9" w:rsidP="00310E2C">
            <w:pPr>
              <w:jc w:val="both"/>
              <w:rPr>
                <w:ins w:id="3512" w:author="gbejtja" w:date="2016-05-30T14:44:00Z"/>
                <w:rFonts w:ascii="Times New Roman" w:hAnsi="Times New Roman"/>
              </w:rPr>
            </w:pPr>
            <w:ins w:id="3513" w:author="gbejtja" w:date="2016-05-30T14:58:00Z">
              <w:r>
                <w:rPr>
                  <w:rFonts w:ascii="Times New Roman" w:hAnsi="Times New Roman"/>
                </w:rPr>
                <w:t xml:space="preserve">The fulfillment of this objective will be in alignment with the </w:t>
              </w:r>
            </w:ins>
            <w:ins w:id="3514" w:author="gbejtja" w:date="2016-05-30T14:46:00Z">
              <w:r w:rsidR="00310E2C">
                <w:rPr>
                  <w:rFonts w:ascii="Times New Roman" w:hAnsi="Times New Roman"/>
                </w:rPr>
                <w:t xml:space="preserve">implementation of </w:t>
              </w:r>
            </w:ins>
            <w:ins w:id="3515" w:author="gbejtja" w:date="2016-05-30T14:44:00Z">
              <w:r w:rsidR="00310E2C">
                <w:rPr>
                  <w:rFonts w:ascii="Times New Roman" w:hAnsi="Times New Roman"/>
                </w:rPr>
                <w:t>following policy papers, programmes and action plans</w:t>
              </w:r>
            </w:ins>
            <w:ins w:id="3516" w:author="gbejtja" w:date="2016-05-30T14:59:00Z">
              <w:r>
                <w:rPr>
                  <w:rFonts w:ascii="Times New Roman" w:hAnsi="Times New Roman"/>
                </w:rPr>
                <w:t>,</w:t>
              </w:r>
            </w:ins>
            <w:ins w:id="3517" w:author="gbejtja" w:date="2016-05-30T14:44:00Z">
              <w:r w:rsidR="00310E2C">
                <w:rPr>
                  <w:rFonts w:ascii="Times New Roman" w:hAnsi="Times New Roman"/>
                </w:rPr>
                <w:t xml:space="preserve"> based on the mission and fundamental values that underpin this strategy:</w:t>
              </w:r>
            </w:ins>
          </w:p>
          <w:p w:rsidR="00310E2C" w:rsidRPr="003E2D33" w:rsidRDefault="00310E2C" w:rsidP="00310E2C">
            <w:pPr>
              <w:pStyle w:val="MediumGrid1-Accent21"/>
              <w:tabs>
                <w:tab w:val="left" w:pos="0"/>
              </w:tabs>
              <w:ind w:left="-26" w:firstLine="26"/>
              <w:jc w:val="both"/>
              <w:rPr>
                <w:ins w:id="3518" w:author="gbejtja" w:date="2016-05-10T06:54:00Z"/>
                <w:rFonts w:ascii="Times New Roman" w:hAnsi="Times New Roman"/>
                <w:rPrChange w:id="3519" w:author="whouser" w:date="2016-05-18T11:16:00Z">
                  <w:rPr>
                    <w:ins w:id="3520" w:author="gbejtja" w:date="2016-05-10T06:54:00Z"/>
                    <w:rFonts w:ascii="Arial" w:hAnsi="Arial" w:cs="Arial"/>
                  </w:rPr>
                </w:rPrChange>
              </w:rPr>
              <w:pPrChange w:id="3521" w:author="gbejtja" w:date="2016-05-30T14:44:00Z">
                <w:pPr>
                  <w:pStyle w:val="MediumGrid1-Accent21"/>
                  <w:numPr>
                    <w:numId w:val="8"/>
                  </w:numPr>
                  <w:ind w:hanging="360"/>
                  <w:jc w:val="both"/>
                </w:pPr>
              </w:pPrChange>
            </w:pPr>
          </w:p>
          <w:p w:rsidR="008E0F39" w:rsidRDefault="008E0F39" w:rsidP="003E2899">
            <w:pPr>
              <w:pStyle w:val="MediumGrid1-Accent21"/>
              <w:jc w:val="both"/>
              <w:rPr>
                <w:ins w:id="3522" w:author="gbejtja" w:date="2016-05-30T14:44:00Z"/>
                <w:rFonts w:ascii="Times New Roman" w:hAnsi="Times New Roman"/>
              </w:rPr>
            </w:pPr>
          </w:p>
          <w:p w:rsidR="00310E2C" w:rsidRPr="003E2D33" w:rsidRDefault="00310E2C" w:rsidP="003E2899">
            <w:pPr>
              <w:pStyle w:val="MediumGrid1-Accent21"/>
              <w:jc w:val="both"/>
              <w:rPr>
                <w:ins w:id="3523" w:author="gbejtja" w:date="2016-05-10T06:54:00Z"/>
                <w:rFonts w:ascii="Times New Roman" w:hAnsi="Times New Roman"/>
                <w:rPrChange w:id="3524" w:author="whouser" w:date="2016-05-18T11:16:00Z">
                  <w:rPr>
                    <w:ins w:id="3525" w:author="gbejtja" w:date="2016-05-10T06:54:00Z"/>
                    <w:rFonts w:ascii="Arial" w:hAnsi="Arial" w:cs="Arial"/>
                  </w:rPr>
                </w:rPrChange>
              </w:rPr>
            </w:pPr>
          </w:p>
          <w:p w:rsidR="008E0F39" w:rsidRPr="003E2D33" w:rsidRDefault="00CF784D" w:rsidP="003E2899">
            <w:pPr>
              <w:pStyle w:val="MediumGrid1-Accent21"/>
              <w:numPr>
                <w:ilvl w:val="0"/>
                <w:numId w:val="39"/>
              </w:numPr>
              <w:jc w:val="both"/>
              <w:rPr>
                <w:ins w:id="3526" w:author="gbejtja" w:date="2016-05-10T06:54:00Z"/>
                <w:rFonts w:ascii="Times New Roman" w:hAnsi="Times New Roman"/>
                <w:color w:val="FF0000"/>
                <w:rPrChange w:id="3527" w:author="whouser" w:date="2016-05-18T11:16:00Z">
                  <w:rPr>
                    <w:ins w:id="3528" w:author="gbejtja" w:date="2016-05-10T06:54:00Z"/>
                    <w:rFonts w:ascii="Arial" w:hAnsi="Arial" w:cs="Arial"/>
                    <w:color w:val="FF0000"/>
                  </w:rPr>
                </w:rPrChange>
              </w:rPr>
            </w:pPr>
            <w:ins w:id="3529" w:author="gbejtja" w:date="2016-05-10T06:54:00Z">
              <w:r w:rsidRPr="003E2D33">
                <w:rPr>
                  <w:rFonts w:ascii="Times New Roman" w:hAnsi="Times New Roman"/>
                  <w:color w:val="FF0000"/>
                  <w:rPrChange w:id="3530" w:author="whouser" w:date="2016-05-18T11:16:00Z">
                    <w:rPr>
                      <w:rFonts w:ascii="Arial" w:hAnsi="Arial" w:cs="Arial"/>
                      <w:color w:val="FF0000"/>
                    </w:rPr>
                  </w:rPrChange>
                </w:rPr>
                <w:t>National Programme for the Prevention and Control of NCD-s 2016-2020 (draft)</w:t>
              </w:r>
            </w:ins>
          </w:p>
          <w:p w:rsidR="00CF784D" w:rsidRPr="003E2D33" w:rsidRDefault="00CF784D" w:rsidP="003E2899">
            <w:pPr>
              <w:pStyle w:val="MediumGrid1-Accent21"/>
              <w:numPr>
                <w:ilvl w:val="0"/>
                <w:numId w:val="39"/>
              </w:numPr>
              <w:jc w:val="both"/>
              <w:rPr>
                <w:ins w:id="3531" w:author="gbejtja" w:date="2016-05-10T06:54:00Z"/>
                <w:rFonts w:ascii="Times New Roman" w:hAnsi="Times New Roman"/>
                <w:color w:val="FF0000"/>
                <w:rPrChange w:id="3532" w:author="whouser" w:date="2016-05-18T11:16:00Z">
                  <w:rPr>
                    <w:ins w:id="3533" w:author="gbejtja" w:date="2016-05-10T06:54:00Z"/>
                    <w:rFonts w:ascii="Arial" w:hAnsi="Arial" w:cs="Arial"/>
                    <w:color w:val="FF0000"/>
                  </w:rPr>
                </w:rPrChange>
              </w:rPr>
            </w:pPr>
            <w:ins w:id="3534" w:author="gbejtja" w:date="2016-05-10T06:54:00Z">
              <w:r w:rsidRPr="003E2D33">
                <w:rPr>
                  <w:rFonts w:ascii="Times New Roman" w:hAnsi="Times New Roman"/>
                  <w:color w:val="FF0000"/>
                  <w:rPrChange w:id="3535" w:author="whouser" w:date="2016-05-18T11:16:00Z">
                    <w:rPr>
                      <w:rFonts w:ascii="Arial" w:hAnsi="Arial" w:cs="Arial"/>
                      <w:color w:val="FF0000"/>
                    </w:rPr>
                  </w:rPrChange>
                </w:rPr>
                <w:t>Midterm Budget Review (2017-2019);</w:t>
              </w:r>
            </w:ins>
          </w:p>
          <w:p w:rsidR="00CF784D" w:rsidRPr="003E2D33" w:rsidRDefault="00CF784D" w:rsidP="003E2899">
            <w:pPr>
              <w:pStyle w:val="MediumGrid1-Accent21"/>
              <w:numPr>
                <w:ilvl w:val="0"/>
                <w:numId w:val="39"/>
              </w:numPr>
              <w:jc w:val="both"/>
              <w:rPr>
                <w:ins w:id="3536" w:author="gbejtja" w:date="2016-05-10T06:54:00Z"/>
                <w:rFonts w:ascii="Times New Roman" w:hAnsi="Times New Roman"/>
                <w:color w:val="FF0000"/>
                <w:rPrChange w:id="3537" w:author="whouser" w:date="2016-05-18T11:16:00Z">
                  <w:rPr>
                    <w:ins w:id="3538" w:author="gbejtja" w:date="2016-05-10T06:54:00Z"/>
                    <w:rFonts w:ascii="Arial" w:hAnsi="Arial" w:cs="Arial"/>
                    <w:color w:val="FF0000"/>
                  </w:rPr>
                </w:rPrChange>
              </w:rPr>
            </w:pPr>
            <w:ins w:id="3539" w:author="gbejtja" w:date="2016-05-10T06:54:00Z">
              <w:r w:rsidRPr="003E2D33">
                <w:rPr>
                  <w:rFonts w:ascii="Times New Roman" w:hAnsi="Times New Roman"/>
                  <w:color w:val="FF0000"/>
                  <w:rPrChange w:id="3540" w:author="whouser" w:date="2016-05-18T11:16:00Z">
                    <w:rPr>
                      <w:rFonts w:ascii="Arial" w:hAnsi="Arial" w:cs="Arial"/>
                      <w:color w:val="FF0000"/>
                    </w:rPr>
                  </w:rPrChange>
                </w:rPr>
                <w:t>Hospital Rationalization Plan (World Bank)</w:t>
              </w:r>
            </w:ins>
          </w:p>
          <w:p w:rsidR="008E5FEC" w:rsidRPr="003E2D33" w:rsidRDefault="008E5FEC" w:rsidP="003E2899">
            <w:pPr>
              <w:pStyle w:val="MediumGrid1-Accent21"/>
              <w:numPr>
                <w:ilvl w:val="0"/>
                <w:numId w:val="39"/>
              </w:numPr>
              <w:jc w:val="both"/>
              <w:rPr>
                <w:ins w:id="3541" w:author="gbejtja" w:date="2016-05-10T06:54:00Z"/>
                <w:rFonts w:ascii="Times New Roman" w:hAnsi="Times New Roman"/>
                <w:color w:val="FF0000"/>
                <w:rPrChange w:id="3542" w:author="whouser" w:date="2016-05-18T11:16:00Z">
                  <w:rPr>
                    <w:ins w:id="3543" w:author="gbejtja" w:date="2016-05-10T06:54:00Z"/>
                    <w:rFonts w:ascii="Arial" w:hAnsi="Arial" w:cs="Arial"/>
                    <w:color w:val="FF0000"/>
                  </w:rPr>
                </w:rPrChange>
              </w:rPr>
            </w:pPr>
            <w:ins w:id="3544" w:author="gbejtja" w:date="2016-05-10T06:54:00Z">
              <w:r w:rsidRPr="003E2D33">
                <w:rPr>
                  <w:rFonts w:ascii="Times New Roman" w:hAnsi="Times New Roman"/>
                  <w:color w:val="FF0000"/>
                  <w:rPrChange w:id="3545" w:author="whouser" w:date="2016-05-18T11:16:00Z">
                    <w:rPr>
                      <w:rFonts w:ascii="Arial" w:hAnsi="Arial" w:cs="Arial"/>
                      <w:color w:val="FF0000"/>
                    </w:rPr>
                  </w:rPrChange>
                </w:rPr>
                <w:t>The National Plan for European Integration 2015-2020</w:t>
              </w:r>
            </w:ins>
          </w:p>
          <w:p w:rsidR="008E0F39" w:rsidRPr="003E2D33" w:rsidRDefault="008E0F39" w:rsidP="003E2899">
            <w:pPr>
              <w:pStyle w:val="MediumGrid1-Accent21"/>
              <w:jc w:val="both"/>
              <w:rPr>
                <w:rFonts w:ascii="Times New Roman" w:hAnsi="Times New Roman"/>
                <w:rPrChange w:id="3546" w:author="whouser" w:date="2016-05-18T11:16:00Z">
                  <w:rPr>
                    <w:rFonts w:ascii="Arial" w:hAnsi="Arial" w:cs="Arial"/>
                  </w:rPr>
                </w:rPrChange>
              </w:rPr>
            </w:pPr>
          </w:p>
        </w:tc>
      </w:tr>
      <w:tr w:rsidR="0009626C" w:rsidRPr="003E2D33" w:rsidTr="003E2899">
        <w:tblPrEx>
          <w:tblW w:w="0" w:type="auto"/>
          <w:tblPrExChange w:id="3547" w:author="gbejtja" w:date="2016-05-10T06:54:00Z">
            <w:tblPrEx>
              <w:tblW w:w="0" w:type="auto"/>
            </w:tblPrEx>
          </w:tblPrExChange>
        </w:tblPrEx>
        <w:tc>
          <w:tcPr>
            <w:tcW w:w="9236" w:type="dxa"/>
            <w:gridSpan w:val="2"/>
            <w:tcPrChange w:id="3548" w:author="gbejtja" w:date="2016-05-10T06:54:00Z">
              <w:tcPr>
                <w:tcW w:w="9576" w:type="dxa"/>
                <w:gridSpan w:val="3"/>
              </w:tcPr>
            </w:tcPrChange>
          </w:tcPr>
          <w:p w:rsidR="0009626C" w:rsidRPr="003E2D33" w:rsidRDefault="0009626C" w:rsidP="00C376B1">
            <w:pPr>
              <w:pStyle w:val="MediumGrid1-Accent21"/>
              <w:ind w:left="0"/>
              <w:jc w:val="both"/>
              <w:rPr>
                <w:rFonts w:ascii="Times New Roman" w:hAnsi="Times New Roman"/>
                <w:rPrChange w:id="3549" w:author="whouser" w:date="2016-05-18T11:16:00Z">
                  <w:rPr>
                    <w:rFonts w:ascii="Arial" w:hAnsi="Arial" w:cs="Arial"/>
                  </w:rPr>
                </w:rPrChange>
              </w:rPr>
              <w:pPrChange w:id="3550" w:author="gbejtja" w:date="2016-05-10T06:54:00Z">
                <w:pPr>
                  <w:jc w:val="both"/>
                </w:pPr>
              </w:pPrChange>
            </w:pPr>
            <w:r w:rsidRPr="003E2D33">
              <w:rPr>
                <w:rFonts w:ascii="Times New Roman" w:hAnsi="Times New Roman"/>
                <w:b/>
                <w:rPrChange w:id="3551" w:author="whouser" w:date="2016-05-18T11:16:00Z">
                  <w:rPr>
                    <w:rFonts w:ascii="Arial" w:hAnsi="Arial" w:cs="Arial"/>
                    <w:b/>
                  </w:rPr>
                </w:rPrChange>
              </w:rPr>
              <w:t>Objective 1.5</w:t>
            </w:r>
            <w:r w:rsidRPr="003E2D33">
              <w:rPr>
                <w:rFonts w:ascii="Times New Roman" w:hAnsi="Times New Roman"/>
                <w:i/>
                <w:rPrChange w:id="3552" w:author="whouser" w:date="2016-05-18T11:16:00Z">
                  <w:rPr>
                    <w:rFonts w:ascii="Arial" w:hAnsi="Arial" w:cs="Arial"/>
                    <w:i/>
                  </w:rPr>
                </w:rPrChange>
              </w:rPr>
              <w:t>: Increase the access to preventive and community-based interventions</w:t>
            </w:r>
          </w:p>
        </w:tc>
      </w:tr>
      <w:tr w:rsidR="002B4972" w:rsidRPr="003E2D33" w:rsidTr="00310E2C">
        <w:tblPrEx>
          <w:tblW w:w="0" w:type="auto"/>
          <w:tblPrExChange w:id="3553" w:author="gbejtja" w:date="2016-05-10T06:54:00Z">
            <w:tblPrEx>
              <w:tblW w:w="0" w:type="auto"/>
            </w:tblPrEx>
          </w:tblPrExChange>
        </w:tblPrEx>
        <w:tc>
          <w:tcPr>
            <w:tcW w:w="1646" w:type="dxa"/>
            <w:tcPrChange w:id="3554" w:author="gbejtja" w:date="2016-05-10T06:54:00Z">
              <w:tcPr>
                <w:tcW w:w="1668" w:type="dxa"/>
                <w:gridSpan w:val="2"/>
              </w:tcPr>
            </w:tcPrChange>
          </w:tcPr>
          <w:p w:rsidR="002B4972" w:rsidRPr="003E2D33" w:rsidRDefault="002B4972" w:rsidP="00C376B1">
            <w:pPr>
              <w:jc w:val="both"/>
              <w:rPr>
                <w:rFonts w:ascii="Times New Roman" w:hAnsi="Times New Roman"/>
                <w:b/>
                <w:rPrChange w:id="3555" w:author="whouser" w:date="2016-05-18T11:16:00Z">
                  <w:rPr>
                    <w:rFonts w:ascii="Arial" w:hAnsi="Arial" w:cs="Arial"/>
                    <w:b/>
                  </w:rPr>
                </w:rPrChange>
              </w:rPr>
            </w:pPr>
            <w:r w:rsidRPr="003E2D33">
              <w:rPr>
                <w:rFonts w:ascii="Times New Roman" w:hAnsi="Times New Roman"/>
                <w:b/>
                <w:rPrChange w:id="3556" w:author="whouser" w:date="2016-05-18T11:16:00Z">
                  <w:rPr>
                    <w:rFonts w:ascii="Arial" w:hAnsi="Arial" w:cs="Arial"/>
                    <w:b/>
                  </w:rPr>
                </w:rPrChange>
              </w:rPr>
              <w:t>Description</w:t>
            </w:r>
          </w:p>
        </w:tc>
        <w:tc>
          <w:tcPr>
            <w:tcW w:w="7590" w:type="dxa"/>
            <w:tcPrChange w:id="3557" w:author="gbejtja" w:date="2016-05-10T06:54:00Z">
              <w:tcPr>
                <w:tcW w:w="7908" w:type="dxa"/>
              </w:tcPr>
            </w:tcPrChange>
          </w:tcPr>
          <w:p w:rsidR="002B4972" w:rsidRPr="003E2D33" w:rsidRDefault="00E86A73" w:rsidP="00E438B4">
            <w:pPr>
              <w:pStyle w:val="MediumGrid1-Accent21"/>
              <w:ind w:left="0"/>
              <w:jc w:val="both"/>
              <w:rPr>
                <w:rFonts w:ascii="Times New Roman" w:hAnsi="Times New Roman"/>
                <w:i/>
                <w:rPrChange w:id="3558" w:author="whouser" w:date="2016-05-18T11:16:00Z">
                  <w:rPr>
                    <w:rFonts w:ascii="Arial" w:hAnsi="Arial" w:cs="Arial"/>
                    <w:i/>
                  </w:rPr>
                </w:rPrChange>
              </w:rPr>
              <w:pPrChange w:id="3559" w:author="gbejtja" w:date="2016-05-10T06:54:00Z">
                <w:pPr>
                  <w:jc w:val="both"/>
                </w:pPr>
              </w:pPrChange>
            </w:pPr>
            <w:r w:rsidRPr="003E2D33">
              <w:rPr>
                <w:rFonts w:ascii="Times New Roman" w:hAnsi="Times New Roman"/>
                <w:i/>
                <w:rPrChange w:id="3560" w:author="whouser" w:date="2016-05-18T11:16:00Z">
                  <w:rPr>
                    <w:rFonts w:ascii="Arial" w:hAnsi="Arial" w:cs="Arial"/>
                    <w:i/>
                  </w:rPr>
                </w:rPrChange>
              </w:rPr>
              <w:t>Access to preventive services is increased by combining the availability of quality preventive services with community health education</w:t>
            </w:r>
            <w:r w:rsidR="005F3337" w:rsidRPr="003E2D33">
              <w:rPr>
                <w:rFonts w:ascii="Times New Roman" w:hAnsi="Times New Roman"/>
                <w:i/>
                <w:rPrChange w:id="3561" w:author="whouser" w:date="2016-05-18T11:16:00Z">
                  <w:rPr>
                    <w:rFonts w:ascii="Arial" w:hAnsi="Arial" w:cs="Arial"/>
                    <w:i/>
                  </w:rPr>
                </w:rPrChange>
              </w:rPr>
              <w:t xml:space="preserve"> efforts</w:t>
            </w:r>
            <w:r w:rsidRPr="003E2D33">
              <w:rPr>
                <w:rFonts w:ascii="Times New Roman" w:hAnsi="Times New Roman"/>
                <w:i/>
                <w:rPrChange w:id="3562" w:author="whouser" w:date="2016-05-18T11:16:00Z">
                  <w:rPr>
                    <w:rFonts w:ascii="Arial" w:hAnsi="Arial" w:cs="Arial"/>
                    <w:i/>
                  </w:rPr>
                </w:rPrChange>
              </w:rPr>
              <w:t xml:space="preserve"> on the benefits of early detection through free</w:t>
            </w:r>
            <w:r w:rsidR="000A560C" w:rsidRPr="003E2D33">
              <w:rPr>
                <w:rFonts w:ascii="Times New Roman" w:hAnsi="Times New Roman"/>
                <w:i/>
                <w:rPrChange w:id="3563" w:author="whouser" w:date="2016-05-18T11:16:00Z">
                  <w:rPr>
                    <w:rFonts w:ascii="Arial" w:hAnsi="Arial" w:cs="Arial"/>
                    <w:i/>
                  </w:rPr>
                </w:rPrChange>
              </w:rPr>
              <w:t xml:space="preserve"> of charge </w:t>
            </w:r>
            <w:r w:rsidRPr="003E2D33">
              <w:rPr>
                <w:rFonts w:ascii="Times New Roman" w:hAnsi="Times New Roman"/>
                <w:i/>
                <w:rPrChange w:id="3564" w:author="whouser" w:date="2016-05-18T11:16:00Z">
                  <w:rPr>
                    <w:rFonts w:ascii="Arial" w:hAnsi="Arial" w:cs="Arial"/>
                    <w:i/>
                  </w:rPr>
                </w:rPrChange>
              </w:rPr>
              <w:t>community based interventions.</w:t>
            </w:r>
          </w:p>
        </w:tc>
      </w:tr>
      <w:tr w:rsidR="002B4972" w:rsidRPr="003E2D33" w:rsidTr="00310E2C">
        <w:tblPrEx>
          <w:tblW w:w="0" w:type="auto"/>
          <w:tblPrExChange w:id="3565" w:author="gbejtja" w:date="2016-05-10T06:54:00Z">
            <w:tblPrEx>
              <w:tblW w:w="0" w:type="auto"/>
            </w:tblPrEx>
          </w:tblPrExChange>
        </w:tblPrEx>
        <w:tc>
          <w:tcPr>
            <w:tcW w:w="1646" w:type="dxa"/>
            <w:tcPrChange w:id="3566" w:author="gbejtja" w:date="2016-05-10T06:54:00Z">
              <w:tcPr>
                <w:tcW w:w="1668" w:type="dxa"/>
                <w:gridSpan w:val="2"/>
              </w:tcPr>
            </w:tcPrChange>
          </w:tcPr>
          <w:p w:rsidR="002B4972" w:rsidRPr="003E2D33" w:rsidRDefault="002B4972" w:rsidP="00C376B1">
            <w:pPr>
              <w:jc w:val="both"/>
              <w:rPr>
                <w:rFonts w:ascii="Times New Roman" w:hAnsi="Times New Roman"/>
                <w:b/>
                <w:rPrChange w:id="3567" w:author="whouser" w:date="2016-05-18T11:16:00Z">
                  <w:rPr>
                    <w:rFonts w:ascii="Arial" w:hAnsi="Arial" w:cs="Arial"/>
                    <w:b/>
                  </w:rPr>
                </w:rPrChange>
              </w:rPr>
            </w:pPr>
            <w:r w:rsidRPr="003E2D33">
              <w:rPr>
                <w:rFonts w:ascii="Times New Roman" w:hAnsi="Times New Roman"/>
                <w:b/>
                <w:rPrChange w:id="3568" w:author="whouser" w:date="2016-05-18T11:16:00Z">
                  <w:rPr>
                    <w:rFonts w:ascii="Arial" w:hAnsi="Arial" w:cs="Arial"/>
                    <w:b/>
                  </w:rPr>
                </w:rPrChange>
              </w:rPr>
              <w:t>Outlook</w:t>
            </w:r>
          </w:p>
        </w:tc>
        <w:tc>
          <w:tcPr>
            <w:tcW w:w="7590" w:type="dxa"/>
            <w:tcPrChange w:id="3569" w:author="gbejtja" w:date="2016-05-10T06:54:00Z">
              <w:tcPr>
                <w:tcW w:w="7908" w:type="dxa"/>
              </w:tcPr>
            </w:tcPrChange>
          </w:tcPr>
          <w:p w:rsidR="002B4972" w:rsidRPr="003E2D33" w:rsidRDefault="002B4972" w:rsidP="00C376B1">
            <w:pPr>
              <w:pStyle w:val="MediumGrid1-Accent21"/>
              <w:numPr>
                <w:ilvl w:val="0"/>
                <w:numId w:val="8"/>
              </w:numPr>
              <w:jc w:val="both"/>
              <w:rPr>
                <w:rFonts w:ascii="Times New Roman" w:hAnsi="Times New Roman"/>
                <w:rPrChange w:id="3570" w:author="whouser" w:date="2016-05-18T11:16:00Z">
                  <w:rPr>
                    <w:rFonts w:ascii="Arial" w:hAnsi="Arial" w:cs="Arial"/>
                  </w:rPr>
                </w:rPrChange>
              </w:rPr>
              <w:pPrChange w:id="3571" w:author="gbejtja" w:date="2016-05-10T06:54:00Z">
                <w:pPr>
                  <w:numPr>
                    <w:numId w:val="8"/>
                  </w:numPr>
                  <w:ind w:left="720" w:hanging="360"/>
                  <w:jc w:val="both"/>
                </w:pPr>
              </w:pPrChange>
            </w:pPr>
            <w:r w:rsidRPr="003E2D33">
              <w:rPr>
                <w:rFonts w:ascii="Times New Roman" w:hAnsi="Times New Roman"/>
                <w:rPrChange w:id="3572" w:author="whouser" w:date="2016-05-18T11:16:00Z">
                  <w:rPr>
                    <w:rFonts w:ascii="Arial" w:hAnsi="Arial" w:cs="Arial"/>
                  </w:rPr>
                </w:rPrChange>
              </w:rPr>
              <w:t>Community mental health centers;</w:t>
            </w:r>
          </w:p>
          <w:p w:rsidR="002B4972" w:rsidRPr="003E2D33" w:rsidRDefault="002B4972" w:rsidP="00C376B1">
            <w:pPr>
              <w:pStyle w:val="MediumGrid1-Accent21"/>
              <w:numPr>
                <w:ilvl w:val="0"/>
                <w:numId w:val="8"/>
              </w:numPr>
              <w:jc w:val="both"/>
              <w:rPr>
                <w:rFonts w:ascii="Times New Roman" w:hAnsi="Times New Roman"/>
                <w:rPrChange w:id="3573" w:author="whouser" w:date="2016-05-18T11:16:00Z">
                  <w:rPr>
                    <w:rFonts w:ascii="Arial" w:hAnsi="Arial" w:cs="Arial"/>
                  </w:rPr>
                </w:rPrChange>
              </w:rPr>
              <w:pPrChange w:id="3574" w:author="gbejtja" w:date="2016-05-10T06:54:00Z">
                <w:pPr>
                  <w:numPr>
                    <w:numId w:val="8"/>
                  </w:numPr>
                  <w:ind w:left="720" w:hanging="360"/>
                  <w:jc w:val="both"/>
                </w:pPr>
              </w:pPrChange>
            </w:pPr>
            <w:r w:rsidRPr="003E2D33">
              <w:rPr>
                <w:rFonts w:ascii="Times New Roman" w:hAnsi="Times New Roman"/>
                <w:rPrChange w:id="3575" w:author="whouser" w:date="2016-05-18T11:16:00Z">
                  <w:rPr>
                    <w:rFonts w:ascii="Arial" w:hAnsi="Arial" w:cs="Arial"/>
                  </w:rPr>
                </w:rPrChange>
              </w:rPr>
              <w:t>Youth health centers;</w:t>
            </w:r>
          </w:p>
          <w:p w:rsidR="002B4972" w:rsidRDefault="002B4972" w:rsidP="00C376B1">
            <w:pPr>
              <w:pStyle w:val="MediumGrid1-Accent21"/>
              <w:numPr>
                <w:ilvl w:val="0"/>
                <w:numId w:val="8"/>
              </w:numPr>
              <w:jc w:val="both"/>
              <w:rPr>
                <w:ins w:id="3576" w:author="gbejtja" w:date="2016-05-30T15:01:00Z"/>
                <w:rFonts w:ascii="Times New Roman" w:hAnsi="Times New Roman"/>
              </w:rPr>
              <w:pPrChange w:id="3577" w:author="gbejtja" w:date="2016-05-10T06:54:00Z">
                <w:pPr>
                  <w:numPr>
                    <w:numId w:val="8"/>
                  </w:numPr>
                  <w:ind w:left="720" w:hanging="360"/>
                  <w:jc w:val="both"/>
                </w:pPr>
              </w:pPrChange>
            </w:pPr>
            <w:r w:rsidRPr="003E2D33">
              <w:rPr>
                <w:rFonts w:ascii="Times New Roman" w:hAnsi="Times New Roman"/>
                <w:rPrChange w:id="3578" w:author="whouser" w:date="2016-05-18T11:16:00Z">
                  <w:rPr>
                    <w:rFonts w:ascii="Arial" w:hAnsi="Arial" w:cs="Arial"/>
                  </w:rPr>
                </w:rPrChange>
              </w:rPr>
              <w:lastRenderedPageBreak/>
              <w:t>Community dimension of health centers (beyond borders), the HIV test;</w:t>
            </w:r>
          </w:p>
          <w:p w:rsidR="00F8323E" w:rsidRPr="003E2D33" w:rsidRDefault="00F8323E" w:rsidP="00F8323E">
            <w:pPr>
              <w:pStyle w:val="MediumGrid1-Accent21"/>
              <w:jc w:val="both"/>
              <w:rPr>
                <w:rFonts w:ascii="Times New Roman" w:hAnsi="Times New Roman"/>
                <w:rPrChange w:id="3579" w:author="whouser" w:date="2016-05-18T11:16:00Z">
                  <w:rPr>
                    <w:rFonts w:ascii="Arial" w:hAnsi="Arial" w:cs="Arial"/>
                  </w:rPr>
                </w:rPrChange>
              </w:rPr>
              <w:pPrChange w:id="3580" w:author="gbejtja" w:date="2016-05-30T15:01:00Z">
                <w:pPr>
                  <w:numPr>
                    <w:numId w:val="8"/>
                  </w:numPr>
                  <w:ind w:left="720" w:hanging="360"/>
                  <w:jc w:val="both"/>
                </w:pPr>
              </w:pPrChange>
            </w:pPr>
          </w:p>
        </w:tc>
      </w:tr>
    </w:tbl>
    <w:p w:rsidR="00310E2C" w:rsidRDefault="00310E2C" w:rsidP="00310E2C">
      <w:pPr>
        <w:ind w:left="1440"/>
        <w:jc w:val="both"/>
        <w:rPr>
          <w:ins w:id="3581" w:author="gbejtja" w:date="2016-05-30T14:45:00Z"/>
          <w:rFonts w:ascii="Times New Roman" w:hAnsi="Times New Roman"/>
        </w:rPr>
        <w:pPrChange w:id="3582" w:author="gbejtja" w:date="2016-05-30T14:45:00Z">
          <w:pPr>
            <w:jc w:val="both"/>
          </w:pPr>
        </w:pPrChange>
      </w:pPr>
      <w:ins w:id="3583" w:author="gbejtja" w:date="2016-05-30T14:45:00Z">
        <w:r>
          <w:rPr>
            <w:rFonts w:ascii="Times New Roman" w:hAnsi="Times New Roman"/>
          </w:rPr>
          <w:lastRenderedPageBreak/>
          <w:t>The implementation of following policy papers, programmes and action plans will be streamlined to the fulfillment of this objective, based on the mission and fundamental values that underpin this strategy:</w:t>
        </w:r>
      </w:ins>
    </w:p>
    <w:p w:rsidR="009B4CBD" w:rsidRDefault="009B4CBD" w:rsidP="00310E2C">
      <w:pPr>
        <w:ind w:left="1440"/>
        <w:jc w:val="both"/>
        <w:rPr>
          <w:ins w:id="3584" w:author="gbejtja" w:date="2016-05-30T14:45:00Z"/>
          <w:rFonts w:ascii="Times New Roman" w:hAnsi="Times New Roman"/>
          <w:b/>
          <w:color w:val="FF0000"/>
        </w:rPr>
        <w:pPrChange w:id="3585" w:author="gbejtja" w:date="2016-05-30T14:45:00Z">
          <w:pPr>
            <w:jc w:val="both"/>
          </w:pPr>
        </w:pPrChange>
      </w:pPr>
    </w:p>
    <w:p w:rsidR="00310E2C" w:rsidRPr="003E2D33" w:rsidRDefault="00310E2C" w:rsidP="00C955EC">
      <w:pPr>
        <w:jc w:val="both"/>
        <w:rPr>
          <w:rFonts w:ascii="Times New Roman" w:hAnsi="Times New Roman"/>
          <w:b/>
          <w:color w:val="FF0000"/>
          <w:rPrChange w:id="3586" w:author="whouser" w:date="2016-05-18T11:16:00Z">
            <w:rPr>
              <w:rFonts w:ascii="Arial" w:hAnsi="Arial"/>
              <w:b/>
            </w:rPr>
          </w:rPrChange>
        </w:rPr>
      </w:pPr>
    </w:p>
    <w:p w:rsidR="00CF784D" w:rsidRPr="003E2D33" w:rsidRDefault="00CF784D" w:rsidP="003E2899">
      <w:pPr>
        <w:pStyle w:val="ColorfulList-Accent1"/>
        <w:numPr>
          <w:ilvl w:val="0"/>
          <w:numId w:val="41"/>
        </w:numPr>
        <w:rPr>
          <w:ins w:id="3587" w:author="gbejtja" w:date="2016-05-10T06:54:00Z"/>
          <w:rFonts w:ascii="Times New Roman" w:hAnsi="Times New Roman"/>
          <w:color w:val="FF0000"/>
          <w:rPrChange w:id="3588" w:author="whouser" w:date="2016-05-18T11:16:00Z">
            <w:rPr>
              <w:ins w:id="3589" w:author="gbejtja" w:date="2016-05-10T06:54:00Z"/>
              <w:rFonts w:ascii="Arial" w:hAnsi="Arial" w:cs="Arial"/>
              <w:color w:val="FF0000"/>
            </w:rPr>
          </w:rPrChange>
        </w:rPr>
      </w:pPr>
      <w:ins w:id="3590" w:author="gbejtja" w:date="2016-05-10T06:54:00Z">
        <w:r w:rsidRPr="003E2D33">
          <w:rPr>
            <w:rFonts w:ascii="Times New Roman" w:hAnsi="Times New Roman"/>
            <w:color w:val="FF0000"/>
            <w:rPrChange w:id="3591" w:author="whouser" w:date="2016-05-18T11:16:00Z">
              <w:rPr>
                <w:rFonts w:ascii="Arial" w:hAnsi="Arial" w:cs="Arial"/>
                <w:color w:val="FF0000"/>
              </w:rPr>
            </w:rPrChange>
          </w:rPr>
          <w:t xml:space="preserve">National Crosscutting Strategy for Decentralization And Local </w:t>
        </w:r>
      </w:ins>
    </w:p>
    <w:p w:rsidR="00CF784D" w:rsidRPr="003E2D33" w:rsidRDefault="00CF784D" w:rsidP="003E2899">
      <w:pPr>
        <w:ind w:left="2160" w:firstLine="360"/>
        <w:rPr>
          <w:ins w:id="3592" w:author="gbejtja" w:date="2016-05-10T06:54:00Z"/>
          <w:rFonts w:ascii="Times New Roman" w:hAnsi="Times New Roman"/>
          <w:color w:val="FF0000"/>
          <w:rPrChange w:id="3593" w:author="whouser" w:date="2016-05-18T11:16:00Z">
            <w:rPr>
              <w:ins w:id="3594" w:author="gbejtja" w:date="2016-05-10T06:54:00Z"/>
              <w:rFonts w:ascii="Arial" w:hAnsi="Arial" w:cs="Arial"/>
              <w:color w:val="FF0000"/>
            </w:rPr>
          </w:rPrChange>
        </w:rPr>
      </w:pPr>
      <w:ins w:id="3595" w:author="gbejtja" w:date="2016-05-10T06:54:00Z">
        <w:r w:rsidRPr="003E2D33">
          <w:rPr>
            <w:rFonts w:ascii="Times New Roman" w:hAnsi="Times New Roman"/>
            <w:color w:val="FF0000"/>
            <w:rPrChange w:id="3596" w:author="whouser" w:date="2016-05-18T11:16:00Z">
              <w:rPr>
                <w:rFonts w:ascii="Arial" w:hAnsi="Arial" w:cs="Arial"/>
                <w:color w:val="FF0000"/>
              </w:rPr>
            </w:rPrChange>
          </w:rPr>
          <w:t>Governance 2015-2020</w:t>
        </w:r>
      </w:ins>
    </w:p>
    <w:p w:rsidR="00CF784D" w:rsidRPr="003E2D33" w:rsidRDefault="00CF784D" w:rsidP="003E2899">
      <w:pPr>
        <w:pStyle w:val="ColorfulList-Accent1"/>
        <w:numPr>
          <w:ilvl w:val="0"/>
          <w:numId w:val="41"/>
        </w:numPr>
        <w:rPr>
          <w:ins w:id="3597" w:author="gbejtja" w:date="2016-05-10T06:54:00Z"/>
          <w:rFonts w:ascii="Times New Roman" w:hAnsi="Times New Roman"/>
          <w:color w:val="FF0000"/>
          <w:rPrChange w:id="3598" w:author="whouser" w:date="2016-05-18T11:16:00Z">
            <w:rPr>
              <w:ins w:id="3599" w:author="gbejtja" w:date="2016-05-10T06:54:00Z"/>
              <w:rFonts w:ascii="Arial" w:hAnsi="Arial" w:cs="Arial"/>
              <w:color w:val="FF0000"/>
            </w:rPr>
          </w:rPrChange>
        </w:rPr>
      </w:pPr>
      <w:ins w:id="3600" w:author="gbejtja" w:date="2016-05-10T06:54:00Z">
        <w:r w:rsidRPr="003E2D33">
          <w:rPr>
            <w:rFonts w:ascii="Times New Roman" w:hAnsi="Times New Roman"/>
            <w:color w:val="C00000"/>
            <w:rPrChange w:id="3601" w:author="whouser" w:date="2016-05-18T11:16:00Z">
              <w:rPr>
                <w:rFonts w:ascii="Arial" w:hAnsi="Arial" w:cs="Arial"/>
                <w:color w:val="C00000"/>
              </w:rPr>
            </w:rPrChange>
          </w:rPr>
          <w:t>The National Plan of the Development of Mental Health Services 2013-2022</w:t>
        </w:r>
      </w:ins>
    </w:p>
    <w:p w:rsidR="00CF784D" w:rsidRPr="003E2D33" w:rsidRDefault="003754A3" w:rsidP="003E2899">
      <w:pPr>
        <w:pStyle w:val="ColorfulList-Accent1"/>
        <w:numPr>
          <w:ilvl w:val="0"/>
          <w:numId w:val="41"/>
        </w:numPr>
        <w:rPr>
          <w:ins w:id="3602" w:author="gbejtja" w:date="2016-05-10T06:54:00Z"/>
          <w:rFonts w:ascii="Times New Roman" w:hAnsi="Times New Roman"/>
          <w:color w:val="FF0000"/>
          <w:rPrChange w:id="3603" w:author="whouser" w:date="2016-05-18T11:16:00Z">
            <w:rPr>
              <w:ins w:id="3604" w:author="gbejtja" w:date="2016-05-10T06:54:00Z"/>
              <w:rFonts w:ascii="Arial" w:hAnsi="Arial" w:cs="Arial"/>
              <w:color w:val="FF0000"/>
            </w:rPr>
          </w:rPrChange>
        </w:rPr>
      </w:pPr>
      <w:ins w:id="3605" w:author="gbejtja" w:date="2016-05-10T06:54:00Z">
        <w:r w:rsidRPr="003E2D33">
          <w:rPr>
            <w:rFonts w:ascii="Times New Roman" w:hAnsi="Times New Roman"/>
            <w:color w:val="C00000"/>
            <w:rPrChange w:id="3606" w:author="whouser" w:date="2016-05-18T11:16:00Z">
              <w:rPr>
                <w:rFonts w:ascii="Arial" w:hAnsi="Arial" w:cs="Arial"/>
                <w:color w:val="C00000"/>
              </w:rPr>
            </w:rPrChange>
          </w:rPr>
          <w:t>National Youth Action Plan</w:t>
        </w:r>
        <w:r w:rsidR="00CF784D" w:rsidRPr="003E2D33">
          <w:rPr>
            <w:rFonts w:ascii="Times New Roman" w:hAnsi="Times New Roman"/>
            <w:color w:val="C00000"/>
            <w:rPrChange w:id="3607" w:author="whouser" w:date="2016-05-18T11:16:00Z">
              <w:rPr>
                <w:rFonts w:ascii="Arial" w:hAnsi="Arial" w:cs="Arial"/>
                <w:color w:val="C00000"/>
              </w:rPr>
            </w:rPrChange>
          </w:rPr>
          <w:t xml:space="preserve"> </w:t>
        </w:r>
        <w:r w:rsidRPr="003E2D33">
          <w:rPr>
            <w:rFonts w:ascii="Times New Roman" w:hAnsi="Times New Roman"/>
            <w:color w:val="C00000"/>
            <w:rPrChange w:id="3608" w:author="whouser" w:date="2016-05-18T11:16:00Z">
              <w:rPr>
                <w:rFonts w:ascii="Arial" w:hAnsi="Arial" w:cs="Arial"/>
                <w:color w:val="C00000"/>
              </w:rPr>
            </w:rPrChange>
          </w:rPr>
          <w:t xml:space="preserve"> 2015-2020</w:t>
        </w:r>
      </w:ins>
    </w:p>
    <w:p w:rsidR="003754A3" w:rsidRPr="003E2D33" w:rsidRDefault="003754A3" w:rsidP="003E2899">
      <w:pPr>
        <w:pStyle w:val="ColorfulList-Accent1"/>
        <w:numPr>
          <w:ilvl w:val="0"/>
          <w:numId w:val="41"/>
        </w:numPr>
        <w:rPr>
          <w:ins w:id="3609" w:author="gbejtja" w:date="2016-05-10T06:54:00Z"/>
          <w:rFonts w:ascii="Times New Roman" w:hAnsi="Times New Roman"/>
          <w:color w:val="FF0000"/>
          <w:rPrChange w:id="3610" w:author="whouser" w:date="2016-05-18T11:16:00Z">
            <w:rPr>
              <w:ins w:id="3611" w:author="gbejtja" w:date="2016-05-10T06:54:00Z"/>
              <w:rFonts w:ascii="Arial" w:hAnsi="Arial" w:cs="Arial"/>
              <w:color w:val="FF0000"/>
            </w:rPr>
          </w:rPrChange>
        </w:rPr>
      </w:pPr>
      <w:ins w:id="3612" w:author="gbejtja" w:date="2016-05-10T06:54:00Z">
        <w:r w:rsidRPr="003E2D33">
          <w:rPr>
            <w:rFonts w:ascii="Times New Roman" w:hAnsi="Times New Roman"/>
            <w:color w:val="C00000"/>
            <w:rPrChange w:id="3613" w:author="whouser" w:date="2016-05-18T11:16:00Z">
              <w:rPr>
                <w:rFonts w:ascii="Arial" w:hAnsi="Arial" w:cs="Arial"/>
                <w:color w:val="C00000"/>
              </w:rPr>
            </w:rPrChange>
          </w:rPr>
          <w:t>The National Strategy and Action Plan on HIV/AIDS  2015-2019</w:t>
        </w:r>
      </w:ins>
    </w:p>
    <w:p w:rsidR="006823A8" w:rsidRPr="003E2D33" w:rsidRDefault="006823A8" w:rsidP="003E2899">
      <w:pPr>
        <w:pStyle w:val="ColorfulList-Accent1"/>
        <w:numPr>
          <w:ilvl w:val="0"/>
          <w:numId w:val="41"/>
        </w:numPr>
        <w:rPr>
          <w:ins w:id="3614" w:author="gbejtja" w:date="2016-05-10T06:54:00Z"/>
          <w:rFonts w:ascii="Times New Roman" w:hAnsi="Times New Roman"/>
          <w:color w:val="FF0000"/>
          <w:rPrChange w:id="3615" w:author="whouser" w:date="2016-05-18T11:16:00Z">
            <w:rPr>
              <w:ins w:id="3616" w:author="gbejtja" w:date="2016-05-10T06:54:00Z"/>
              <w:rFonts w:ascii="Arial" w:hAnsi="Arial" w:cs="Arial"/>
              <w:color w:val="FF0000"/>
            </w:rPr>
          </w:rPrChange>
        </w:rPr>
      </w:pPr>
      <w:ins w:id="3617" w:author="gbejtja" w:date="2016-05-10T06:54:00Z">
        <w:r w:rsidRPr="003E2D33">
          <w:rPr>
            <w:rFonts w:ascii="Times New Roman" w:hAnsi="Times New Roman"/>
            <w:color w:val="C00000"/>
            <w:rPrChange w:id="3618" w:author="whouser" w:date="2016-05-18T11:16:00Z">
              <w:rPr>
                <w:rFonts w:ascii="Arial" w:hAnsi="Arial" w:cs="Arial"/>
                <w:color w:val="C00000"/>
              </w:rPr>
            </w:rPrChange>
          </w:rPr>
          <w:t>The National Action Plan for Roma and Egyptian Integration 2015-2020;</w:t>
        </w:r>
      </w:ins>
    </w:p>
    <w:p w:rsidR="00EB7678" w:rsidRPr="003E2D33" w:rsidRDefault="00EB7678" w:rsidP="003E2899">
      <w:pPr>
        <w:pStyle w:val="ColorfulList-Accent1"/>
        <w:numPr>
          <w:ilvl w:val="0"/>
          <w:numId w:val="41"/>
        </w:numPr>
        <w:rPr>
          <w:ins w:id="3619" w:author="gbejtja" w:date="2016-05-10T06:54:00Z"/>
          <w:rFonts w:ascii="Times New Roman" w:hAnsi="Times New Roman"/>
          <w:color w:val="FF0000"/>
          <w:rPrChange w:id="3620" w:author="whouser" w:date="2016-05-18T11:16:00Z">
            <w:rPr>
              <w:ins w:id="3621" w:author="gbejtja" w:date="2016-05-10T06:54:00Z"/>
              <w:rFonts w:ascii="Arial" w:hAnsi="Arial" w:cs="Arial"/>
              <w:color w:val="FF0000"/>
            </w:rPr>
          </w:rPrChange>
        </w:rPr>
      </w:pPr>
      <w:ins w:id="3622" w:author="gbejtja" w:date="2016-05-10T06:54:00Z">
        <w:r w:rsidRPr="003E2D33">
          <w:rPr>
            <w:rFonts w:ascii="Times New Roman" w:hAnsi="Times New Roman"/>
            <w:color w:val="C00000"/>
            <w:rPrChange w:id="3623" w:author="whouser" w:date="2016-05-18T11:16:00Z">
              <w:rPr>
                <w:rFonts w:ascii="Arial" w:hAnsi="Arial" w:cs="Arial"/>
                <w:color w:val="C00000"/>
              </w:rPr>
            </w:rPrChange>
          </w:rPr>
          <w:t>The National Strategy for the Fight against Illicit Drugs 2012-2016 ???</w:t>
        </w:r>
      </w:ins>
    </w:p>
    <w:p w:rsidR="00CF784D" w:rsidRPr="003E2D33" w:rsidRDefault="00CF784D" w:rsidP="003E2899">
      <w:pPr>
        <w:pStyle w:val="ColorfulList-Accent1"/>
        <w:ind w:left="2160"/>
        <w:rPr>
          <w:ins w:id="3624" w:author="gbejtja" w:date="2016-05-10T06:54:00Z"/>
          <w:rFonts w:ascii="Times New Roman" w:hAnsi="Times New Roman"/>
          <w:color w:val="FF0000"/>
          <w:rPrChange w:id="3625" w:author="whouser" w:date="2016-05-18T11:16:00Z">
            <w:rPr>
              <w:ins w:id="3626" w:author="gbejtja" w:date="2016-05-10T06:54:00Z"/>
              <w:rFonts w:ascii="Arial" w:hAnsi="Arial" w:cs="Arial"/>
              <w:color w:val="FF0000"/>
            </w:rPr>
          </w:rPrChange>
        </w:rPr>
      </w:pPr>
    </w:p>
    <w:p w:rsidR="009A28AE" w:rsidRPr="003E2D33" w:rsidRDefault="009A28AE" w:rsidP="003E2899">
      <w:pPr>
        <w:ind w:left="1440" w:firstLine="720"/>
        <w:rPr>
          <w:rFonts w:ascii="Times New Roman" w:hAnsi="Times New Roman"/>
          <w:rPrChange w:id="3627" w:author="whouser" w:date="2016-05-18T11:16:00Z">
            <w:rPr>
              <w:rFonts w:ascii="Arial" w:hAnsi="Arial" w:cs="Arial"/>
            </w:rPr>
          </w:rPrChange>
        </w:rPr>
        <w:pPrChange w:id="3628" w:author="gbejtja" w:date="2016-05-10T06:54:00Z">
          <w:pPr>
            <w:jc w:val="both"/>
          </w:pPr>
        </w:pPrChange>
      </w:pPr>
    </w:p>
    <w:p w:rsidR="0081604D" w:rsidRPr="003E2D33" w:rsidRDefault="0081604D" w:rsidP="00C955EC">
      <w:pPr>
        <w:jc w:val="both"/>
        <w:rPr>
          <w:rFonts w:ascii="Times New Roman" w:hAnsi="Times New Roman"/>
          <w:b/>
          <w:rPrChange w:id="3629" w:author="whouser" w:date="2016-05-18T11:16:00Z">
            <w:rPr>
              <w:rFonts w:ascii="Arial" w:hAnsi="Arial" w:cs="Arial"/>
              <w:b/>
            </w:rPr>
          </w:rPrChange>
        </w:rPr>
      </w:pPr>
    </w:p>
    <w:p w:rsidR="00E26171" w:rsidRPr="003E2D33" w:rsidRDefault="00E26171"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3630" w:author="whouser" w:date="2016-05-18T11:16:00Z">
            <w:rPr>
              <w:rFonts w:ascii="Arial" w:hAnsi="Arial" w:cs="Arial"/>
              <w:b/>
            </w:rPr>
          </w:rPrChange>
        </w:rPr>
      </w:pPr>
      <w:r w:rsidRPr="003E2D33">
        <w:rPr>
          <w:rFonts w:ascii="Times New Roman" w:hAnsi="Times New Roman"/>
          <w:b/>
          <w:rPrChange w:id="3631" w:author="whouser" w:date="2016-05-18T11:16:00Z">
            <w:rPr>
              <w:rFonts w:ascii="Arial" w:hAnsi="Arial" w:cs="Arial"/>
              <w:b/>
            </w:rPr>
          </w:rPrChange>
        </w:rPr>
        <w:t>Strategic Priority 2:</w:t>
      </w:r>
    </w:p>
    <w:p w:rsidR="00E26171" w:rsidRPr="003E2D33" w:rsidRDefault="00E26171"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i/>
          <w:rPrChange w:id="3632" w:author="whouser" w:date="2016-05-18T11:16:00Z">
            <w:rPr>
              <w:rFonts w:ascii="Arial" w:hAnsi="Arial" w:cs="Arial"/>
              <w:b/>
              <w:i/>
            </w:rPr>
          </w:rPrChange>
        </w:rPr>
      </w:pPr>
      <w:r w:rsidRPr="003E2D33">
        <w:rPr>
          <w:rFonts w:ascii="Times New Roman" w:hAnsi="Times New Roman"/>
          <w:b/>
          <w:i/>
          <w:rPrChange w:id="3633" w:author="whouser" w:date="2016-05-18T11:16:00Z">
            <w:rPr>
              <w:rFonts w:ascii="Arial" w:hAnsi="Arial" w:cs="Arial"/>
              <w:b/>
              <w:i/>
            </w:rPr>
          </w:rPrChange>
        </w:rPr>
        <w:t>Provi</w:t>
      </w:r>
      <w:r w:rsidR="00F763B9" w:rsidRPr="003E2D33">
        <w:rPr>
          <w:rFonts w:ascii="Times New Roman" w:hAnsi="Times New Roman"/>
          <w:b/>
          <w:i/>
          <w:rPrChange w:id="3634" w:author="whouser" w:date="2016-05-18T11:16:00Z">
            <w:rPr>
              <w:rFonts w:ascii="Arial" w:hAnsi="Arial" w:cs="Arial"/>
              <w:b/>
              <w:i/>
            </w:rPr>
          </w:rPrChange>
        </w:rPr>
        <w:t>ding</w:t>
      </w:r>
      <w:r w:rsidRPr="003E2D33">
        <w:rPr>
          <w:rFonts w:ascii="Times New Roman" w:hAnsi="Times New Roman"/>
          <w:b/>
          <w:i/>
          <w:rPrChange w:id="3635" w:author="whouser" w:date="2016-05-18T11:16:00Z">
            <w:rPr>
              <w:rFonts w:ascii="Arial" w:hAnsi="Arial" w:cs="Arial"/>
              <w:b/>
              <w:i/>
            </w:rPr>
          </w:rPrChange>
        </w:rPr>
        <w:t xml:space="preserve"> universal health coverage for all</w:t>
      </w:r>
    </w:p>
    <w:p w:rsidR="001441A2" w:rsidRPr="003E2D33" w:rsidRDefault="001441A2"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3636" w:author="whouser" w:date="2016-05-18T11:16:00Z">
            <w:rPr>
              <w:rFonts w:ascii="Arial" w:hAnsi="Arial" w:cs="Arial"/>
              <w:b/>
            </w:rPr>
          </w:rPrChange>
        </w:rPr>
      </w:pPr>
    </w:p>
    <w:p w:rsidR="00F763B9" w:rsidRPr="003E2D33" w:rsidRDefault="00F763B9"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3637" w:author="whouser" w:date="2016-05-18T11:16:00Z">
            <w:rPr>
              <w:rFonts w:ascii="Arial" w:hAnsi="Arial" w:cs="Arial"/>
              <w:b/>
            </w:rPr>
          </w:rPrChange>
        </w:rPr>
      </w:pPr>
      <w:r w:rsidRPr="003E2D33">
        <w:rPr>
          <w:rFonts w:ascii="Times New Roman" w:hAnsi="Times New Roman"/>
          <w:b/>
          <w:rPrChange w:id="3638" w:author="whouser" w:date="2016-05-18T11:16:00Z">
            <w:rPr>
              <w:rFonts w:ascii="Arial" w:hAnsi="Arial" w:cs="Arial"/>
              <w:b/>
            </w:rPr>
          </w:rPrChange>
        </w:rPr>
        <w:t xml:space="preserve">Expected outcome: </w:t>
      </w:r>
    </w:p>
    <w:p w:rsidR="00F763B9" w:rsidRPr="003E2D33" w:rsidRDefault="00281158"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i/>
          <w:rPrChange w:id="3639" w:author="whouser" w:date="2016-05-18T11:16:00Z">
            <w:rPr>
              <w:rFonts w:ascii="Arial" w:hAnsi="Arial" w:cs="Arial"/>
              <w:i/>
            </w:rPr>
          </w:rPrChange>
        </w:rPr>
      </w:pPr>
      <w:r w:rsidRPr="003E2D33">
        <w:rPr>
          <w:rFonts w:ascii="Times New Roman" w:hAnsi="Times New Roman"/>
          <w:i/>
          <w:rPrChange w:id="3640" w:author="whouser" w:date="2016-05-18T11:16:00Z">
            <w:rPr>
              <w:rFonts w:ascii="Arial" w:hAnsi="Arial" w:cs="Arial"/>
              <w:i/>
            </w:rPr>
          </w:rPrChange>
        </w:rPr>
        <w:t>In</w:t>
      </w:r>
      <w:r w:rsidR="00CB5FCF" w:rsidRPr="003E2D33">
        <w:rPr>
          <w:rFonts w:ascii="Times New Roman" w:hAnsi="Times New Roman"/>
          <w:i/>
          <w:rPrChange w:id="3641" w:author="whouser" w:date="2016-05-18T11:16:00Z">
            <w:rPr>
              <w:rFonts w:ascii="Arial" w:hAnsi="Arial" w:cs="Arial"/>
              <w:i/>
            </w:rPr>
          </w:rPrChange>
        </w:rPr>
        <w:t xml:space="preserve">creased </w:t>
      </w:r>
      <w:r w:rsidR="00D21637" w:rsidRPr="003E2D33">
        <w:rPr>
          <w:rFonts w:ascii="Times New Roman" w:hAnsi="Times New Roman"/>
          <w:i/>
          <w:rPrChange w:id="3642" w:author="whouser" w:date="2016-05-18T11:16:00Z">
            <w:rPr>
              <w:rFonts w:ascii="Arial" w:hAnsi="Arial" w:cs="Arial"/>
              <w:i/>
            </w:rPr>
          </w:rPrChange>
        </w:rPr>
        <w:t>financial protection by introducing</w:t>
      </w:r>
      <w:r w:rsidRPr="003E2D33">
        <w:rPr>
          <w:rFonts w:ascii="Times New Roman" w:hAnsi="Times New Roman"/>
          <w:i/>
          <w:rPrChange w:id="3643" w:author="whouser" w:date="2016-05-18T11:16:00Z">
            <w:rPr>
              <w:rFonts w:ascii="Arial" w:hAnsi="Arial" w:cs="Arial"/>
              <w:i/>
            </w:rPr>
          </w:rPrChange>
        </w:rPr>
        <w:t xml:space="preserve"> sustainable healthcare financing model</w:t>
      </w:r>
    </w:p>
    <w:p w:rsidR="00F763B9" w:rsidRPr="003E2D33" w:rsidRDefault="00F763B9" w:rsidP="00C955EC">
      <w:pPr>
        <w:jc w:val="both"/>
        <w:rPr>
          <w:rFonts w:ascii="Times New Roman" w:hAnsi="Times New Roman"/>
          <w:b/>
          <w:i/>
          <w:rPrChange w:id="3644" w:author="whouser" w:date="2016-05-18T11:16:00Z">
            <w:rPr>
              <w:rFonts w:ascii="Arial" w:hAnsi="Arial" w:cs="Arial"/>
              <w:b/>
              <w:i/>
            </w:rPr>
          </w:rPrChange>
        </w:rPr>
      </w:pPr>
    </w:p>
    <w:tbl>
      <w:tblPr>
        <w:tblW w:w="0" w:type="auto"/>
        <w:tblLook w:val="04A0"/>
      </w:tblPr>
      <w:tblGrid>
        <w:gridCol w:w="1652"/>
        <w:gridCol w:w="7584"/>
      </w:tblGrid>
      <w:tr w:rsidR="00210DCD" w:rsidRPr="003E2D33" w:rsidTr="00E74C98">
        <w:trPr>
          <w:trHeight w:val="319"/>
        </w:trPr>
        <w:tc>
          <w:tcPr>
            <w:tcW w:w="9236" w:type="dxa"/>
            <w:gridSpan w:val="2"/>
            <w:shd w:val="clear" w:color="auto" w:fill="E6E6E6"/>
          </w:tcPr>
          <w:p w:rsidR="00210DCD" w:rsidRPr="003E2D33" w:rsidRDefault="00210DCD" w:rsidP="00E74C98">
            <w:pPr>
              <w:jc w:val="both"/>
              <w:rPr>
                <w:rFonts w:ascii="Times New Roman" w:hAnsi="Times New Roman"/>
                <w:b/>
                <w:rPrChange w:id="3645" w:author="whouser" w:date="2016-05-18T11:16:00Z">
                  <w:rPr>
                    <w:rFonts w:ascii="Arial" w:hAnsi="Arial" w:cs="Arial"/>
                    <w:b/>
                  </w:rPr>
                </w:rPrChange>
              </w:rPr>
            </w:pPr>
            <w:r w:rsidRPr="003E2D33">
              <w:rPr>
                <w:rFonts w:ascii="Times New Roman" w:hAnsi="Times New Roman"/>
                <w:b/>
                <w:rPrChange w:id="3646" w:author="whouser" w:date="2016-05-18T11:16:00Z">
                  <w:rPr>
                    <w:rFonts w:ascii="Arial" w:hAnsi="Arial" w:cs="Arial"/>
                    <w:b/>
                  </w:rPr>
                </w:rPrChange>
              </w:rPr>
              <w:t>Objective 2.1:</w:t>
            </w:r>
            <w:r w:rsidRPr="003E2D33">
              <w:rPr>
                <w:rFonts w:ascii="Times New Roman" w:hAnsi="Times New Roman"/>
                <w:rPrChange w:id="3647" w:author="whouser" w:date="2016-05-18T11:16:00Z">
                  <w:rPr>
                    <w:rFonts w:ascii="Arial" w:hAnsi="Arial" w:cs="Arial"/>
                  </w:rPr>
                </w:rPrChange>
              </w:rPr>
              <w:t xml:space="preserve"> </w:t>
            </w:r>
            <w:r w:rsidR="00565608" w:rsidRPr="003E2D33">
              <w:rPr>
                <w:rFonts w:ascii="Times New Roman" w:hAnsi="Times New Roman"/>
                <w:i/>
                <w:rPrChange w:id="3648" w:author="whouser" w:date="2016-05-18T11:16:00Z">
                  <w:rPr>
                    <w:rFonts w:ascii="Arial" w:hAnsi="Arial" w:cs="Arial"/>
                    <w:i/>
                  </w:rPr>
                </w:rPrChange>
              </w:rPr>
              <w:t>Provide financial protection for all citizens</w:t>
            </w:r>
          </w:p>
        </w:tc>
      </w:tr>
      <w:tr w:rsidR="00210DCD" w:rsidRPr="003E2D33" w:rsidTr="00E438B4">
        <w:tc>
          <w:tcPr>
            <w:tcW w:w="1652" w:type="dxa"/>
            <w:shd w:val="clear" w:color="auto" w:fill="auto"/>
          </w:tcPr>
          <w:p w:rsidR="00210DCD" w:rsidRPr="003E2D33" w:rsidRDefault="00210DCD" w:rsidP="00E74C98">
            <w:pPr>
              <w:jc w:val="both"/>
              <w:rPr>
                <w:rFonts w:ascii="Times New Roman" w:hAnsi="Times New Roman"/>
                <w:b/>
                <w:rPrChange w:id="3649" w:author="whouser" w:date="2016-05-18T11:16:00Z">
                  <w:rPr>
                    <w:rFonts w:ascii="Arial" w:hAnsi="Arial" w:cs="Arial"/>
                    <w:b/>
                  </w:rPr>
                </w:rPrChange>
              </w:rPr>
            </w:pPr>
            <w:r w:rsidRPr="003E2D33">
              <w:rPr>
                <w:rFonts w:ascii="Times New Roman" w:hAnsi="Times New Roman"/>
                <w:b/>
                <w:rPrChange w:id="3650" w:author="whouser" w:date="2016-05-18T11:16:00Z">
                  <w:rPr>
                    <w:rFonts w:ascii="Arial" w:hAnsi="Arial" w:cs="Arial"/>
                    <w:b/>
                  </w:rPr>
                </w:rPrChange>
              </w:rPr>
              <w:t>Description</w:t>
            </w:r>
          </w:p>
        </w:tc>
        <w:tc>
          <w:tcPr>
            <w:tcW w:w="7584" w:type="dxa"/>
            <w:shd w:val="clear" w:color="auto" w:fill="auto"/>
          </w:tcPr>
          <w:p w:rsidR="00210DCD" w:rsidRPr="003E2D33" w:rsidRDefault="00BA76FC" w:rsidP="00E74C98">
            <w:pPr>
              <w:jc w:val="both"/>
              <w:rPr>
                <w:rFonts w:ascii="Times New Roman" w:hAnsi="Times New Roman"/>
                <w:i/>
                <w:highlight w:val="yellow"/>
                <w:rPrChange w:id="3651" w:author="whouser" w:date="2016-05-18T11:16:00Z">
                  <w:rPr>
                    <w:rFonts w:ascii="Arial" w:hAnsi="Arial" w:cs="Arial"/>
                    <w:i/>
                    <w:highlight w:val="yellow"/>
                  </w:rPr>
                </w:rPrChange>
              </w:rPr>
            </w:pPr>
            <w:r w:rsidRPr="003E2D33">
              <w:rPr>
                <w:rFonts w:ascii="Times New Roman" w:hAnsi="Times New Roman"/>
                <w:i/>
                <w:rPrChange w:id="3652" w:author="whouser" w:date="2016-05-18T11:16:00Z">
                  <w:rPr>
                    <w:rFonts w:ascii="Arial" w:hAnsi="Arial" w:cs="Arial"/>
                    <w:i/>
                  </w:rPr>
                </w:rPrChange>
              </w:rPr>
              <w:t>Expand the range of services offered for free to all residents while ensuring financing from general taxation</w:t>
            </w:r>
          </w:p>
        </w:tc>
      </w:tr>
      <w:tr w:rsidR="00210DCD" w:rsidRPr="003E2D33" w:rsidTr="00E74C98">
        <w:tc>
          <w:tcPr>
            <w:tcW w:w="1652" w:type="dxa"/>
            <w:shd w:val="clear" w:color="auto" w:fill="auto"/>
          </w:tcPr>
          <w:p w:rsidR="00210DCD" w:rsidRPr="003E2D33" w:rsidRDefault="00210DCD" w:rsidP="00E74C98">
            <w:pPr>
              <w:jc w:val="both"/>
              <w:rPr>
                <w:rFonts w:ascii="Times New Roman" w:hAnsi="Times New Roman"/>
                <w:b/>
                <w:rPrChange w:id="3653" w:author="whouser" w:date="2016-05-18T11:16:00Z">
                  <w:rPr>
                    <w:rFonts w:ascii="Arial" w:hAnsi="Arial" w:cs="Arial"/>
                    <w:b/>
                  </w:rPr>
                </w:rPrChange>
              </w:rPr>
            </w:pPr>
            <w:r w:rsidRPr="003E2D33">
              <w:rPr>
                <w:rFonts w:ascii="Times New Roman" w:hAnsi="Times New Roman"/>
                <w:b/>
                <w:rPrChange w:id="3654" w:author="whouser" w:date="2016-05-18T11:16:00Z">
                  <w:rPr>
                    <w:rFonts w:ascii="Arial" w:hAnsi="Arial" w:cs="Arial"/>
                    <w:b/>
                  </w:rPr>
                </w:rPrChange>
              </w:rPr>
              <w:t>Outlook</w:t>
            </w:r>
          </w:p>
        </w:tc>
        <w:tc>
          <w:tcPr>
            <w:tcW w:w="7584" w:type="dxa"/>
            <w:shd w:val="clear" w:color="auto" w:fill="auto"/>
          </w:tcPr>
          <w:p w:rsidR="00114FCE" w:rsidRPr="003E2D33" w:rsidRDefault="00114FCE" w:rsidP="00114FCE">
            <w:pPr>
              <w:pStyle w:val="MediumGrid1-Accent21"/>
              <w:numPr>
                <w:ilvl w:val="0"/>
                <w:numId w:val="10"/>
              </w:numPr>
              <w:jc w:val="both"/>
              <w:rPr>
                <w:rFonts w:ascii="Times New Roman" w:hAnsi="Times New Roman"/>
                <w:rPrChange w:id="3655" w:author="whouser" w:date="2016-05-18T11:16:00Z">
                  <w:rPr>
                    <w:rFonts w:ascii="Arial" w:hAnsi="Arial" w:cs="Arial"/>
                  </w:rPr>
                </w:rPrChange>
              </w:rPr>
              <w:pPrChange w:id="3656" w:author="gbejtja" w:date="2016-05-10T06:54:00Z">
                <w:pPr>
                  <w:numPr>
                    <w:numId w:val="10"/>
                  </w:numPr>
                  <w:ind w:left="720" w:hanging="360"/>
                  <w:jc w:val="both"/>
                </w:pPr>
              </w:pPrChange>
            </w:pPr>
            <w:r w:rsidRPr="003E2D33">
              <w:rPr>
                <w:rFonts w:ascii="Times New Roman" w:hAnsi="Times New Roman"/>
                <w:rPrChange w:id="3657" w:author="whouser" w:date="2016-05-18T11:16:00Z">
                  <w:rPr>
                    <w:rFonts w:ascii="Arial" w:hAnsi="Arial" w:cs="Arial"/>
                  </w:rPr>
                </w:rPrChange>
              </w:rPr>
              <w:t xml:space="preserve">Free preventive services: the check-up program, breast cancer screening; </w:t>
            </w:r>
          </w:p>
          <w:p w:rsidR="00114FCE" w:rsidRPr="003E2D33" w:rsidRDefault="000B37E5" w:rsidP="00114FCE">
            <w:pPr>
              <w:pStyle w:val="MediumGrid1-Accent21"/>
              <w:numPr>
                <w:ilvl w:val="0"/>
                <w:numId w:val="10"/>
              </w:numPr>
              <w:jc w:val="both"/>
              <w:rPr>
                <w:rFonts w:ascii="Times New Roman" w:hAnsi="Times New Roman"/>
                <w:highlight w:val="yellow"/>
                <w:rPrChange w:id="3658" w:author="whouser" w:date="2016-05-18T11:16:00Z">
                  <w:rPr>
                    <w:rFonts w:ascii="Arial" w:hAnsi="Arial"/>
                  </w:rPr>
                </w:rPrChange>
              </w:rPr>
              <w:pPrChange w:id="3659" w:author="gbejtja" w:date="2016-05-10T06:54:00Z">
                <w:pPr>
                  <w:numPr>
                    <w:numId w:val="10"/>
                  </w:numPr>
                  <w:ind w:left="720" w:hanging="360"/>
                  <w:jc w:val="both"/>
                </w:pPr>
              </w:pPrChange>
            </w:pPr>
            <w:r w:rsidRPr="003E2D33">
              <w:rPr>
                <w:rFonts w:ascii="Times New Roman" w:hAnsi="Times New Roman"/>
                <w:highlight w:val="yellow"/>
                <w:rPrChange w:id="3660" w:author="whouser" w:date="2016-05-18T11:16:00Z">
                  <w:rPr>
                    <w:rFonts w:ascii="Arial" w:hAnsi="Arial"/>
                  </w:rPr>
                </w:rPrChange>
              </w:rPr>
              <w:t>Free GP visits starting in 2016</w:t>
            </w:r>
            <w:r w:rsidR="00114FCE" w:rsidRPr="003E2D33">
              <w:rPr>
                <w:rFonts w:ascii="Times New Roman" w:hAnsi="Times New Roman"/>
                <w:highlight w:val="yellow"/>
                <w:rPrChange w:id="3661" w:author="whouser" w:date="2016-05-18T11:16:00Z">
                  <w:rPr>
                    <w:rFonts w:ascii="Arial" w:hAnsi="Arial"/>
                  </w:rPr>
                </w:rPrChange>
              </w:rPr>
              <w:t>;</w:t>
            </w:r>
          </w:p>
          <w:p w:rsidR="00114FCE" w:rsidRPr="003E2D33" w:rsidRDefault="00114FCE" w:rsidP="00114FCE">
            <w:pPr>
              <w:pStyle w:val="MediumGrid1-Accent21"/>
              <w:numPr>
                <w:ilvl w:val="0"/>
                <w:numId w:val="10"/>
              </w:numPr>
              <w:jc w:val="both"/>
              <w:rPr>
                <w:rFonts w:ascii="Times New Roman" w:hAnsi="Times New Roman"/>
                <w:highlight w:val="yellow"/>
                <w:rPrChange w:id="3662" w:author="whouser" w:date="2016-05-18T11:16:00Z">
                  <w:rPr>
                    <w:rFonts w:ascii="Arial" w:hAnsi="Arial"/>
                  </w:rPr>
                </w:rPrChange>
              </w:rPr>
              <w:pPrChange w:id="3663" w:author="gbejtja" w:date="2016-05-10T06:54:00Z">
                <w:pPr>
                  <w:numPr>
                    <w:numId w:val="10"/>
                  </w:numPr>
                  <w:ind w:left="720" w:hanging="360"/>
                  <w:jc w:val="both"/>
                </w:pPr>
              </w:pPrChange>
            </w:pPr>
            <w:r w:rsidRPr="003E2D33">
              <w:rPr>
                <w:rFonts w:ascii="Times New Roman" w:hAnsi="Times New Roman"/>
                <w:highlight w:val="yellow"/>
                <w:rPrChange w:id="3664" w:author="whouser" w:date="2016-05-18T11:16:00Z">
                  <w:rPr>
                    <w:rFonts w:ascii="Arial" w:hAnsi="Arial"/>
                  </w:rPr>
                </w:rPrChange>
              </w:rPr>
              <w:t xml:space="preserve">Financing of the health system through general taxation; </w:t>
            </w:r>
          </w:p>
          <w:p w:rsidR="00F8323E" w:rsidRPr="00F8323E" w:rsidRDefault="00114FCE" w:rsidP="00F8323E">
            <w:pPr>
              <w:pStyle w:val="MediumGrid1-Accent21"/>
              <w:numPr>
                <w:ilvl w:val="0"/>
                <w:numId w:val="10"/>
              </w:numPr>
              <w:jc w:val="both"/>
              <w:rPr>
                <w:rFonts w:ascii="Times New Roman" w:hAnsi="Times New Roman"/>
                <w:highlight w:val="yellow"/>
                <w:rPrChange w:id="3665" w:author="gbejtja" w:date="2016-05-30T15:01:00Z">
                  <w:rPr>
                    <w:rFonts w:ascii="Arial" w:hAnsi="Arial"/>
                  </w:rPr>
                </w:rPrChange>
              </w:rPr>
              <w:pPrChange w:id="3666" w:author="gbejtja" w:date="2016-05-30T15:01:00Z">
                <w:pPr>
                  <w:numPr>
                    <w:numId w:val="10"/>
                  </w:numPr>
                  <w:ind w:left="720" w:hanging="360"/>
                  <w:jc w:val="both"/>
                </w:pPr>
              </w:pPrChange>
            </w:pPr>
            <w:r w:rsidRPr="003E2D33">
              <w:rPr>
                <w:rFonts w:ascii="Times New Roman" w:hAnsi="Times New Roman"/>
                <w:highlight w:val="yellow"/>
                <w:rPrChange w:id="3667" w:author="whouser" w:date="2016-05-18T11:16:00Z">
                  <w:rPr>
                    <w:rFonts w:ascii="Arial" w:hAnsi="Arial"/>
                  </w:rPr>
                </w:rPrChange>
              </w:rPr>
              <w:t>Establishing the National Health Service as the unique funding source for the health system;</w:t>
            </w:r>
          </w:p>
          <w:p w:rsidR="00A100E1" w:rsidRDefault="00A100E1" w:rsidP="003E2899">
            <w:pPr>
              <w:pStyle w:val="MediumGrid1-Accent21"/>
              <w:ind w:left="0"/>
              <w:jc w:val="both"/>
              <w:rPr>
                <w:ins w:id="3668" w:author="gbejtja" w:date="2016-05-30T15:01:00Z"/>
                <w:rFonts w:ascii="Times New Roman" w:hAnsi="Times New Roman"/>
              </w:rPr>
            </w:pPr>
          </w:p>
          <w:p w:rsidR="00F8323E" w:rsidRDefault="00F8323E" w:rsidP="003E2899">
            <w:pPr>
              <w:pStyle w:val="MediumGrid1-Accent21"/>
              <w:ind w:left="0"/>
              <w:jc w:val="both"/>
              <w:rPr>
                <w:ins w:id="3669" w:author="gbejtja" w:date="2016-05-30T15:01:00Z"/>
                <w:rFonts w:ascii="Times New Roman" w:hAnsi="Times New Roman"/>
              </w:rPr>
            </w:pPr>
            <w:ins w:id="3670" w:author="gbejtja" w:date="2016-05-30T15:01:00Z">
              <w:r w:rsidRPr="00F8323E">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F8323E" w:rsidRDefault="00F8323E" w:rsidP="003E2899">
            <w:pPr>
              <w:pStyle w:val="MediumGrid1-Accent21"/>
              <w:ind w:left="0"/>
              <w:jc w:val="both"/>
              <w:rPr>
                <w:ins w:id="3671" w:author="gbejtja" w:date="2016-05-30T15:01:00Z"/>
                <w:rFonts w:ascii="Times New Roman" w:hAnsi="Times New Roman"/>
              </w:rPr>
            </w:pPr>
          </w:p>
          <w:p w:rsidR="00F8323E" w:rsidRDefault="00F8323E" w:rsidP="003E2899">
            <w:pPr>
              <w:pStyle w:val="MediumGrid1-Accent21"/>
              <w:ind w:left="0"/>
              <w:jc w:val="both"/>
              <w:rPr>
                <w:ins w:id="3672" w:author="gbejtja" w:date="2016-05-30T15:01:00Z"/>
                <w:rFonts w:ascii="Times New Roman" w:hAnsi="Times New Roman"/>
              </w:rPr>
            </w:pPr>
          </w:p>
          <w:p w:rsidR="00F8323E" w:rsidRPr="003E2D33" w:rsidRDefault="00F8323E" w:rsidP="003E2899">
            <w:pPr>
              <w:pStyle w:val="MediumGrid1-Accent21"/>
              <w:ind w:left="0"/>
              <w:jc w:val="both"/>
              <w:rPr>
                <w:ins w:id="3673" w:author="gbejtja" w:date="2016-05-10T06:54:00Z"/>
                <w:rFonts w:ascii="Times New Roman" w:hAnsi="Times New Roman"/>
                <w:rPrChange w:id="3674" w:author="whouser" w:date="2016-05-18T11:16:00Z">
                  <w:rPr>
                    <w:ins w:id="3675" w:author="gbejtja" w:date="2016-05-10T06:54:00Z"/>
                    <w:rFonts w:ascii="Arial" w:hAnsi="Arial" w:cs="Arial"/>
                  </w:rPr>
                </w:rPrChange>
              </w:rPr>
            </w:pPr>
          </w:p>
          <w:p w:rsidR="00A100E1" w:rsidRPr="003E2D33" w:rsidRDefault="00A100E1" w:rsidP="00A100E1">
            <w:pPr>
              <w:pStyle w:val="ColorfulList-Accent1"/>
              <w:numPr>
                <w:ilvl w:val="0"/>
                <w:numId w:val="37"/>
              </w:numPr>
              <w:jc w:val="both"/>
              <w:rPr>
                <w:ins w:id="3676" w:author="gbejtja" w:date="2016-05-10T06:54:00Z"/>
                <w:rFonts w:ascii="Times New Roman" w:hAnsi="Times New Roman"/>
                <w:color w:val="C00000"/>
                <w:rPrChange w:id="3677" w:author="whouser" w:date="2016-05-18T11:16:00Z">
                  <w:rPr>
                    <w:ins w:id="3678" w:author="gbejtja" w:date="2016-05-10T06:54:00Z"/>
                    <w:rFonts w:ascii="Arial" w:hAnsi="Arial" w:cs="Arial"/>
                    <w:color w:val="C00000"/>
                  </w:rPr>
                </w:rPrChange>
              </w:rPr>
            </w:pPr>
            <w:ins w:id="3679" w:author="gbejtja" w:date="2016-05-10T06:54:00Z">
              <w:r w:rsidRPr="003E2D33">
                <w:rPr>
                  <w:rFonts w:ascii="Times New Roman" w:hAnsi="Times New Roman"/>
                  <w:color w:val="C00000"/>
                  <w:rPrChange w:id="3680" w:author="whouser" w:date="2016-05-18T11:16:00Z">
                    <w:rPr>
                      <w:rFonts w:ascii="Arial" w:hAnsi="Arial" w:cs="Arial"/>
                      <w:color w:val="C00000"/>
                    </w:rPr>
                  </w:rPrChange>
                </w:rPr>
                <w:t>National Programme of Cancer Control 2011-2020  (Breast, Cervical, Colorectal Cancer)</w:t>
              </w:r>
            </w:ins>
          </w:p>
          <w:p w:rsidR="00A100E1" w:rsidRPr="003E2D33" w:rsidRDefault="00A100E1" w:rsidP="00A100E1">
            <w:pPr>
              <w:pStyle w:val="ColorfulList-Accent1"/>
              <w:numPr>
                <w:ilvl w:val="0"/>
                <w:numId w:val="37"/>
              </w:numPr>
              <w:jc w:val="both"/>
              <w:rPr>
                <w:ins w:id="3681" w:author="gbejtja" w:date="2016-05-10T06:54:00Z"/>
                <w:rFonts w:ascii="Times New Roman" w:hAnsi="Times New Roman"/>
                <w:color w:val="C00000"/>
                <w:rPrChange w:id="3682" w:author="whouser" w:date="2016-05-18T11:16:00Z">
                  <w:rPr>
                    <w:ins w:id="3683" w:author="gbejtja" w:date="2016-05-10T06:54:00Z"/>
                    <w:rFonts w:ascii="Arial" w:hAnsi="Arial" w:cs="Arial"/>
                    <w:color w:val="C00000"/>
                  </w:rPr>
                </w:rPrChange>
              </w:rPr>
            </w:pPr>
            <w:ins w:id="3684" w:author="gbejtja" w:date="2016-05-10T06:54:00Z">
              <w:r w:rsidRPr="003E2D33">
                <w:rPr>
                  <w:rFonts w:ascii="Times New Roman" w:hAnsi="Times New Roman"/>
                  <w:color w:val="C00000"/>
                  <w:rPrChange w:id="3685" w:author="whouser" w:date="2016-05-18T11:16:00Z">
                    <w:rPr>
                      <w:rFonts w:ascii="Arial" w:hAnsi="Arial" w:cs="Arial"/>
                      <w:color w:val="C00000"/>
                    </w:rPr>
                  </w:rPrChange>
                </w:rPr>
                <w:t>The Strategic Document and Action Plan “On reproductive health” 2016-2020 (draft) (Breast Cancer, Cervical Cancer)</w:t>
              </w:r>
            </w:ins>
          </w:p>
          <w:p w:rsidR="00A100E1" w:rsidRPr="003E2D33" w:rsidRDefault="00A100E1" w:rsidP="00A100E1">
            <w:pPr>
              <w:pStyle w:val="ColorfulList-Accent1"/>
              <w:numPr>
                <w:ilvl w:val="0"/>
                <w:numId w:val="37"/>
              </w:numPr>
              <w:jc w:val="both"/>
              <w:rPr>
                <w:ins w:id="3686" w:author="gbejtja" w:date="2016-05-10T06:54:00Z"/>
                <w:rFonts w:ascii="Times New Roman" w:hAnsi="Times New Roman"/>
                <w:color w:val="C00000"/>
                <w:rPrChange w:id="3687" w:author="whouser" w:date="2016-05-18T11:16:00Z">
                  <w:rPr>
                    <w:ins w:id="3688" w:author="gbejtja" w:date="2016-05-10T06:54:00Z"/>
                    <w:rFonts w:ascii="Arial" w:hAnsi="Arial" w:cs="Arial"/>
                    <w:color w:val="C00000"/>
                  </w:rPr>
                </w:rPrChange>
              </w:rPr>
            </w:pPr>
            <w:ins w:id="3689" w:author="gbejtja" w:date="2016-05-10T06:54:00Z">
              <w:r w:rsidRPr="003E2D33">
                <w:rPr>
                  <w:rFonts w:ascii="Times New Roman" w:hAnsi="Times New Roman"/>
                  <w:color w:val="C00000"/>
                  <w:rPrChange w:id="3690" w:author="whouser" w:date="2016-05-18T11:16:00Z">
                    <w:rPr>
                      <w:rFonts w:ascii="Arial" w:hAnsi="Arial" w:cs="Arial"/>
                      <w:color w:val="C00000"/>
                    </w:rPr>
                  </w:rPrChange>
                </w:rPr>
                <w:t>The National Programme of Regular Checkup for Albanian Citizens 40-65 years of age.</w:t>
              </w:r>
            </w:ins>
          </w:p>
          <w:p w:rsidR="00A100E1" w:rsidRPr="003E2D33" w:rsidRDefault="00A100E1" w:rsidP="003E2899">
            <w:pPr>
              <w:pStyle w:val="MediumGrid1-Accent21"/>
              <w:ind w:left="0"/>
              <w:jc w:val="both"/>
              <w:rPr>
                <w:ins w:id="3691" w:author="gbejtja" w:date="2016-05-10T06:54:00Z"/>
                <w:rFonts w:ascii="Times New Roman" w:hAnsi="Times New Roman"/>
                <w:color w:val="FF0000"/>
                <w:rPrChange w:id="3692" w:author="whouser" w:date="2016-05-18T11:16:00Z">
                  <w:rPr>
                    <w:ins w:id="3693" w:author="gbejtja" w:date="2016-05-10T06:54:00Z"/>
                    <w:rFonts w:ascii="Arial" w:hAnsi="Arial" w:cs="Arial"/>
                    <w:color w:val="FF0000"/>
                  </w:rPr>
                </w:rPrChange>
              </w:rPr>
            </w:pPr>
          </w:p>
          <w:p w:rsidR="00210DCD" w:rsidRPr="003E2D33" w:rsidRDefault="00210DCD" w:rsidP="00E74C98">
            <w:pPr>
              <w:jc w:val="both"/>
              <w:rPr>
                <w:rFonts w:ascii="Times New Roman" w:hAnsi="Times New Roman"/>
                <w:b/>
                <w:rPrChange w:id="3694" w:author="whouser" w:date="2016-05-18T11:16:00Z">
                  <w:rPr>
                    <w:rFonts w:ascii="Arial" w:hAnsi="Arial" w:cs="Arial"/>
                    <w:b/>
                  </w:rPr>
                </w:rPrChange>
              </w:rPr>
            </w:pPr>
          </w:p>
        </w:tc>
      </w:tr>
      <w:tr w:rsidR="00210DCD" w:rsidRPr="003E2D33" w:rsidTr="00E74C98">
        <w:trPr>
          <w:trHeight w:val="359"/>
        </w:trPr>
        <w:tc>
          <w:tcPr>
            <w:tcW w:w="9236" w:type="dxa"/>
            <w:gridSpan w:val="2"/>
            <w:shd w:val="clear" w:color="auto" w:fill="E6E6E6"/>
          </w:tcPr>
          <w:p w:rsidR="00210DCD" w:rsidRPr="003E2D33" w:rsidRDefault="00210DCD" w:rsidP="00E74C98">
            <w:pPr>
              <w:jc w:val="both"/>
              <w:rPr>
                <w:rFonts w:ascii="Times New Roman" w:hAnsi="Times New Roman"/>
                <w:b/>
                <w:rPrChange w:id="3695" w:author="whouser" w:date="2016-05-18T11:16:00Z">
                  <w:rPr>
                    <w:rFonts w:ascii="Arial" w:hAnsi="Arial" w:cs="Arial"/>
                    <w:b/>
                  </w:rPr>
                </w:rPrChange>
              </w:rPr>
            </w:pPr>
            <w:r w:rsidRPr="003E2D33">
              <w:rPr>
                <w:rFonts w:ascii="Times New Roman" w:hAnsi="Times New Roman"/>
                <w:b/>
                <w:rPrChange w:id="3696" w:author="whouser" w:date="2016-05-18T11:16:00Z">
                  <w:rPr>
                    <w:rFonts w:ascii="Arial" w:hAnsi="Arial" w:cs="Arial"/>
                    <w:b/>
                  </w:rPr>
                </w:rPrChange>
              </w:rPr>
              <w:t xml:space="preserve">Objective </w:t>
            </w:r>
            <w:r w:rsidR="00565608" w:rsidRPr="003E2D33">
              <w:rPr>
                <w:rFonts w:ascii="Times New Roman" w:hAnsi="Times New Roman"/>
                <w:b/>
                <w:rPrChange w:id="3697" w:author="whouser" w:date="2016-05-18T11:16:00Z">
                  <w:rPr>
                    <w:rFonts w:ascii="Arial" w:hAnsi="Arial" w:cs="Arial"/>
                    <w:b/>
                  </w:rPr>
                </w:rPrChange>
              </w:rPr>
              <w:t>2</w:t>
            </w:r>
            <w:r w:rsidRPr="003E2D33">
              <w:rPr>
                <w:rFonts w:ascii="Times New Roman" w:hAnsi="Times New Roman"/>
                <w:b/>
                <w:rPrChange w:id="3698" w:author="whouser" w:date="2016-05-18T11:16:00Z">
                  <w:rPr>
                    <w:rFonts w:ascii="Arial" w:hAnsi="Arial" w:cs="Arial"/>
                    <w:b/>
                  </w:rPr>
                </w:rPrChange>
              </w:rPr>
              <w:t>.2</w:t>
            </w:r>
            <w:r w:rsidRPr="003E2D33">
              <w:rPr>
                <w:rFonts w:ascii="Times New Roman" w:hAnsi="Times New Roman"/>
                <w:rPrChange w:id="3699" w:author="whouser" w:date="2016-05-18T11:16:00Z">
                  <w:rPr>
                    <w:rFonts w:ascii="Arial" w:hAnsi="Arial" w:cs="Arial"/>
                  </w:rPr>
                </w:rPrChange>
              </w:rPr>
              <w:t>:</w:t>
            </w:r>
            <w:r w:rsidRPr="003E2D33">
              <w:rPr>
                <w:rFonts w:ascii="Times New Roman" w:hAnsi="Times New Roman"/>
                <w:i/>
                <w:rPrChange w:id="3700" w:author="whouser" w:date="2016-05-18T11:16:00Z">
                  <w:rPr>
                    <w:rFonts w:ascii="Arial" w:hAnsi="Arial" w:cs="Arial"/>
                    <w:i/>
                  </w:rPr>
                </w:rPrChange>
              </w:rPr>
              <w:t xml:space="preserve"> </w:t>
            </w:r>
            <w:r w:rsidR="00114FCE" w:rsidRPr="003E2D33">
              <w:rPr>
                <w:rFonts w:ascii="Times New Roman" w:hAnsi="Times New Roman"/>
                <w:i/>
                <w:rPrChange w:id="3701" w:author="whouser" w:date="2016-05-18T11:16:00Z">
                  <w:rPr>
                    <w:rFonts w:ascii="Arial" w:hAnsi="Arial" w:cs="Arial"/>
                    <w:i/>
                  </w:rPr>
                </w:rPrChange>
              </w:rPr>
              <w:t>Provide equity and the availability of professional health service meeting the population needs</w:t>
            </w:r>
          </w:p>
        </w:tc>
      </w:tr>
      <w:tr w:rsidR="00210DCD" w:rsidRPr="003E2D33" w:rsidTr="00E438B4">
        <w:tc>
          <w:tcPr>
            <w:tcW w:w="1652" w:type="dxa"/>
            <w:shd w:val="clear" w:color="auto" w:fill="auto"/>
          </w:tcPr>
          <w:p w:rsidR="00210DCD" w:rsidRPr="003E2D33" w:rsidRDefault="00210DCD" w:rsidP="00E74C98">
            <w:pPr>
              <w:jc w:val="both"/>
              <w:rPr>
                <w:rFonts w:ascii="Times New Roman" w:hAnsi="Times New Roman"/>
                <w:b/>
                <w:rPrChange w:id="3702" w:author="whouser" w:date="2016-05-18T11:16:00Z">
                  <w:rPr>
                    <w:rFonts w:ascii="Arial" w:hAnsi="Arial" w:cs="Arial"/>
                    <w:b/>
                  </w:rPr>
                </w:rPrChange>
              </w:rPr>
            </w:pPr>
            <w:r w:rsidRPr="003E2D33">
              <w:rPr>
                <w:rFonts w:ascii="Times New Roman" w:hAnsi="Times New Roman"/>
                <w:b/>
                <w:rPrChange w:id="3703" w:author="whouser" w:date="2016-05-18T11:16:00Z">
                  <w:rPr>
                    <w:rFonts w:ascii="Arial" w:hAnsi="Arial" w:cs="Arial"/>
                    <w:b/>
                  </w:rPr>
                </w:rPrChange>
              </w:rPr>
              <w:t>Description</w:t>
            </w:r>
          </w:p>
        </w:tc>
        <w:tc>
          <w:tcPr>
            <w:tcW w:w="7584" w:type="dxa"/>
            <w:shd w:val="clear" w:color="auto" w:fill="auto"/>
          </w:tcPr>
          <w:p w:rsidR="00210DCD" w:rsidRPr="003E2D33" w:rsidRDefault="005E333E" w:rsidP="00562A76">
            <w:pPr>
              <w:jc w:val="both"/>
              <w:rPr>
                <w:rFonts w:ascii="Times New Roman" w:hAnsi="Times New Roman"/>
                <w:i/>
                <w:rPrChange w:id="3704" w:author="whouser" w:date="2016-05-18T11:16:00Z">
                  <w:rPr>
                    <w:rFonts w:ascii="Arial" w:hAnsi="Arial" w:cs="Arial"/>
                    <w:i/>
                  </w:rPr>
                </w:rPrChange>
              </w:rPr>
            </w:pPr>
            <w:r w:rsidRPr="003E2D33">
              <w:rPr>
                <w:rFonts w:ascii="Times New Roman" w:hAnsi="Times New Roman"/>
                <w:i/>
                <w:rPrChange w:id="3705" w:author="whouser" w:date="2016-05-18T11:16:00Z">
                  <w:rPr>
                    <w:rFonts w:ascii="Arial" w:hAnsi="Arial" w:cs="Arial"/>
                    <w:i/>
                  </w:rPr>
                </w:rPrChange>
              </w:rPr>
              <w:t>Population health needs are met by health services reorganized based on the principles of equity, quality and fairness, in line with population movements and efficient use of re</w:t>
            </w:r>
            <w:r w:rsidR="00BC188A" w:rsidRPr="003E2D33">
              <w:rPr>
                <w:rFonts w:ascii="Times New Roman" w:hAnsi="Times New Roman"/>
                <w:i/>
                <w:rPrChange w:id="3706" w:author="whouser" w:date="2016-05-18T11:16:00Z">
                  <w:rPr>
                    <w:rFonts w:ascii="Arial" w:hAnsi="Arial" w:cs="Arial"/>
                    <w:i/>
                  </w:rPr>
                </w:rPrChange>
              </w:rPr>
              <w:t>s</w:t>
            </w:r>
            <w:r w:rsidRPr="003E2D33">
              <w:rPr>
                <w:rFonts w:ascii="Times New Roman" w:hAnsi="Times New Roman"/>
                <w:i/>
                <w:rPrChange w:id="3707" w:author="whouser" w:date="2016-05-18T11:16:00Z">
                  <w:rPr>
                    <w:rFonts w:ascii="Arial" w:hAnsi="Arial" w:cs="Arial"/>
                    <w:i/>
                  </w:rPr>
                </w:rPrChange>
              </w:rPr>
              <w:t>ources.</w:t>
            </w:r>
          </w:p>
        </w:tc>
      </w:tr>
      <w:tr w:rsidR="00210DCD" w:rsidRPr="003E2D33" w:rsidTr="00E74C98">
        <w:tc>
          <w:tcPr>
            <w:tcW w:w="1652" w:type="dxa"/>
            <w:shd w:val="clear" w:color="auto" w:fill="auto"/>
          </w:tcPr>
          <w:p w:rsidR="00210DCD" w:rsidRPr="003E2D33" w:rsidRDefault="00210DCD" w:rsidP="00E74C98">
            <w:pPr>
              <w:jc w:val="both"/>
              <w:rPr>
                <w:rFonts w:ascii="Times New Roman" w:hAnsi="Times New Roman"/>
                <w:b/>
                <w:rPrChange w:id="3708" w:author="whouser" w:date="2016-05-18T11:16:00Z">
                  <w:rPr>
                    <w:rFonts w:ascii="Arial" w:hAnsi="Arial" w:cs="Arial"/>
                    <w:b/>
                  </w:rPr>
                </w:rPrChange>
              </w:rPr>
            </w:pPr>
            <w:r w:rsidRPr="003E2D33">
              <w:rPr>
                <w:rFonts w:ascii="Times New Roman" w:hAnsi="Times New Roman"/>
                <w:b/>
                <w:rPrChange w:id="3709" w:author="whouser" w:date="2016-05-18T11:16:00Z">
                  <w:rPr>
                    <w:rFonts w:ascii="Arial" w:hAnsi="Arial" w:cs="Arial"/>
                    <w:b/>
                  </w:rPr>
                </w:rPrChange>
              </w:rPr>
              <w:t>Outlook</w:t>
            </w:r>
          </w:p>
        </w:tc>
        <w:tc>
          <w:tcPr>
            <w:tcW w:w="7584" w:type="dxa"/>
            <w:shd w:val="clear" w:color="auto" w:fill="auto"/>
          </w:tcPr>
          <w:p w:rsidR="00114FCE" w:rsidRPr="003E2D33" w:rsidRDefault="00114FCE" w:rsidP="00A02522">
            <w:pPr>
              <w:pStyle w:val="MediumGrid1-Accent21"/>
              <w:numPr>
                <w:ilvl w:val="0"/>
                <w:numId w:val="42"/>
              </w:numPr>
              <w:jc w:val="both"/>
              <w:rPr>
                <w:rFonts w:ascii="Times New Roman" w:hAnsi="Times New Roman"/>
                <w:rPrChange w:id="3710" w:author="whouser" w:date="2016-05-18T11:16:00Z">
                  <w:rPr>
                    <w:rFonts w:ascii="Arial" w:hAnsi="Arial" w:cs="Arial"/>
                  </w:rPr>
                </w:rPrChange>
              </w:rPr>
              <w:pPrChange w:id="3711" w:author="gbejtja" w:date="2016-05-10T06:54:00Z">
                <w:pPr>
                  <w:numPr>
                    <w:numId w:val="11"/>
                  </w:numPr>
                  <w:ind w:left="720" w:hanging="360"/>
                  <w:jc w:val="both"/>
                </w:pPr>
              </w:pPrChange>
            </w:pPr>
            <w:r w:rsidRPr="003E2D33">
              <w:rPr>
                <w:rFonts w:ascii="Times New Roman" w:hAnsi="Times New Roman"/>
                <w:rPrChange w:id="3712" w:author="whouser" w:date="2016-05-18T11:16:00Z">
                  <w:rPr>
                    <w:rFonts w:ascii="Arial" w:hAnsi="Arial" w:cs="Arial"/>
                  </w:rPr>
                </w:rPrChange>
              </w:rPr>
              <w:t xml:space="preserve">The opportunities created by the territorial and administrative reform in the </w:t>
            </w:r>
            <w:r w:rsidRPr="003E2D33">
              <w:rPr>
                <w:rFonts w:ascii="Times New Roman" w:hAnsi="Times New Roman"/>
                <w:rPrChange w:id="3713" w:author="whouser" w:date="2016-05-18T11:16:00Z">
                  <w:rPr>
                    <w:rFonts w:ascii="Arial" w:hAnsi="Arial" w:cs="Arial"/>
                  </w:rPr>
                </w:rPrChange>
              </w:rPr>
              <w:lastRenderedPageBreak/>
              <w:t>country;</w:t>
            </w:r>
          </w:p>
          <w:p w:rsidR="00114FCE" w:rsidRPr="003E2D33" w:rsidRDefault="00114FCE" w:rsidP="00A02522">
            <w:pPr>
              <w:pStyle w:val="MediumGrid1-Accent21"/>
              <w:numPr>
                <w:ilvl w:val="0"/>
                <w:numId w:val="42"/>
              </w:numPr>
              <w:jc w:val="both"/>
              <w:rPr>
                <w:rFonts w:ascii="Times New Roman" w:hAnsi="Times New Roman"/>
                <w:rPrChange w:id="3714" w:author="whouser" w:date="2016-05-18T11:16:00Z">
                  <w:rPr>
                    <w:rFonts w:ascii="Arial" w:hAnsi="Arial" w:cs="Arial"/>
                  </w:rPr>
                </w:rPrChange>
              </w:rPr>
              <w:pPrChange w:id="3715" w:author="gbejtja" w:date="2016-05-10T06:54:00Z">
                <w:pPr>
                  <w:numPr>
                    <w:numId w:val="11"/>
                  </w:numPr>
                  <w:ind w:left="720" w:hanging="360"/>
                  <w:jc w:val="both"/>
                </w:pPr>
              </w:pPrChange>
            </w:pPr>
            <w:r w:rsidRPr="003E2D33">
              <w:rPr>
                <w:rFonts w:ascii="Times New Roman" w:hAnsi="Times New Roman"/>
                <w:rPrChange w:id="3716" w:author="whouser" w:date="2016-05-18T11:16:00Z">
                  <w:rPr>
                    <w:rFonts w:ascii="Arial" w:hAnsi="Arial" w:cs="Arial"/>
                  </w:rPr>
                </w:rPrChange>
              </w:rPr>
              <w:t>Best tailoring of health services (WB project: large better equipped regional hospitals instead of small hospitals, strengthened primary health clinics such as teams PHC teams, etc.);</w:t>
            </w:r>
          </w:p>
          <w:p w:rsidR="00114FCE" w:rsidRPr="003E2D33" w:rsidRDefault="00114FCE" w:rsidP="00A02522">
            <w:pPr>
              <w:pStyle w:val="MediumGrid1-Accent21"/>
              <w:numPr>
                <w:ilvl w:val="0"/>
                <w:numId w:val="42"/>
              </w:numPr>
              <w:jc w:val="both"/>
              <w:rPr>
                <w:rFonts w:ascii="Times New Roman" w:hAnsi="Times New Roman"/>
                <w:highlight w:val="yellow"/>
                <w:rPrChange w:id="3717" w:author="whouser" w:date="2016-05-18T11:16:00Z">
                  <w:rPr>
                    <w:rFonts w:ascii="Arial" w:hAnsi="Arial"/>
                  </w:rPr>
                </w:rPrChange>
              </w:rPr>
              <w:pPrChange w:id="3718" w:author="gbejtja" w:date="2016-05-10T06:54:00Z">
                <w:pPr>
                  <w:numPr>
                    <w:numId w:val="11"/>
                  </w:numPr>
                  <w:ind w:left="720" w:hanging="360"/>
                  <w:jc w:val="both"/>
                </w:pPr>
              </w:pPrChange>
            </w:pPr>
            <w:r w:rsidRPr="003E2D33">
              <w:rPr>
                <w:rFonts w:ascii="Times New Roman" w:hAnsi="Times New Roman"/>
                <w:highlight w:val="yellow"/>
                <w:rPrChange w:id="3719" w:author="whouser" w:date="2016-05-18T11:16:00Z">
                  <w:rPr>
                    <w:rFonts w:ascii="Arial" w:hAnsi="Arial"/>
                  </w:rPr>
                </w:rPrChange>
              </w:rPr>
              <w:t xml:space="preserve">Proper distribution of the health workforce (incentive policies; university education, residency training, implementation of the law on higher education, etc.); </w:t>
            </w:r>
          </w:p>
          <w:p w:rsidR="00114FCE" w:rsidRPr="003E2D33" w:rsidRDefault="00114FCE" w:rsidP="00A02522">
            <w:pPr>
              <w:pStyle w:val="MediumGrid1-Accent21"/>
              <w:numPr>
                <w:ilvl w:val="0"/>
                <w:numId w:val="42"/>
              </w:numPr>
              <w:jc w:val="both"/>
              <w:rPr>
                <w:rFonts w:ascii="Times New Roman" w:hAnsi="Times New Roman"/>
                <w:rPrChange w:id="3720" w:author="whouser" w:date="2016-05-18T11:16:00Z">
                  <w:rPr>
                    <w:rFonts w:ascii="Arial" w:hAnsi="Arial" w:cs="Arial"/>
                  </w:rPr>
                </w:rPrChange>
              </w:rPr>
              <w:pPrChange w:id="3721" w:author="gbejtja" w:date="2016-05-10T06:54:00Z">
                <w:pPr>
                  <w:numPr>
                    <w:numId w:val="11"/>
                  </w:numPr>
                  <w:ind w:left="720" w:hanging="360"/>
                  <w:jc w:val="both"/>
                </w:pPr>
              </w:pPrChange>
            </w:pPr>
            <w:r w:rsidRPr="003E2D33">
              <w:rPr>
                <w:rFonts w:ascii="Times New Roman" w:hAnsi="Times New Roman"/>
                <w:highlight w:val="yellow"/>
                <w:rPrChange w:id="3722" w:author="whouser" w:date="2016-05-18T11:16:00Z">
                  <w:rPr>
                    <w:rFonts w:ascii="Arial" w:hAnsi="Arial"/>
                  </w:rPr>
                </w:rPrChange>
              </w:rPr>
              <w:t>Designated packages for primary care services (expansion of existing packages including preventive services</w:t>
            </w:r>
            <w:r w:rsidRPr="003E2D33">
              <w:rPr>
                <w:rFonts w:ascii="Times New Roman" w:hAnsi="Times New Roman"/>
                <w:rPrChange w:id="3723" w:author="whouser" w:date="2016-05-18T11:16:00Z">
                  <w:rPr>
                    <w:rFonts w:ascii="Arial" w:hAnsi="Arial" w:cs="Arial"/>
                  </w:rPr>
                </w:rPrChange>
              </w:rPr>
              <w:t>, adolescents care services and palliative care);</w:t>
            </w:r>
          </w:p>
          <w:p w:rsidR="00114FCE" w:rsidRPr="003E2D33" w:rsidRDefault="00114FCE" w:rsidP="00A02522">
            <w:pPr>
              <w:pStyle w:val="MediumGrid1-Accent21"/>
              <w:numPr>
                <w:ilvl w:val="0"/>
                <w:numId w:val="42"/>
              </w:numPr>
              <w:jc w:val="both"/>
              <w:rPr>
                <w:rFonts w:ascii="Times New Roman" w:hAnsi="Times New Roman"/>
                <w:rPrChange w:id="3724" w:author="whouser" w:date="2016-05-18T11:16:00Z">
                  <w:rPr>
                    <w:rFonts w:ascii="Arial" w:hAnsi="Arial" w:cs="Arial"/>
                  </w:rPr>
                </w:rPrChange>
              </w:rPr>
              <w:pPrChange w:id="3725" w:author="gbejtja" w:date="2016-05-10T06:54:00Z">
                <w:pPr>
                  <w:numPr>
                    <w:numId w:val="11"/>
                  </w:numPr>
                  <w:ind w:left="720" w:hanging="360"/>
                  <w:jc w:val="both"/>
                </w:pPr>
              </w:pPrChange>
            </w:pPr>
            <w:r w:rsidRPr="003E2D33">
              <w:rPr>
                <w:rFonts w:ascii="Times New Roman" w:hAnsi="Times New Roman"/>
                <w:highlight w:val="yellow"/>
                <w:rPrChange w:id="3726" w:author="whouser" w:date="2016-05-18T11:16:00Z">
                  <w:rPr>
                    <w:rFonts w:ascii="Arial" w:hAnsi="Arial"/>
                  </w:rPr>
                </w:rPrChange>
              </w:rPr>
              <w:t>Designated packages of special care for outpatients (autism, Down syndrome,</w:t>
            </w:r>
            <w:r w:rsidRPr="003E2D33">
              <w:rPr>
                <w:rFonts w:ascii="Times New Roman" w:hAnsi="Times New Roman"/>
                <w:rPrChange w:id="3727" w:author="whouser" w:date="2016-05-18T11:16:00Z">
                  <w:rPr>
                    <w:rFonts w:ascii="Arial" w:hAnsi="Arial" w:cs="Arial"/>
                  </w:rPr>
                </w:rPrChange>
              </w:rPr>
              <w:t xml:space="preserve"> palliative care, etc.);</w:t>
            </w:r>
          </w:p>
          <w:p w:rsidR="00114FCE" w:rsidRPr="003E2D33" w:rsidRDefault="00114FCE" w:rsidP="00A02522">
            <w:pPr>
              <w:pStyle w:val="MediumGrid1-Accent21"/>
              <w:numPr>
                <w:ilvl w:val="0"/>
                <w:numId w:val="42"/>
              </w:numPr>
              <w:jc w:val="both"/>
              <w:rPr>
                <w:rFonts w:ascii="Times New Roman" w:hAnsi="Times New Roman"/>
                <w:rPrChange w:id="3728" w:author="whouser" w:date="2016-05-18T11:16:00Z">
                  <w:rPr>
                    <w:rFonts w:ascii="Arial" w:hAnsi="Arial" w:cs="Arial"/>
                  </w:rPr>
                </w:rPrChange>
              </w:rPr>
              <w:pPrChange w:id="3729" w:author="gbejtja" w:date="2016-05-10T06:54:00Z">
                <w:pPr>
                  <w:numPr>
                    <w:numId w:val="11"/>
                  </w:numPr>
                  <w:ind w:left="720" w:hanging="360"/>
                  <w:jc w:val="both"/>
                </w:pPr>
              </w:pPrChange>
            </w:pPr>
            <w:r w:rsidRPr="003E2D33">
              <w:rPr>
                <w:rFonts w:ascii="Times New Roman" w:hAnsi="Times New Roman"/>
                <w:rPrChange w:id="3730" w:author="whouser" w:date="2016-05-18T11:16:00Z">
                  <w:rPr>
                    <w:rFonts w:ascii="Arial" w:hAnsi="Arial" w:cs="Arial"/>
                  </w:rPr>
                </w:rPrChange>
              </w:rPr>
              <w:t>Designated packages for DRG related secondary care services (including packages for the main NCDs);</w:t>
            </w:r>
          </w:p>
          <w:p w:rsidR="00A02522" w:rsidRDefault="00A02522" w:rsidP="003E2899">
            <w:pPr>
              <w:pStyle w:val="MediumGrid1-Accent21"/>
              <w:ind w:left="0"/>
              <w:jc w:val="both"/>
              <w:rPr>
                <w:ins w:id="3731" w:author="gbejtja" w:date="2016-05-30T15:02:00Z"/>
                <w:rFonts w:ascii="Times New Roman" w:hAnsi="Times New Roman"/>
              </w:rPr>
            </w:pPr>
          </w:p>
          <w:p w:rsidR="00F8323E" w:rsidRDefault="00F8323E" w:rsidP="003E2899">
            <w:pPr>
              <w:pStyle w:val="MediumGrid1-Accent21"/>
              <w:ind w:left="0"/>
              <w:jc w:val="both"/>
              <w:rPr>
                <w:ins w:id="3732" w:author="gbejtja" w:date="2016-05-30T15:02:00Z"/>
                <w:rFonts w:ascii="Times New Roman" w:hAnsi="Times New Roman"/>
              </w:rPr>
            </w:pPr>
          </w:p>
          <w:p w:rsidR="00F8323E" w:rsidRDefault="00F8323E" w:rsidP="003E2899">
            <w:pPr>
              <w:pStyle w:val="MediumGrid1-Accent21"/>
              <w:ind w:left="0"/>
              <w:jc w:val="both"/>
              <w:rPr>
                <w:ins w:id="3733" w:author="gbejtja" w:date="2016-05-30T15:02:00Z"/>
                <w:rFonts w:ascii="Times New Roman" w:hAnsi="Times New Roman"/>
              </w:rPr>
            </w:pPr>
            <w:ins w:id="3734" w:author="gbejtja" w:date="2016-05-30T15:02:00Z">
              <w:r w:rsidRPr="00F8323E">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F8323E" w:rsidRPr="003E2D33" w:rsidRDefault="00F8323E" w:rsidP="003E2899">
            <w:pPr>
              <w:pStyle w:val="MediumGrid1-Accent21"/>
              <w:ind w:left="0"/>
              <w:jc w:val="both"/>
              <w:rPr>
                <w:ins w:id="3735" w:author="gbejtja" w:date="2016-05-10T06:54:00Z"/>
                <w:rFonts w:ascii="Times New Roman" w:hAnsi="Times New Roman"/>
                <w:rPrChange w:id="3736" w:author="whouser" w:date="2016-05-18T11:16:00Z">
                  <w:rPr>
                    <w:ins w:id="3737" w:author="gbejtja" w:date="2016-05-10T06:54:00Z"/>
                    <w:rFonts w:ascii="Arial" w:hAnsi="Arial" w:cs="Arial"/>
                  </w:rPr>
                </w:rPrChange>
              </w:rPr>
            </w:pPr>
          </w:p>
          <w:p w:rsidR="00A02522" w:rsidRPr="003E2D33" w:rsidRDefault="00A02522" w:rsidP="003E2899">
            <w:pPr>
              <w:pStyle w:val="MediumGrid1-Accent21"/>
              <w:numPr>
                <w:ilvl w:val="0"/>
                <w:numId w:val="42"/>
              </w:numPr>
              <w:jc w:val="both"/>
              <w:rPr>
                <w:ins w:id="3738" w:author="gbejtja" w:date="2016-05-10T06:54:00Z"/>
                <w:rFonts w:ascii="Times New Roman" w:hAnsi="Times New Roman"/>
                <w:color w:val="FF0000"/>
                <w:rPrChange w:id="3739" w:author="whouser" w:date="2016-05-18T11:16:00Z">
                  <w:rPr>
                    <w:ins w:id="3740" w:author="gbejtja" w:date="2016-05-10T06:54:00Z"/>
                    <w:rFonts w:ascii="Arial" w:hAnsi="Arial" w:cs="Arial"/>
                    <w:color w:val="FF0000"/>
                  </w:rPr>
                </w:rPrChange>
              </w:rPr>
            </w:pPr>
            <w:ins w:id="3741" w:author="gbejtja" w:date="2016-05-10T06:54:00Z">
              <w:r w:rsidRPr="003E2D33">
                <w:rPr>
                  <w:rFonts w:ascii="Times New Roman" w:hAnsi="Times New Roman"/>
                  <w:color w:val="FF0000"/>
                  <w:rPrChange w:id="3742" w:author="whouser" w:date="2016-05-18T11:16:00Z">
                    <w:rPr>
                      <w:rFonts w:ascii="Arial" w:hAnsi="Arial" w:cs="Arial"/>
                      <w:color w:val="FF0000"/>
                    </w:rPr>
                  </w:rPrChange>
                </w:rPr>
                <w:t>National Crosscutting Strategy for Decentralization And Local Governance 2015-2020</w:t>
              </w:r>
            </w:ins>
          </w:p>
          <w:p w:rsidR="00A02522" w:rsidRPr="003E2D33" w:rsidRDefault="00A02522" w:rsidP="00A02522">
            <w:pPr>
              <w:pStyle w:val="MediumGrid1-Accent21"/>
              <w:numPr>
                <w:ilvl w:val="0"/>
                <w:numId w:val="42"/>
              </w:numPr>
              <w:jc w:val="both"/>
              <w:rPr>
                <w:ins w:id="3743" w:author="gbejtja" w:date="2016-05-10T06:54:00Z"/>
                <w:rFonts w:ascii="Times New Roman" w:hAnsi="Times New Roman"/>
                <w:color w:val="FF0000"/>
                <w:rPrChange w:id="3744" w:author="whouser" w:date="2016-05-18T11:16:00Z">
                  <w:rPr>
                    <w:ins w:id="3745" w:author="gbejtja" w:date="2016-05-10T06:54:00Z"/>
                    <w:rFonts w:ascii="Arial" w:hAnsi="Arial" w:cs="Arial"/>
                    <w:color w:val="FF0000"/>
                  </w:rPr>
                </w:rPrChange>
              </w:rPr>
            </w:pPr>
            <w:ins w:id="3746" w:author="gbejtja" w:date="2016-05-10T06:54:00Z">
              <w:r w:rsidRPr="003E2D33">
                <w:rPr>
                  <w:rFonts w:ascii="Times New Roman" w:hAnsi="Times New Roman"/>
                  <w:color w:val="FF0000"/>
                  <w:rPrChange w:id="3747" w:author="whouser" w:date="2016-05-18T11:16:00Z">
                    <w:rPr>
                      <w:rFonts w:ascii="Arial" w:hAnsi="Arial" w:cs="Arial"/>
                      <w:color w:val="FF0000"/>
                    </w:rPr>
                  </w:rPrChange>
                </w:rPr>
                <w:t>Hospital Rationalization Plan (World Bank)</w:t>
              </w:r>
              <w:r w:rsidR="00A23030" w:rsidRPr="003E2D33">
                <w:rPr>
                  <w:rFonts w:ascii="Times New Roman" w:hAnsi="Times New Roman"/>
                  <w:color w:val="FF0000"/>
                  <w:rPrChange w:id="3748" w:author="whouser" w:date="2016-05-18T11:16:00Z">
                    <w:rPr>
                      <w:rFonts w:ascii="Arial" w:hAnsi="Arial" w:cs="Arial"/>
                      <w:color w:val="FF0000"/>
                    </w:rPr>
                  </w:rPrChange>
                </w:rPr>
                <w:t xml:space="preserve"> </w:t>
              </w:r>
              <w:r w:rsidR="007F6B98" w:rsidRPr="003E2D33">
                <w:rPr>
                  <w:rFonts w:ascii="Times New Roman" w:hAnsi="Times New Roman"/>
                  <w:color w:val="FF0000"/>
                  <w:rPrChange w:id="3749" w:author="whouser" w:date="2016-05-18T11:16:00Z">
                    <w:rPr>
                      <w:rFonts w:ascii="Arial" w:hAnsi="Arial" w:cs="Arial"/>
                      <w:color w:val="FF0000"/>
                    </w:rPr>
                  </w:rPrChange>
                </w:rPr>
                <w:t>2016-2021</w:t>
              </w:r>
            </w:ins>
          </w:p>
          <w:p w:rsidR="00A02522" w:rsidRPr="003E2D33" w:rsidRDefault="00A02522" w:rsidP="00A02522">
            <w:pPr>
              <w:pStyle w:val="ColorfulList-Accent1"/>
              <w:numPr>
                <w:ilvl w:val="0"/>
                <w:numId w:val="42"/>
              </w:numPr>
              <w:rPr>
                <w:ins w:id="3750" w:author="gbejtja" w:date="2016-05-10T06:54:00Z"/>
                <w:rFonts w:ascii="Times New Roman" w:hAnsi="Times New Roman"/>
                <w:color w:val="FF0000"/>
                <w:rPrChange w:id="3751" w:author="whouser" w:date="2016-05-18T11:16:00Z">
                  <w:rPr>
                    <w:ins w:id="3752" w:author="gbejtja" w:date="2016-05-10T06:54:00Z"/>
                    <w:rFonts w:ascii="Arial" w:hAnsi="Arial" w:cs="Arial"/>
                    <w:color w:val="FF0000"/>
                  </w:rPr>
                </w:rPrChange>
              </w:rPr>
            </w:pPr>
            <w:ins w:id="3753" w:author="gbejtja" w:date="2016-05-10T06:54:00Z">
              <w:r w:rsidRPr="003E2D33">
                <w:rPr>
                  <w:rFonts w:ascii="Times New Roman" w:hAnsi="Times New Roman"/>
                  <w:color w:val="C00000"/>
                  <w:rPrChange w:id="3754" w:author="whouser" w:date="2016-05-18T11:16:00Z">
                    <w:rPr>
                      <w:rFonts w:ascii="Arial" w:hAnsi="Arial" w:cs="Arial"/>
                      <w:color w:val="C00000"/>
                    </w:rPr>
                  </w:rPrChange>
                </w:rPr>
                <w:t>National Youth Action Plan  2015-2020</w:t>
              </w:r>
            </w:ins>
          </w:p>
          <w:p w:rsidR="00A02522" w:rsidRPr="003E2D33" w:rsidRDefault="00A02522" w:rsidP="00A02522">
            <w:pPr>
              <w:pStyle w:val="MediumGrid1-Accent21"/>
              <w:keepNext/>
              <w:keepLines/>
              <w:numPr>
                <w:ilvl w:val="0"/>
                <w:numId w:val="42"/>
              </w:numPr>
              <w:spacing w:before="200"/>
              <w:jc w:val="both"/>
              <w:outlineLvl w:val="5"/>
              <w:rPr>
                <w:ins w:id="3755" w:author="gbejtja" w:date="2016-05-10T06:54:00Z"/>
                <w:rFonts w:ascii="Times New Roman" w:hAnsi="Times New Roman"/>
                <w:color w:val="FF0000"/>
                <w:rPrChange w:id="3756" w:author="whouser" w:date="2016-05-18T11:16:00Z">
                  <w:rPr>
                    <w:ins w:id="3757" w:author="gbejtja" w:date="2016-05-10T06:54:00Z"/>
                    <w:rFonts w:ascii="Arial" w:hAnsi="Arial" w:cs="Arial"/>
                    <w:color w:val="FF0000"/>
                  </w:rPr>
                </w:rPrChange>
              </w:rPr>
            </w:pPr>
            <w:ins w:id="3758" w:author="gbejtja" w:date="2016-05-10T06:54:00Z">
              <w:r w:rsidRPr="003E2D33">
                <w:rPr>
                  <w:rFonts w:ascii="Times New Roman" w:hAnsi="Times New Roman"/>
                  <w:color w:val="C00000"/>
                  <w:rPrChange w:id="3759" w:author="whouser" w:date="2016-05-18T11:16:00Z">
                    <w:rPr>
                      <w:rFonts w:ascii="Arial" w:hAnsi="Arial" w:cs="Arial"/>
                      <w:color w:val="C00000"/>
                    </w:rPr>
                  </w:rPrChange>
                </w:rPr>
                <w:t>The Strategic Document and Action Plan “On reproductive health” 2016-2020 (draft)</w:t>
              </w:r>
            </w:ins>
          </w:p>
          <w:p w:rsidR="00A02522" w:rsidRPr="003E2D33" w:rsidRDefault="00A02522" w:rsidP="00A02522">
            <w:pPr>
              <w:pStyle w:val="MediumGrid1-Accent21"/>
              <w:keepNext/>
              <w:keepLines/>
              <w:numPr>
                <w:ilvl w:val="0"/>
                <w:numId w:val="42"/>
              </w:numPr>
              <w:spacing w:before="200"/>
              <w:jc w:val="both"/>
              <w:outlineLvl w:val="5"/>
              <w:rPr>
                <w:ins w:id="3760" w:author="gbejtja" w:date="2016-05-10T06:54:00Z"/>
                <w:rFonts w:ascii="Times New Roman" w:hAnsi="Times New Roman"/>
                <w:color w:val="FF0000"/>
                <w:rPrChange w:id="3761" w:author="whouser" w:date="2016-05-18T11:16:00Z">
                  <w:rPr>
                    <w:ins w:id="3762" w:author="gbejtja" w:date="2016-05-10T06:54:00Z"/>
                    <w:rFonts w:ascii="Arial" w:hAnsi="Arial" w:cs="Arial"/>
                    <w:color w:val="FF0000"/>
                  </w:rPr>
                </w:rPrChange>
              </w:rPr>
            </w:pPr>
            <w:ins w:id="3763" w:author="gbejtja" w:date="2016-05-10T06:54:00Z">
              <w:r w:rsidRPr="003E2D33">
                <w:rPr>
                  <w:rFonts w:ascii="Times New Roman" w:hAnsi="Times New Roman"/>
                  <w:color w:val="C00000"/>
                  <w:rPrChange w:id="3764" w:author="whouser" w:date="2016-05-18T11:16:00Z">
                    <w:rPr>
                      <w:rFonts w:ascii="Arial" w:hAnsi="Arial" w:cs="Arial"/>
                      <w:color w:val="C00000"/>
                    </w:rPr>
                  </w:rPrChange>
                </w:rPr>
                <w:t>National Programme of Cancer Control 2011-2020</w:t>
              </w:r>
            </w:ins>
          </w:p>
          <w:p w:rsidR="00A02522" w:rsidRPr="003E2D33" w:rsidRDefault="00A02522" w:rsidP="00A02522">
            <w:pPr>
              <w:pStyle w:val="MediumGrid1-Accent21"/>
              <w:numPr>
                <w:ilvl w:val="0"/>
                <w:numId w:val="42"/>
              </w:numPr>
              <w:jc w:val="both"/>
              <w:rPr>
                <w:ins w:id="3765" w:author="gbejtja" w:date="2016-05-10T06:54:00Z"/>
                <w:rFonts w:ascii="Times New Roman" w:hAnsi="Times New Roman"/>
                <w:color w:val="FF0000"/>
                <w:rPrChange w:id="3766" w:author="whouser" w:date="2016-05-18T11:16:00Z">
                  <w:rPr>
                    <w:ins w:id="3767" w:author="gbejtja" w:date="2016-05-10T06:54:00Z"/>
                    <w:rFonts w:ascii="Arial" w:hAnsi="Arial" w:cs="Arial"/>
                    <w:color w:val="FF0000"/>
                  </w:rPr>
                </w:rPrChange>
              </w:rPr>
            </w:pPr>
            <w:ins w:id="3768" w:author="gbejtja" w:date="2016-05-10T06:54:00Z">
              <w:r w:rsidRPr="003E2D33">
                <w:rPr>
                  <w:rFonts w:ascii="Times New Roman" w:hAnsi="Times New Roman"/>
                  <w:color w:val="C00000"/>
                  <w:rPrChange w:id="3769" w:author="whouser" w:date="2016-05-18T11:16:00Z">
                    <w:rPr>
                      <w:rFonts w:ascii="Arial" w:hAnsi="Arial" w:cs="Arial"/>
                      <w:color w:val="C00000"/>
                    </w:rPr>
                  </w:rPrChange>
                </w:rPr>
                <w:t>DRG Piloting Programme</w:t>
              </w:r>
            </w:ins>
          </w:p>
          <w:p w:rsidR="00A02522" w:rsidRPr="003E2D33" w:rsidRDefault="00A02522" w:rsidP="003E2899">
            <w:pPr>
              <w:pStyle w:val="MediumGrid1-Accent21"/>
              <w:jc w:val="both"/>
              <w:rPr>
                <w:ins w:id="3770" w:author="gbejtja" w:date="2016-05-10T06:54:00Z"/>
                <w:rFonts w:ascii="Times New Roman" w:hAnsi="Times New Roman"/>
                <w:color w:val="FF0000"/>
                <w:rPrChange w:id="3771" w:author="whouser" w:date="2016-05-18T11:16:00Z">
                  <w:rPr>
                    <w:ins w:id="3772" w:author="gbejtja" w:date="2016-05-10T06:54:00Z"/>
                    <w:rFonts w:ascii="Arial" w:hAnsi="Arial" w:cs="Arial"/>
                    <w:color w:val="FF0000"/>
                  </w:rPr>
                </w:rPrChange>
              </w:rPr>
            </w:pPr>
          </w:p>
          <w:p w:rsidR="00210DCD" w:rsidRPr="003E2D33" w:rsidRDefault="00210DCD" w:rsidP="00E74C98">
            <w:pPr>
              <w:pStyle w:val="MediumGrid1-Accent21"/>
              <w:jc w:val="both"/>
              <w:rPr>
                <w:rFonts w:ascii="Times New Roman" w:hAnsi="Times New Roman"/>
                <w:rPrChange w:id="3773" w:author="whouser" w:date="2016-05-18T11:16:00Z">
                  <w:rPr>
                    <w:rFonts w:ascii="Arial" w:hAnsi="Arial" w:cs="Arial"/>
                  </w:rPr>
                </w:rPrChange>
              </w:rPr>
            </w:pPr>
          </w:p>
        </w:tc>
      </w:tr>
      <w:tr w:rsidR="00210DCD" w:rsidRPr="003E2D33" w:rsidTr="00E74C98">
        <w:tc>
          <w:tcPr>
            <w:tcW w:w="9236" w:type="dxa"/>
            <w:gridSpan w:val="2"/>
            <w:shd w:val="clear" w:color="auto" w:fill="E6E6E6"/>
          </w:tcPr>
          <w:p w:rsidR="00210DCD" w:rsidRPr="003E2D33" w:rsidRDefault="00210DCD" w:rsidP="00E74C98">
            <w:pPr>
              <w:jc w:val="both"/>
              <w:rPr>
                <w:rFonts w:ascii="Times New Roman" w:hAnsi="Times New Roman"/>
                <w:rPrChange w:id="3774" w:author="whouser" w:date="2016-05-18T11:16:00Z">
                  <w:rPr>
                    <w:rFonts w:ascii="Arial" w:hAnsi="Arial" w:cs="Arial"/>
                  </w:rPr>
                </w:rPrChange>
              </w:rPr>
            </w:pPr>
            <w:r w:rsidRPr="003E2D33">
              <w:rPr>
                <w:rFonts w:ascii="Times New Roman" w:hAnsi="Times New Roman"/>
                <w:b/>
                <w:rPrChange w:id="3775" w:author="whouser" w:date="2016-05-18T11:16:00Z">
                  <w:rPr>
                    <w:rFonts w:ascii="Arial" w:hAnsi="Arial" w:cs="Arial"/>
                    <w:b/>
                  </w:rPr>
                </w:rPrChange>
              </w:rPr>
              <w:lastRenderedPageBreak/>
              <w:t xml:space="preserve">Objective </w:t>
            </w:r>
            <w:r w:rsidR="00565608" w:rsidRPr="003E2D33">
              <w:rPr>
                <w:rFonts w:ascii="Times New Roman" w:hAnsi="Times New Roman"/>
                <w:b/>
                <w:rPrChange w:id="3776" w:author="whouser" w:date="2016-05-18T11:16:00Z">
                  <w:rPr>
                    <w:rFonts w:ascii="Arial" w:hAnsi="Arial" w:cs="Arial"/>
                    <w:b/>
                  </w:rPr>
                </w:rPrChange>
              </w:rPr>
              <w:t>2</w:t>
            </w:r>
            <w:r w:rsidRPr="003E2D33">
              <w:rPr>
                <w:rFonts w:ascii="Times New Roman" w:hAnsi="Times New Roman"/>
                <w:b/>
                <w:rPrChange w:id="3777" w:author="whouser" w:date="2016-05-18T11:16:00Z">
                  <w:rPr>
                    <w:rFonts w:ascii="Arial" w:hAnsi="Arial" w:cs="Arial"/>
                    <w:b/>
                  </w:rPr>
                </w:rPrChange>
              </w:rPr>
              <w:t>.3</w:t>
            </w:r>
            <w:r w:rsidRPr="003E2D33">
              <w:rPr>
                <w:rFonts w:ascii="Times New Roman" w:hAnsi="Times New Roman"/>
                <w:rPrChange w:id="3778" w:author="whouser" w:date="2016-05-18T11:16:00Z">
                  <w:rPr>
                    <w:rFonts w:ascii="Arial" w:hAnsi="Arial" w:cs="Arial"/>
                  </w:rPr>
                </w:rPrChange>
              </w:rPr>
              <w:t xml:space="preserve">: </w:t>
            </w:r>
            <w:r w:rsidR="006F7D58" w:rsidRPr="003E2D33">
              <w:rPr>
                <w:rFonts w:ascii="Times New Roman" w:hAnsi="Times New Roman"/>
                <w:i/>
                <w:rPrChange w:id="3779" w:author="whouser" w:date="2016-05-18T11:16:00Z">
                  <w:rPr>
                    <w:rFonts w:ascii="Arial" w:hAnsi="Arial" w:cs="Arial"/>
                    <w:i/>
                  </w:rPr>
                </w:rPrChange>
              </w:rPr>
              <w:t>Strengthen the role of primary health care teams as gatekeepers of the system</w:t>
            </w:r>
          </w:p>
        </w:tc>
      </w:tr>
      <w:tr w:rsidR="00210DCD" w:rsidRPr="003E2D33" w:rsidTr="00E438B4">
        <w:tc>
          <w:tcPr>
            <w:tcW w:w="1652" w:type="dxa"/>
            <w:shd w:val="clear" w:color="auto" w:fill="auto"/>
          </w:tcPr>
          <w:p w:rsidR="00210DCD" w:rsidRPr="003E2D33" w:rsidRDefault="00210DCD" w:rsidP="00E74C98">
            <w:pPr>
              <w:jc w:val="both"/>
              <w:rPr>
                <w:rFonts w:ascii="Times New Roman" w:hAnsi="Times New Roman"/>
                <w:b/>
                <w:rPrChange w:id="3780" w:author="whouser" w:date="2016-05-18T11:16:00Z">
                  <w:rPr>
                    <w:rFonts w:ascii="Arial" w:hAnsi="Arial" w:cs="Arial"/>
                    <w:b/>
                  </w:rPr>
                </w:rPrChange>
              </w:rPr>
            </w:pPr>
            <w:r w:rsidRPr="003E2D33">
              <w:rPr>
                <w:rFonts w:ascii="Times New Roman" w:hAnsi="Times New Roman"/>
                <w:b/>
                <w:rPrChange w:id="3781" w:author="whouser" w:date="2016-05-18T11:16:00Z">
                  <w:rPr>
                    <w:rFonts w:ascii="Arial" w:hAnsi="Arial" w:cs="Arial"/>
                    <w:b/>
                  </w:rPr>
                </w:rPrChange>
              </w:rPr>
              <w:t>Description</w:t>
            </w:r>
          </w:p>
        </w:tc>
        <w:tc>
          <w:tcPr>
            <w:tcW w:w="7584" w:type="dxa"/>
            <w:shd w:val="clear" w:color="auto" w:fill="auto"/>
          </w:tcPr>
          <w:p w:rsidR="00210DCD" w:rsidRPr="003E2D33" w:rsidRDefault="00BC32E4" w:rsidP="00562A76">
            <w:pPr>
              <w:jc w:val="both"/>
              <w:rPr>
                <w:rFonts w:ascii="Times New Roman" w:hAnsi="Times New Roman"/>
                <w:i/>
                <w:rPrChange w:id="3782" w:author="whouser" w:date="2016-05-18T11:16:00Z">
                  <w:rPr>
                    <w:rFonts w:ascii="Arial" w:hAnsi="Arial" w:cs="Arial"/>
                    <w:i/>
                  </w:rPr>
                </w:rPrChange>
              </w:rPr>
            </w:pPr>
            <w:r w:rsidRPr="003E2D33">
              <w:rPr>
                <w:rFonts w:ascii="Times New Roman" w:hAnsi="Times New Roman"/>
                <w:i/>
                <w:rPrChange w:id="3783" w:author="whouser" w:date="2016-05-18T11:16:00Z">
                  <w:rPr>
                    <w:rFonts w:ascii="Arial" w:hAnsi="Arial" w:cs="Arial"/>
                    <w:i/>
                  </w:rPr>
                </w:rPrChange>
              </w:rPr>
              <w:t>PHC teams are strengthened to manage</w:t>
            </w:r>
            <w:r w:rsidR="003C04A5" w:rsidRPr="003E2D33">
              <w:rPr>
                <w:rFonts w:ascii="Times New Roman" w:hAnsi="Times New Roman"/>
                <w:i/>
                <w:rPrChange w:id="3784" w:author="whouser" w:date="2016-05-18T11:16:00Z">
                  <w:rPr>
                    <w:rFonts w:ascii="Arial" w:hAnsi="Arial" w:cs="Arial"/>
                    <w:i/>
                  </w:rPr>
                </w:rPrChange>
              </w:rPr>
              <w:t xml:space="preserve"> early detection </w:t>
            </w:r>
            <w:r w:rsidR="00BC4305" w:rsidRPr="003E2D33">
              <w:rPr>
                <w:rFonts w:ascii="Times New Roman" w:hAnsi="Times New Roman"/>
                <w:i/>
                <w:rPrChange w:id="3785" w:author="whouser" w:date="2016-05-18T11:16:00Z">
                  <w:rPr>
                    <w:rFonts w:ascii="Arial" w:hAnsi="Arial" w:cs="Arial"/>
                    <w:i/>
                  </w:rPr>
                </w:rPrChange>
              </w:rPr>
              <w:t>and treatment</w:t>
            </w:r>
            <w:r w:rsidRPr="003E2D33">
              <w:rPr>
                <w:rFonts w:ascii="Times New Roman" w:hAnsi="Times New Roman"/>
                <w:i/>
                <w:rPrChange w:id="3786" w:author="whouser" w:date="2016-05-18T11:16:00Z">
                  <w:rPr>
                    <w:rFonts w:ascii="Arial" w:hAnsi="Arial" w:cs="Arial"/>
                    <w:i/>
                  </w:rPr>
                </w:rPrChange>
              </w:rPr>
              <w:t xml:space="preserve"> of patients</w:t>
            </w:r>
            <w:r w:rsidR="00B06FA1" w:rsidRPr="003E2D33">
              <w:rPr>
                <w:rFonts w:ascii="Times New Roman" w:hAnsi="Times New Roman"/>
                <w:i/>
                <w:rPrChange w:id="3787" w:author="whouser" w:date="2016-05-18T11:16:00Z">
                  <w:rPr>
                    <w:rFonts w:ascii="Arial" w:hAnsi="Arial" w:cs="Arial"/>
                    <w:i/>
                  </w:rPr>
                </w:rPrChange>
              </w:rPr>
              <w:t>,</w:t>
            </w:r>
            <w:r w:rsidRPr="003E2D33">
              <w:rPr>
                <w:rFonts w:ascii="Times New Roman" w:hAnsi="Times New Roman"/>
                <w:i/>
                <w:rPrChange w:id="3788" w:author="whouser" w:date="2016-05-18T11:16:00Z">
                  <w:rPr>
                    <w:rFonts w:ascii="Arial" w:hAnsi="Arial" w:cs="Arial"/>
                    <w:i/>
                  </w:rPr>
                </w:rPrChange>
              </w:rPr>
              <w:t xml:space="preserve"> direct referrals to higher levels </w:t>
            </w:r>
            <w:r w:rsidR="00B06FA1" w:rsidRPr="003E2D33">
              <w:rPr>
                <w:rFonts w:ascii="Times New Roman" w:hAnsi="Times New Roman"/>
                <w:i/>
                <w:rPrChange w:id="3789" w:author="whouser" w:date="2016-05-18T11:16:00Z">
                  <w:rPr>
                    <w:rFonts w:ascii="Arial" w:hAnsi="Arial" w:cs="Arial"/>
                    <w:i/>
                  </w:rPr>
                </w:rPrChange>
              </w:rPr>
              <w:t xml:space="preserve">of care, and </w:t>
            </w:r>
            <w:r w:rsidRPr="003E2D33">
              <w:rPr>
                <w:rFonts w:ascii="Times New Roman" w:hAnsi="Times New Roman"/>
                <w:i/>
                <w:rPrChange w:id="3790" w:author="whouser" w:date="2016-05-18T11:16:00Z">
                  <w:rPr>
                    <w:rFonts w:ascii="Arial" w:hAnsi="Arial" w:cs="Arial"/>
                    <w:i/>
                  </w:rPr>
                </w:rPrChange>
              </w:rPr>
              <w:t xml:space="preserve">also </w:t>
            </w:r>
            <w:r w:rsidR="00B06FA1" w:rsidRPr="003E2D33">
              <w:rPr>
                <w:rFonts w:ascii="Times New Roman" w:hAnsi="Times New Roman"/>
                <w:i/>
                <w:rPrChange w:id="3791" w:author="whouser" w:date="2016-05-18T11:16:00Z">
                  <w:rPr>
                    <w:rFonts w:ascii="Arial" w:hAnsi="Arial" w:cs="Arial"/>
                    <w:i/>
                  </w:rPr>
                </w:rPrChange>
              </w:rPr>
              <w:t>maximize use of resources.</w:t>
            </w:r>
          </w:p>
        </w:tc>
      </w:tr>
      <w:tr w:rsidR="00210DCD" w:rsidRPr="003E2D33" w:rsidTr="00E74C98">
        <w:tc>
          <w:tcPr>
            <w:tcW w:w="1652" w:type="dxa"/>
            <w:shd w:val="clear" w:color="auto" w:fill="auto"/>
          </w:tcPr>
          <w:p w:rsidR="00210DCD" w:rsidRPr="003E2D33" w:rsidRDefault="00210DCD" w:rsidP="00E74C98">
            <w:pPr>
              <w:jc w:val="both"/>
              <w:rPr>
                <w:rFonts w:ascii="Times New Roman" w:hAnsi="Times New Roman"/>
                <w:b/>
                <w:rPrChange w:id="3792" w:author="whouser" w:date="2016-05-18T11:16:00Z">
                  <w:rPr>
                    <w:rFonts w:ascii="Arial" w:hAnsi="Arial" w:cs="Arial"/>
                    <w:b/>
                  </w:rPr>
                </w:rPrChange>
              </w:rPr>
            </w:pPr>
            <w:r w:rsidRPr="003E2D33">
              <w:rPr>
                <w:rFonts w:ascii="Times New Roman" w:hAnsi="Times New Roman"/>
                <w:b/>
                <w:rPrChange w:id="3793" w:author="whouser" w:date="2016-05-18T11:16:00Z">
                  <w:rPr>
                    <w:rFonts w:ascii="Arial" w:hAnsi="Arial" w:cs="Arial"/>
                    <w:b/>
                  </w:rPr>
                </w:rPrChange>
              </w:rPr>
              <w:t>Outlook</w:t>
            </w:r>
          </w:p>
        </w:tc>
        <w:tc>
          <w:tcPr>
            <w:tcW w:w="7584" w:type="dxa"/>
            <w:shd w:val="clear" w:color="auto" w:fill="auto"/>
          </w:tcPr>
          <w:p w:rsidR="006F7D58" w:rsidRPr="003E2D33" w:rsidRDefault="006F7D58" w:rsidP="006F7D58">
            <w:pPr>
              <w:pStyle w:val="MediumGrid1-Accent21"/>
              <w:numPr>
                <w:ilvl w:val="0"/>
                <w:numId w:val="3"/>
              </w:numPr>
              <w:jc w:val="both"/>
              <w:rPr>
                <w:rFonts w:ascii="Times New Roman" w:hAnsi="Times New Roman"/>
                <w:highlight w:val="yellow"/>
                <w:rPrChange w:id="3794" w:author="whouser" w:date="2016-05-18T11:16:00Z">
                  <w:rPr>
                    <w:rFonts w:ascii="Arial" w:hAnsi="Arial"/>
                  </w:rPr>
                </w:rPrChange>
              </w:rPr>
              <w:pPrChange w:id="3795" w:author="gbejtja" w:date="2016-05-10T06:54:00Z">
                <w:pPr>
                  <w:numPr>
                    <w:numId w:val="3"/>
                  </w:numPr>
                  <w:ind w:left="720" w:hanging="360"/>
                  <w:jc w:val="both"/>
                </w:pPr>
              </w:pPrChange>
            </w:pPr>
            <w:r w:rsidRPr="003E2D33">
              <w:rPr>
                <w:rFonts w:ascii="Times New Roman" w:hAnsi="Times New Roman"/>
                <w:highlight w:val="yellow"/>
                <w:rPrChange w:id="3796" w:author="whouser" w:date="2016-05-18T11:16:00Z">
                  <w:rPr>
                    <w:rFonts w:ascii="Arial" w:hAnsi="Arial"/>
                  </w:rPr>
                </w:rPrChange>
              </w:rPr>
              <w:t>Check-up program at primary level;</w:t>
            </w:r>
          </w:p>
          <w:p w:rsidR="006F7D58" w:rsidRPr="003E2D33" w:rsidRDefault="006F7D58" w:rsidP="006F7D58">
            <w:pPr>
              <w:pStyle w:val="MediumGrid1-Accent21"/>
              <w:numPr>
                <w:ilvl w:val="0"/>
                <w:numId w:val="3"/>
              </w:numPr>
              <w:jc w:val="both"/>
              <w:rPr>
                <w:rFonts w:ascii="Times New Roman" w:hAnsi="Times New Roman"/>
                <w:highlight w:val="yellow"/>
                <w:rPrChange w:id="3797" w:author="whouser" w:date="2016-05-18T11:16:00Z">
                  <w:rPr>
                    <w:rFonts w:ascii="Arial" w:hAnsi="Arial"/>
                  </w:rPr>
                </w:rPrChange>
              </w:rPr>
              <w:pPrChange w:id="3798" w:author="gbejtja" w:date="2016-05-10T06:54:00Z">
                <w:pPr>
                  <w:numPr>
                    <w:numId w:val="3"/>
                  </w:numPr>
                  <w:ind w:left="720" w:hanging="360"/>
                  <w:jc w:val="both"/>
                </w:pPr>
              </w:pPrChange>
            </w:pPr>
            <w:r w:rsidRPr="003E2D33">
              <w:rPr>
                <w:rFonts w:ascii="Times New Roman" w:hAnsi="Times New Roman"/>
                <w:highlight w:val="yellow"/>
                <w:rPrChange w:id="3799" w:author="whouser" w:date="2016-05-18T11:16:00Z">
                  <w:rPr>
                    <w:rFonts w:ascii="Arial" w:hAnsi="Arial"/>
                  </w:rPr>
                </w:rPrChange>
              </w:rPr>
              <w:t>Review of the referral system;</w:t>
            </w:r>
          </w:p>
          <w:p w:rsidR="006F7D58" w:rsidRPr="003E2D33" w:rsidRDefault="006F7D58" w:rsidP="006F7D58">
            <w:pPr>
              <w:pStyle w:val="MediumGrid1-Accent21"/>
              <w:numPr>
                <w:ilvl w:val="0"/>
                <w:numId w:val="3"/>
              </w:numPr>
              <w:jc w:val="both"/>
              <w:rPr>
                <w:rFonts w:ascii="Times New Roman" w:hAnsi="Times New Roman"/>
                <w:highlight w:val="yellow"/>
                <w:rPrChange w:id="3800" w:author="whouser" w:date="2016-05-18T11:16:00Z">
                  <w:rPr>
                    <w:rFonts w:ascii="Arial" w:hAnsi="Arial"/>
                  </w:rPr>
                </w:rPrChange>
              </w:rPr>
              <w:pPrChange w:id="3801" w:author="gbejtja" w:date="2016-05-10T06:54:00Z">
                <w:pPr>
                  <w:numPr>
                    <w:numId w:val="3"/>
                  </w:numPr>
                  <w:ind w:left="720" w:hanging="360"/>
                  <w:jc w:val="both"/>
                </w:pPr>
              </w:pPrChange>
            </w:pPr>
            <w:r w:rsidRPr="003E2D33">
              <w:rPr>
                <w:rFonts w:ascii="Times New Roman" w:hAnsi="Times New Roman"/>
                <w:highlight w:val="yellow"/>
                <w:rPrChange w:id="3802" w:author="whouser" w:date="2016-05-18T11:16:00Z">
                  <w:rPr>
                    <w:rFonts w:ascii="Arial" w:hAnsi="Arial"/>
                  </w:rPr>
                </w:rPrChange>
              </w:rPr>
              <w:t>Review the payment system: purchase of services based on the packages;</w:t>
            </w:r>
          </w:p>
          <w:p w:rsidR="006F7D58" w:rsidRPr="003E2D33" w:rsidRDefault="006F7D58" w:rsidP="006F7D58">
            <w:pPr>
              <w:pStyle w:val="MediumGrid1-Accent21"/>
              <w:numPr>
                <w:ilvl w:val="0"/>
                <w:numId w:val="3"/>
              </w:numPr>
              <w:jc w:val="both"/>
              <w:rPr>
                <w:rFonts w:ascii="Times New Roman" w:hAnsi="Times New Roman"/>
                <w:highlight w:val="yellow"/>
                <w:rPrChange w:id="3803" w:author="whouser" w:date="2016-05-18T11:16:00Z">
                  <w:rPr>
                    <w:rFonts w:ascii="Arial" w:hAnsi="Arial"/>
                  </w:rPr>
                </w:rPrChange>
              </w:rPr>
              <w:pPrChange w:id="3804" w:author="gbejtja" w:date="2016-05-10T06:54:00Z">
                <w:pPr>
                  <w:numPr>
                    <w:numId w:val="3"/>
                  </w:numPr>
                  <w:ind w:left="720" w:hanging="360"/>
                  <w:jc w:val="both"/>
                </w:pPr>
              </w:pPrChange>
            </w:pPr>
            <w:r w:rsidRPr="003E2D33">
              <w:rPr>
                <w:rFonts w:ascii="Times New Roman" w:hAnsi="Times New Roman"/>
                <w:highlight w:val="yellow"/>
                <w:rPrChange w:id="3805" w:author="whouser" w:date="2016-05-18T11:16:00Z">
                  <w:rPr>
                    <w:rFonts w:ascii="Arial" w:hAnsi="Arial"/>
                  </w:rPr>
                </w:rPrChange>
              </w:rPr>
              <w:t>Accountability of the primary health teams to the local government;</w:t>
            </w:r>
          </w:p>
          <w:p w:rsidR="006F7D58" w:rsidRPr="003E2D33" w:rsidRDefault="006F7D58" w:rsidP="006F7D58">
            <w:pPr>
              <w:pStyle w:val="MediumGrid1-Accent21"/>
              <w:numPr>
                <w:ilvl w:val="0"/>
                <w:numId w:val="3"/>
              </w:numPr>
              <w:jc w:val="both"/>
              <w:rPr>
                <w:rFonts w:ascii="Times New Roman" w:hAnsi="Times New Roman"/>
                <w:highlight w:val="yellow"/>
                <w:rPrChange w:id="3806" w:author="whouser" w:date="2016-05-18T11:16:00Z">
                  <w:rPr>
                    <w:rFonts w:ascii="Arial" w:hAnsi="Arial"/>
                  </w:rPr>
                </w:rPrChange>
              </w:rPr>
              <w:pPrChange w:id="3807" w:author="gbejtja" w:date="2016-05-10T06:54:00Z">
                <w:pPr>
                  <w:numPr>
                    <w:numId w:val="3"/>
                  </w:numPr>
                  <w:ind w:left="720" w:hanging="360"/>
                  <w:jc w:val="both"/>
                </w:pPr>
              </w:pPrChange>
            </w:pPr>
            <w:r w:rsidRPr="003E2D33">
              <w:rPr>
                <w:rFonts w:ascii="Times New Roman" w:hAnsi="Times New Roman"/>
                <w:highlight w:val="yellow"/>
                <w:rPrChange w:id="3808" w:author="whouser" w:date="2016-05-18T11:16:00Z">
                  <w:rPr>
                    <w:rFonts w:ascii="Arial" w:hAnsi="Arial"/>
                  </w:rPr>
                </w:rPrChange>
              </w:rPr>
              <w:t>Network of services at the local level (municipality, sub-municipality);</w:t>
            </w:r>
          </w:p>
          <w:p w:rsidR="00A23030" w:rsidRPr="003E2D33" w:rsidRDefault="00A23030" w:rsidP="003E2899">
            <w:pPr>
              <w:pStyle w:val="MediumGrid1-Accent21"/>
              <w:ind w:left="360"/>
              <w:jc w:val="both"/>
              <w:rPr>
                <w:ins w:id="3809" w:author="gbejtja" w:date="2016-05-10T06:54:00Z"/>
                <w:rFonts w:ascii="Times New Roman" w:hAnsi="Times New Roman"/>
                <w:rPrChange w:id="3810" w:author="whouser" w:date="2016-05-18T11:16:00Z">
                  <w:rPr>
                    <w:ins w:id="3811" w:author="gbejtja" w:date="2016-05-10T06:54:00Z"/>
                    <w:rFonts w:ascii="Arial" w:hAnsi="Arial" w:cs="Arial"/>
                  </w:rPr>
                </w:rPrChange>
              </w:rPr>
            </w:pPr>
          </w:p>
          <w:p w:rsidR="00A23030" w:rsidRPr="003E2D33" w:rsidRDefault="00A23030" w:rsidP="003E2899">
            <w:pPr>
              <w:pStyle w:val="MediumGrid1-Accent21"/>
              <w:ind w:left="360"/>
              <w:jc w:val="both"/>
              <w:rPr>
                <w:ins w:id="3812" w:author="gbejtja" w:date="2016-05-10T06:54:00Z"/>
                <w:rFonts w:ascii="Times New Roman" w:hAnsi="Times New Roman"/>
                <w:rPrChange w:id="3813" w:author="whouser" w:date="2016-05-18T11:16:00Z">
                  <w:rPr>
                    <w:ins w:id="3814" w:author="gbejtja" w:date="2016-05-10T06:54:00Z"/>
                    <w:rFonts w:ascii="Arial" w:hAnsi="Arial" w:cs="Arial"/>
                  </w:rPr>
                </w:rPrChange>
              </w:rPr>
            </w:pPr>
          </w:p>
          <w:p w:rsidR="00A23030" w:rsidRPr="003E2D33" w:rsidRDefault="00A23030" w:rsidP="003E2899">
            <w:pPr>
              <w:pStyle w:val="MediumGrid1-Accent21"/>
              <w:jc w:val="both"/>
              <w:rPr>
                <w:ins w:id="3815" w:author="gbejtja" w:date="2016-05-10T06:54:00Z"/>
                <w:rFonts w:ascii="Times New Roman" w:hAnsi="Times New Roman"/>
                <w:color w:val="C00000"/>
                <w:rPrChange w:id="3816" w:author="whouser" w:date="2016-05-18T11:16:00Z">
                  <w:rPr>
                    <w:ins w:id="3817" w:author="gbejtja" w:date="2016-05-10T06:54:00Z"/>
                    <w:rFonts w:ascii="Arial" w:hAnsi="Arial" w:cs="Arial"/>
                    <w:color w:val="C00000"/>
                  </w:rPr>
                </w:rPrChange>
              </w:rPr>
            </w:pPr>
          </w:p>
          <w:p w:rsidR="00210DCD" w:rsidRPr="003E2D33" w:rsidRDefault="00210DCD" w:rsidP="00E74C98">
            <w:pPr>
              <w:pStyle w:val="MediumGrid1-Accent21"/>
              <w:jc w:val="both"/>
              <w:rPr>
                <w:rFonts w:ascii="Times New Roman" w:hAnsi="Times New Roman"/>
                <w:rPrChange w:id="3818" w:author="whouser" w:date="2016-05-18T11:16:00Z">
                  <w:rPr>
                    <w:rFonts w:ascii="Arial" w:hAnsi="Arial" w:cs="Arial"/>
                  </w:rPr>
                </w:rPrChange>
              </w:rPr>
            </w:pPr>
          </w:p>
        </w:tc>
      </w:tr>
      <w:tr w:rsidR="00210DCD" w:rsidRPr="003E2D33" w:rsidTr="00E74C98">
        <w:tc>
          <w:tcPr>
            <w:tcW w:w="9236" w:type="dxa"/>
            <w:gridSpan w:val="2"/>
            <w:shd w:val="clear" w:color="auto" w:fill="E6E6E6"/>
          </w:tcPr>
          <w:p w:rsidR="00210DCD" w:rsidRPr="003E2D33" w:rsidRDefault="00210DCD" w:rsidP="00E74C98">
            <w:pPr>
              <w:pStyle w:val="MediumGrid1-Accent21"/>
              <w:ind w:left="0"/>
              <w:jc w:val="both"/>
              <w:rPr>
                <w:rFonts w:ascii="Times New Roman" w:hAnsi="Times New Roman"/>
                <w:rPrChange w:id="3819" w:author="whouser" w:date="2016-05-18T11:16:00Z">
                  <w:rPr>
                    <w:rFonts w:ascii="Arial" w:hAnsi="Arial" w:cs="Arial"/>
                  </w:rPr>
                </w:rPrChange>
              </w:rPr>
              <w:pPrChange w:id="3820" w:author="gbejtja" w:date="2016-05-10T06:54:00Z">
                <w:pPr>
                  <w:jc w:val="both"/>
                </w:pPr>
              </w:pPrChange>
            </w:pPr>
            <w:r w:rsidRPr="003E2D33">
              <w:rPr>
                <w:rFonts w:ascii="Times New Roman" w:hAnsi="Times New Roman"/>
                <w:b/>
                <w:rPrChange w:id="3821" w:author="whouser" w:date="2016-05-18T11:16:00Z">
                  <w:rPr>
                    <w:rFonts w:ascii="Arial" w:hAnsi="Arial" w:cs="Arial"/>
                    <w:b/>
                  </w:rPr>
                </w:rPrChange>
              </w:rPr>
              <w:t xml:space="preserve">Objective </w:t>
            </w:r>
            <w:r w:rsidR="00565608" w:rsidRPr="003E2D33">
              <w:rPr>
                <w:rFonts w:ascii="Times New Roman" w:hAnsi="Times New Roman"/>
                <w:b/>
                <w:rPrChange w:id="3822" w:author="whouser" w:date="2016-05-18T11:16:00Z">
                  <w:rPr>
                    <w:rFonts w:ascii="Arial" w:hAnsi="Arial" w:cs="Arial"/>
                    <w:b/>
                  </w:rPr>
                </w:rPrChange>
              </w:rPr>
              <w:t>2</w:t>
            </w:r>
            <w:r w:rsidRPr="003E2D33">
              <w:rPr>
                <w:rFonts w:ascii="Times New Roman" w:hAnsi="Times New Roman"/>
                <w:b/>
                <w:rPrChange w:id="3823" w:author="whouser" w:date="2016-05-18T11:16:00Z">
                  <w:rPr>
                    <w:rFonts w:ascii="Arial" w:hAnsi="Arial" w:cs="Arial"/>
                    <w:b/>
                  </w:rPr>
                </w:rPrChange>
              </w:rPr>
              <w:t>.4</w:t>
            </w:r>
            <w:r w:rsidRPr="003E2D33">
              <w:rPr>
                <w:rFonts w:ascii="Times New Roman" w:hAnsi="Times New Roman"/>
                <w:rPrChange w:id="3824" w:author="whouser" w:date="2016-05-18T11:16:00Z">
                  <w:rPr>
                    <w:rFonts w:ascii="Arial" w:hAnsi="Arial" w:cs="Arial"/>
                  </w:rPr>
                </w:rPrChange>
              </w:rPr>
              <w:t xml:space="preserve">: </w:t>
            </w:r>
            <w:r w:rsidR="00F8486B" w:rsidRPr="003E2D33">
              <w:rPr>
                <w:rFonts w:ascii="Times New Roman" w:hAnsi="Times New Roman"/>
                <w:i/>
                <w:rPrChange w:id="3825" w:author="whouser" w:date="2016-05-18T11:16:00Z">
                  <w:rPr>
                    <w:rFonts w:ascii="Arial" w:hAnsi="Arial" w:cs="Arial"/>
                    <w:i/>
                  </w:rPr>
                </w:rPrChange>
              </w:rPr>
              <w:t>Improve the quality, safety and affordability of pharmaceutical and medical devices compliant with the European standards</w:t>
            </w:r>
          </w:p>
        </w:tc>
      </w:tr>
      <w:tr w:rsidR="00210DCD" w:rsidRPr="003E2D33" w:rsidTr="00E438B4">
        <w:tc>
          <w:tcPr>
            <w:tcW w:w="1652" w:type="dxa"/>
            <w:shd w:val="clear" w:color="auto" w:fill="auto"/>
          </w:tcPr>
          <w:p w:rsidR="00210DCD" w:rsidRPr="003E2D33" w:rsidRDefault="00210DCD" w:rsidP="00E74C98">
            <w:pPr>
              <w:jc w:val="both"/>
              <w:rPr>
                <w:rFonts w:ascii="Times New Roman" w:hAnsi="Times New Roman"/>
                <w:b/>
                <w:rPrChange w:id="3826" w:author="whouser" w:date="2016-05-18T11:16:00Z">
                  <w:rPr>
                    <w:rFonts w:ascii="Arial" w:hAnsi="Arial" w:cs="Arial"/>
                    <w:b/>
                  </w:rPr>
                </w:rPrChange>
              </w:rPr>
            </w:pPr>
            <w:r w:rsidRPr="003E2D33">
              <w:rPr>
                <w:rFonts w:ascii="Times New Roman" w:hAnsi="Times New Roman"/>
                <w:b/>
                <w:rPrChange w:id="3827" w:author="whouser" w:date="2016-05-18T11:16:00Z">
                  <w:rPr>
                    <w:rFonts w:ascii="Arial" w:hAnsi="Arial" w:cs="Arial"/>
                    <w:b/>
                  </w:rPr>
                </w:rPrChange>
              </w:rPr>
              <w:t>Description</w:t>
            </w:r>
          </w:p>
        </w:tc>
        <w:tc>
          <w:tcPr>
            <w:tcW w:w="7584" w:type="dxa"/>
            <w:shd w:val="clear" w:color="auto" w:fill="auto"/>
          </w:tcPr>
          <w:p w:rsidR="00210DCD" w:rsidRPr="003E2D33" w:rsidRDefault="00484090" w:rsidP="00562A76">
            <w:pPr>
              <w:pStyle w:val="MediumGrid1-Accent21"/>
              <w:ind w:left="0"/>
              <w:jc w:val="both"/>
              <w:rPr>
                <w:rFonts w:ascii="Times New Roman" w:hAnsi="Times New Roman"/>
                <w:i/>
                <w:rPrChange w:id="3828" w:author="whouser" w:date="2016-05-18T11:16:00Z">
                  <w:rPr>
                    <w:rFonts w:ascii="Arial" w:hAnsi="Arial" w:cs="Arial"/>
                    <w:i/>
                  </w:rPr>
                </w:rPrChange>
              </w:rPr>
              <w:pPrChange w:id="3829" w:author="gbejtja" w:date="2016-05-10T06:54:00Z">
                <w:pPr>
                  <w:jc w:val="both"/>
                </w:pPr>
              </w:pPrChange>
            </w:pPr>
            <w:r w:rsidRPr="003E2D33">
              <w:rPr>
                <w:rFonts w:ascii="Times New Roman" w:hAnsi="Times New Roman"/>
                <w:i/>
                <w:rPrChange w:id="3830" w:author="whouser" w:date="2016-05-18T11:16:00Z">
                  <w:rPr>
                    <w:rFonts w:ascii="Arial" w:hAnsi="Arial" w:cs="Arial"/>
                    <w:i/>
                  </w:rPr>
                </w:rPrChange>
              </w:rPr>
              <w:t>Cost of pharmaceuticals to patient is reduced, while maintaining quality and increasing the availability of pharmaceuticals in the reimbursement list.</w:t>
            </w:r>
          </w:p>
        </w:tc>
      </w:tr>
      <w:tr w:rsidR="00210DCD" w:rsidRPr="003E2D33" w:rsidTr="00E74C98">
        <w:tc>
          <w:tcPr>
            <w:tcW w:w="1652" w:type="dxa"/>
            <w:shd w:val="clear" w:color="auto" w:fill="auto"/>
          </w:tcPr>
          <w:p w:rsidR="00210DCD" w:rsidRPr="003E2D33" w:rsidRDefault="00210DCD" w:rsidP="00E74C98">
            <w:pPr>
              <w:jc w:val="both"/>
              <w:rPr>
                <w:rFonts w:ascii="Times New Roman" w:hAnsi="Times New Roman"/>
                <w:b/>
                <w:rPrChange w:id="3831" w:author="whouser" w:date="2016-05-18T11:16:00Z">
                  <w:rPr>
                    <w:rFonts w:ascii="Arial" w:hAnsi="Arial" w:cs="Arial"/>
                    <w:b/>
                  </w:rPr>
                </w:rPrChange>
              </w:rPr>
            </w:pPr>
            <w:r w:rsidRPr="003E2D33">
              <w:rPr>
                <w:rFonts w:ascii="Times New Roman" w:hAnsi="Times New Roman"/>
                <w:b/>
                <w:rPrChange w:id="3832" w:author="whouser" w:date="2016-05-18T11:16:00Z">
                  <w:rPr>
                    <w:rFonts w:ascii="Arial" w:hAnsi="Arial" w:cs="Arial"/>
                    <w:b/>
                  </w:rPr>
                </w:rPrChange>
              </w:rPr>
              <w:t>Outlook</w:t>
            </w:r>
          </w:p>
        </w:tc>
        <w:tc>
          <w:tcPr>
            <w:tcW w:w="7584" w:type="dxa"/>
            <w:shd w:val="clear" w:color="auto" w:fill="auto"/>
          </w:tcPr>
          <w:p w:rsidR="00F8486B" w:rsidRPr="003E2D33" w:rsidRDefault="00F8486B" w:rsidP="00F8486B">
            <w:pPr>
              <w:pStyle w:val="MediumGrid1-Accent21"/>
              <w:numPr>
                <w:ilvl w:val="0"/>
                <w:numId w:val="8"/>
              </w:numPr>
              <w:jc w:val="both"/>
              <w:rPr>
                <w:rFonts w:ascii="Times New Roman" w:hAnsi="Times New Roman"/>
                <w:highlight w:val="yellow"/>
                <w:rPrChange w:id="3833" w:author="whouser" w:date="2016-05-18T11:16:00Z">
                  <w:rPr>
                    <w:rFonts w:ascii="Arial" w:hAnsi="Arial"/>
                  </w:rPr>
                </w:rPrChange>
              </w:rPr>
              <w:pPrChange w:id="3834" w:author="gbejtja" w:date="2016-05-10T06:54:00Z">
                <w:pPr>
                  <w:numPr>
                    <w:numId w:val="8"/>
                  </w:numPr>
                  <w:ind w:left="720" w:hanging="360"/>
                  <w:jc w:val="both"/>
                </w:pPr>
              </w:pPrChange>
            </w:pPr>
            <w:r w:rsidRPr="003E2D33">
              <w:rPr>
                <w:rFonts w:ascii="Times New Roman" w:hAnsi="Times New Roman"/>
                <w:highlight w:val="yellow"/>
                <w:rPrChange w:id="3835" w:author="whouser" w:date="2016-05-18T11:16:00Z">
                  <w:rPr>
                    <w:rFonts w:ascii="Arial" w:hAnsi="Arial"/>
                  </w:rPr>
                </w:rPrChange>
              </w:rPr>
              <w:t>Reduction of prices and improved access by progressively expanding the list of reimbursed drugs;</w:t>
            </w:r>
          </w:p>
          <w:p w:rsidR="00F8486B" w:rsidRPr="003E2D33" w:rsidRDefault="00F8486B" w:rsidP="00F8486B">
            <w:pPr>
              <w:pStyle w:val="MediumGrid1-Accent21"/>
              <w:numPr>
                <w:ilvl w:val="0"/>
                <w:numId w:val="8"/>
              </w:numPr>
              <w:jc w:val="both"/>
              <w:rPr>
                <w:rFonts w:ascii="Times New Roman" w:hAnsi="Times New Roman"/>
                <w:highlight w:val="yellow"/>
                <w:rPrChange w:id="3836" w:author="whouser" w:date="2016-05-18T11:16:00Z">
                  <w:rPr>
                    <w:rFonts w:ascii="Arial" w:hAnsi="Arial"/>
                  </w:rPr>
                </w:rPrChange>
              </w:rPr>
              <w:pPrChange w:id="3837" w:author="gbejtja" w:date="2016-05-10T06:54:00Z">
                <w:pPr>
                  <w:numPr>
                    <w:numId w:val="8"/>
                  </w:numPr>
                  <w:ind w:left="720" w:hanging="360"/>
                  <w:jc w:val="both"/>
                </w:pPr>
              </w:pPrChange>
            </w:pPr>
            <w:r w:rsidRPr="003E2D33">
              <w:rPr>
                <w:rFonts w:ascii="Times New Roman" w:hAnsi="Times New Roman"/>
                <w:highlight w:val="yellow"/>
                <w:rPrChange w:id="3838" w:author="whouser" w:date="2016-05-18T11:16:00Z">
                  <w:rPr>
                    <w:rFonts w:ascii="Arial" w:hAnsi="Arial"/>
                  </w:rPr>
                </w:rPrChange>
              </w:rPr>
              <w:t xml:space="preserve">Registration of health devices and the new model of maintaining health and medical devices (e.g.: </w:t>
            </w:r>
            <w:r w:rsidRPr="003E2D33">
              <w:rPr>
                <w:rFonts w:ascii="Times New Roman" w:hAnsi="Times New Roman"/>
                <w:color w:val="222222"/>
                <w:highlight w:val="yellow"/>
                <w:rPrChange w:id="3839" w:author="whouser" w:date="2016-05-18T11:16:00Z">
                  <w:rPr>
                    <w:rFonts w:ascii="Arial" w:hAnsi="Arial"/>
                    <w:color w:val="222222"/>
                  </w:rPr>
                </w:rPrChange>
              </w:rPr>
              <w:t>full risk arrangements maintenance contracts</w:t>
            </w:r>
            <w:r w:rsidRPr="003E2D33">
              <w:rPr>
                <w:rFonts w:ascii="Times New Roman" w:hAnsi="Times New Roman"/>
                <w:highlight w:val="yellow"/>
                <w:rPrChange w:id="3840" w:author="whouser" w:date="2016-05-18T11:16:00Z">
                  <w:rPr>
                    <w:rFonts w:ascii="Arial" w:hAnsi="Arial"/>
                  </w:rPr>
                </w:rPrChange>
              </w:rPr>
              <w:t>);</w:t>
            </w:r>
          </w:p>
          <w:p w:rsidR="00F8486B" w:rsidRPr="003E2D33" w:rsidRDefault="00F8486B" w:rsidP="00F8486B">
            <w:pPr>
              <w:pStyle w:val="MediumGrid1-Accent21"/>
              <w:numPr>
                <w:ilvl w:val="0"/>
                <w:numId w:val="8"/>
              </w:numPr>
              <w:jc w:val="both"/>
              <w:rPr>
                <w:rFonts w:ascii="Times New Roman" w:hAnsi="Times New Roman"/>
                <w:highlight w:val="yellow"/>
                <w:rPrChange w:id="3841" w:author="whouser" w:date="2016-05-18T11:16:00Z">
                  <w:rPr>
                    <w:rFonts w:ascii="Arial" w:hAnsi="Arial"/>
                  </w:rPr>
                </w:rPrChange>
              </w:rPr>
              <w:pPrChange w:id="3842" w:author="gbejtja" w:date="2016-05-10T06:54:00Z">
                <w:pPr>
                  <w:numPr>
                    <w:numId w:val="8"/>
                  </w:numPr>
                  <w:ind w:left="720" w:hanging="360"/>
                  <w:jc w:val="both"/>
                </w:pPr>
              </w:pPrChange>
            </w:pPr>
            <w:r w:rsidRPr="003E2D33">
              <w:rPr>
                <w:rFonts w:ascii="Times New Roman" w:hAnsi="Times New Roman"/>
                <w:highlight w:val="yellow"/>
                <w:rPrChange w:id="3843" w:author="whouser" w:date="2016-05-18T11:16:00Z">
                  <w:rPr>
                    <w:rFonts w:ascii="Arial" w:hAnsi="Arial"/>
                  </w:rPr>
                </w:rPrChange>
              </w:rPr>
              <w:t xml:space="preserve">Establishment of a tracking system to maintain and strengthen the quality control during all stages: manufacturing, import, distribution and sale in </w:t>
            </w:r>
            <w:r w:rsidRPr="003E2D33">
              <w:rPr>
                <w:rFonts w:ascii="Times New Roman" w:hAnsi="Times New Roman"/>
                <w:highlight w:val="yellow"/>
                <w:rPrChange w:id="3844" w:author="whouser" w:date="2016-05-18T11:16:00Z">
                  <w:rPr>
                    <w:rFonts w:ascii="Arial" w:hAnsi="Arial"/>
                  </w:rPr>
                </w:rPrChange>
              </w:rPr>
              <w:lastRenderedPageBreak/>
              <w:t>the final destination;</w:t>
            </w:r>
          </w:p>
          <w:p w:rsidR="00F8486B" w:rsidRPr="003E2D33" w:rsidRDefault="00F8486B" w:rsidP="00F8486B">
            <w:pPr>
              <w:pStyle w:val="MediumGrid1-Accent21"/>
              <w:numPr>
                <w:ilvl w:val="0"/>
                <w:numId w:val="8"/>
              </w:numPr>
              <w:jc w:val="both"/>
              <w:rPr>
                <w:rFonts w:ascii="Times New Roman" w:hAnsi="Times New Roman"/>
                <w:highlight w:val="yellow"/>
                <w:rPrChange w:id="3845" w:author="whouser" w:date="2016-05-18T11:16:00Z">
                  <w:rPr>
                    <w:rFonts w:ascii="Arial" w:hAnsi="Arial"/>
                  </w:rPr>
                </w:rPrChange>
              </w:rPr>
              <w:pPrChange w:id="3846" w:author="gbejtja" w:date="2016-05-10T06:54:00Z">
                <w:pPr>
                  <w:numPr>
                    <w:numId w:val="8"/>
                  </w:numPr>
                  <w:ind w:left="720" w:hanging="360"/>
                  <w:jc w:val="both"/>
                </w:pPr>
              </w:pPrChange>
            </w:pPr>
            <w:r w:rsidRPr="003E2D33">
              <w:rPr>
                <w:rFonts w:ascii="Times New Roman" w:hAnsi="Times New Roman"/>
                <w:highlight w:val="yellow"/>
                <w:rPrChange w:id="3847" w:author="whouser" w:date="2016-05-18T11:16:00Z">
                  <w:rPr>
                    <w:rFonts w:ascii="Arial" w:hAnsi="Arial"/>
                  </w:rPr>
                </w:rPrChange>
              </w:rPr>
              <w:t>Quality pharmaceutical services available across the country;</w:t>
            </w:r>
          </w:p>
          <w:p w:rsidR="00F8486B" w:rsidRPr="003E2D33" w:rsidRDefault="00F8486B" w:rsidP="00F8486B">
            <w:pPr>
              <w:pStyle w:val="MediumGrid1-Accent21"/>
              <w:numPr>
                <w:ilvl w:val="0"/>
                <w:numId w:val="8"/>
              </w:numPr>
              <w:jc w:val="both"/>
              <w:rPr>
                <w:rFonts w:ascii="Times New Roman" w:hAnsi="Times New Roman"/>
                <w:highlight w:val="yellow"/>
                <w:rPrChange w:id="3848" w:author="whouser" w:date="2016-05-18T11:16:00Z">
                  <w:rPr>
                    <w:rFonts w:ascii="Arial" w:hAnsi="Arial"/>
                  </w:rPr>
                </w:rPrChange>
              </w:rPr>
              <w:pPrChange w:id="3849" w:author="gbejtja" w:date="2016-05-10T06:54:00Z">
                <w:pPr>
                  <w:numPr>
                    <w:numId w:val="8"/>
                  </w:numPr>
                  <w:ind w:left="720" w:hanging="360"/>
                  <w:jc w:val="both"/>
                </w:pPr>
              </w:pPrChange>
            </w:pPr>
            <w:r w:rsidRPr="003E2D33">
              <w:rPr>
                <w:rFonts w:ascii="Times New Roman" w:hAnsi="Times New Roman"/>
                <w:highlight w:val="yellow"/>
                <w:rPrChange w:id="3850" w:author="whouser" w:date="2016-05-18T11:16:00Z">
                  <w:rPr>
                    <w:rFonts w:ascii="Arial" w:hAnsi="Arial"/>
                  </w:rPr>
                </w:rPrChange>
              </w:rPr>
              <w:t>Strengthening of the National Agency for Drugs and Medical Devices.</w:t>
            </w:r>
          </w:p>
          <w:p w:rsidR="00210DCD" w:rsidRPr="003E2D33" w:rsidRDefault="00210DCD" w:rsidP="00E74C98">
            <w:pPr>
              <w:pStyle w:val="MediumGrid1-Accent21"/>
              <w:ind w:left="0"/>
              <w:jc w:val="both"/>
              <w:rPr>
                <w:rFonts w:ascii="Times New Roman" w:hAnsi="Times New Roman"/>
                <w:rPrChange w:id="3851" w:author="whouser" w:date="2016-05-18T11:16:00Z">
                  <w:rPr>
                    <w:rFonts w:ascii="Arial" w:hAnsi="Arial" w:cs="Arial"/>
                  </w:rPr>
                </w:rPrChange>
              </w:rPr>
              <w:pPrChange w:id="3852" w:author="gbejtja" w:date="2016-05-10T06:54:00Z">
                <w:pPr>
                  <w:jc w:val="both"/>
                </w:pPr>
              </w:pPrChange>
            </w:pPr>
          </w:p>
        </w:tc>
      </w:tr>
    </w:tbl>
    <w:p w:rsidR="001E383F" w:rsidRPr="003E2D33" w:rsidRDefault="009E031C" w:rsidP="00C955EC">
      <w:pPr>
        <w:jc w:val="both"/>
        <w:rPr>
          <w:ins w:id="3853" w:author="gbejtja" w:date="2016-05-10T06:54:00Z"/>
          <w:rFonts w:ascii="Times New Roman" w:hAnsi="Times New Roman"/>
          <w:rPrChange w:id="3854" w:author="whouser" w:date="2016-05-18T11:16:00Z">
            <w:rPr>
              <w:ins w:id="3855" w:author="gbejtja" w:date="2016-05-10T06:54:00Z"/>
              <w:rFonts w:ascii="Arial" w:hAnsi="Arial" w:cs="Arial"/>
            </w:rPr>
          </w:rPrChange>
        </w:rPr>
      </w:pPr>
      <w:ins w:id="3856" w:author="gbejtja" w:date="2016-05-10T06:54:00Z">
        <w:r w:rsidRPr="003E2D33">
          <w:rPr>
            <w:rFonts w:ascii="Times New Roman" w:hAnsi="Times New Roman"/>
            <w:rPrChange w:id="3857" w:author="whouser" w:date="2016-05-18T11:16:00Z">
              <w:rPr>
                <w:rFonts w:ascii="Arial" w:hAnsi="Arial" w:cs="Arial"/>
              </w:rPr>
            </w:rPrChange>
          </w:rPr>
          <w:lastRenderedPageBreak/>
          <w:tab/>
        </w:r>
        <w:r w:rsidRPr="003E2D33">
          <w:rPr>
            <w:rFonts w:ascii="Times New Roman" w:hAnsi="Times New Roman"/>
            <w:rPrChange w:id="3858" w:author="whouser" w:date="2016-05-18T11:16:00Z">
              <w:rPr>
                <w:rFonts w:ascii="Arial" w:hAnsi="Arial" w:cs="Arial"/>
              </w:rPr>
            </w:rPrChange>
          </w:rPr>
          <w:tab/>
        </w:r>
      </w:ins>
    </w:p>
    <w:p w:rsidR="009E031C" w:rsidRPr="003E2D33" w:rsidRDefault="009E031C" w:rsidP="00C955EC">
      <w:pPr>
        <w:jc w:val="both"/>
        <w:rPr>
          <w:rFonts w:ascii="Times New Roman" w:hAnsi="Times New Roman"/>
          <w:rPrChange w:id="3859" w:author="whouser" w:date="2016-05-18T11:16:00Z">
            <w:rPr>
              <w:rFonts w:ascii="Arial" w:hAnsi="Arial" w:cs="Arial"/>
            </w:rPr>
          </w:rPrChange>
        </w:rPr>
      </w:pPr>
    </w:p>
    <w:p w:rsidR="001441A2" w:rsidRPr="003E2D33" w:rsidRDefault="001441A2" w:rsidP="00C955EC">
      <w:pPr>
        <w:jc w:val="both"/>
        <w:rPr>
          <w:rFonts w:ascii="Times New Roman" w:hAnsi="Times New Roman"/>
          <w:rPrChange w:id="3860" w:author="whouser" w:date="2016-05-18T11:16:00Z">
            <w:rPr>
              <w:rFonts w:ascii="Arial" w:hAnsi="Arial" w:cs="Arial"/>
            </w:rPr>
          </w:rPrChange>
        </w:rPr>
      </w:pPr>
    </w:p>
    <w:p w:rsidR="00522F12" w:rsidRPr="003E2D33" w:rsidRDefault="00522F12"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3861" w:author="whouser" w:date="2016-05-18T11:16:00Z">
            <w:rPr>
              <w:rFonts w:ascii="Arial" w:hAnsi="Arial" w:cs="Arial"/>
              <w:b/>
            </w:rPr>
          </w:rPrChange>
        </w:rPr>
      </w:pPr>
      <w:r w:rsidRPr="003E2D33">
        <w:rPr>
          <w:rFonts w:ascii="Times New Roman" w:hAnsi="Times New Roman"/>
          <w:b/>
          <w:rPrChange w:id="3862" w:author="whouser" w:date="2016-05-18T11:16:00Z">
            <w:rPr>
              <w:rFonts w:ascii="Arial" w:hAnsi="Arial" w:cs="Arial"/>
              <w:b/>
            </w:rPr>
          </w:rPrChange>
        </w:rPr>
        <w:t>Strategic Priority 3:</w:t>
      </w:r>
    </w:p>
    <w:p w:rsidR="00B9350E" w:rsidRPr="003E2D33" w:rsidRDefault="00522F12"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i/>
          <w:rPrChange w:id="3863" w:author="whouser" w:date="2016-05-18T11:16:00Z">
            <w:rPr>
              <w:rFonts w:ascii="Arial" w:hAnsi="Arial" w:cs="Arial"/>
              <w:b/>
              <w:i/>
            </w:rPr>
          </w:rPrChange>
        </w:rPr>
      </w:pPr>
      <w:r w:rsidRPr="003E2D33">
        <w:rPr>
          <w:rFonts w:ascii="Times New Roman" w:hAnsi="Times New Roman"/>
          <w:b/>
          <w:i/>
          <w:rPrChange w:id="3864" w:author="whouser" w:date="2016-05-18T11:16:00Z">
            <w:rPr>
              <w:rFonts w:ascii="Arial" w:hAnsi="Arial" w:cs="Arial"/>
              <w:b/>
              <w:i/>
            </w:rPr>
          </w:rPrChange>
        </w:rPr>
        <w:t>Strengthened client-centered health systems</w:t>
      </w:r>
    </w:p>
    <w:p w:rsidR="001441A2" w:rsidRPr="003E2D33" w:rsidRDefault="001441A2"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3865" w:author="whouser" w:date="2016-05-18T11:16:00Z">
            <w:rPr>
              <w:rFonts w:ascii="Arial" w:hAnsi="Arial" w:cs="Arial"/>
              <w:b/>
            </w:rPr>
          </w:rPrChange>
        </w:rPr>
      </w:pPr>
    </w:p>
    <w:p w:rsidR="001441A2" w:rsidRPr="003E2D33" w:rsidRDefault="001441A2"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3866" w:author="whouser" w:date="2016-05-18T11:16:00Z">
            <w:rPr>
              <w:rFonts w:ascii="Arial" w:hAnsi="Arial" w:cs="Arial"/>
              <w:b/>
            </w:rPr>
          </w:rPrChange>
        </w:rPr>
      </w:pPr>
      <w:r w:rsidRPr="003E2D33">
        <w:rPr>
          <w:rFonts w:ascii="Times New Roman" w:hAnsi="Times New Roman"/>
          <w:b/>
          <w:rPrChange w:id="3867" w:author="whouser" w:date="2016-05-18T11:16:00Z">
            <w:rPr>
              <w:rFonts w:ascii="Arial" w:hAnsi="Arial" w:cs="Arial"/>
              <w:b/>
            </w:rPr>
          </w:rPrChange>
        </w:rPr>
        <w:t>Expected Outcome:</w:t>
      </w:r>
    </w:p>
    <w:p w:rsidR="00522F12" w:rsidRPr="003E2D33" w:rsidRDefault="00522F12"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i/>
          <w:rPrChange w:id="3868" w:author="whouser" w:date="2016-05-18T11:16:00Z">
            <w:rPr>
              <w:rFonts w:ascii="Arial" w:hAnsi="Arial" w:cs="Arial"/>
              <w:i/>
            </w:rPr>
          </w:rPrChange>
        </w:rPr>
      </w:pPr>
      <w:r w:rsidRPr="003E2D33">
        <w:rPr>
          <w:rFonts w:ascii="Times New Roman" w:hAnsi="Times New Roman"/>
          <w:i/>
          <w:rPrChange w:id="3869" w:author="whouser" w:date="2016-05-18T11:16:00Z">
            <w:rPr>
              <w:rFonts w:ascii="Arial" w:hAnsi="Arial" w:cs="Arial"/>
              <w:i/>
            </w:rPr>
          </w:rPrChange>
        </w:rPr>
        <w:t xml:space="preserve">Improving the quality </w:t>
      </w:r>
      <w:r w:rsidR="00D91415" w:rsidRPr="003E2D33">
        <w:rPr>
          <w:rFonts w:ascii="Times New Roman" w:hAnsi="Times New Roman"/>
          <w:i/>
          <w:rPrChange w:id="3870" w:author="whouser" w:date="2016-05-18T11:16:00Z">
            <w:rPr>
              <w:rFonts w:ascii="Arial" w:hAnsi="Arial" w:cs="Arial"/>
              <w:i/>
            </w:rPr>
          </w:rPrChange>
        </w:rPr>
        <w:t xml:space="preserve">of </w:t>
      </w:r>
      <w:r w:rsidRPr="003E2D33">
        <w:rPr>
          <w:rFonts w:ascii="Times New Roman" w:hAnsi="Times New Roman"/>
          <w:i/>
          <w:rPrChange w:id="3871" w:author="whouser" w:date="2016-05-18T11:16:00Z">
            <w:rPr>
              <w:rFonts w:ascii="Arial" w:hAnsi="Arial" w:cs="Arial"/>
              <w:i/>
            </w:rPr>
          </w:rPrChange>
        </w:rPr>
        <w:t>and access</w:t>
      </w:r>
      <w:r w:rsidR="00D91415" w:rsidRPr="003E2D33">
        <w:rPr>
          <w:rFonts w:ascii="Times New Roman" w:hAnsi="Times New Roman"/>
          <w:i/>
          <w:rPrChange w:id="3872" w:author="whouser" w:date="2016-05-18T11:16:00Z">
            <w:rPr>
              <w:rFonts w:ascii="Arial" w:hAnsi="Arial" w:cs="Arial"/>
              <w:i/>
            </w:rPr>
          </w:rPrChange>
        </w:rPr>
        <w:t xml:space="preserve"> to </w:t>
      </w:r>
      <w:r w:rsidRPr="003E2D33">
        <w:rPr>
          <w:rFonts w:ascii="Times New Roman" w:hAnsi="Times New Roman"/>
          <w:i/>
          <w:rPrChange w:id="3873" w:author="whouser" w:date="2016-05-18T11:16:00Z">
            <w:rPr>
              <w:rFonts w:ascii="Arial" w:hAnsi="Arial" w:cs="Arial"/>
              <w:i/>
            </w:rPr>
          </w:rPrChange>
        </w:rPr>
        <w:t xml:space="preserve">health care based on sustainable financing, further development of </w:t>
      </w:r>
      <w:r w:rsidR="00D91415" w:rsidRPr="003E2D33">
        <w:rPr>
          <w:rFonts w:ascii="Times New Roman" w:hAnsi="Times New Roman"/>
          <w:i/>
          <w:rPrChange w:id="3874" w:author="whouser" w:date="2016-05-18T11:16:00Z">
            <w:rPr>
              <w:rFonts w:ascii="Arial" w:hAnsi="Arial" w:cs="Arial"/>
              <w:i/>
            </w:rPr>
          </w:rPrChange>
        </w:rPr>
        <w:t xml:space="preserve">the </w:t>
      </w:r>
      <w:r w:rsidRPr="003E2D33">
        <w:rPr>
          <w:rFonts w:ascii="Times New Roman" w:hAnsi="Times New Roman"/>
          <w:i/>
          <w:rPrChange w:id="3875" w:author="whouser" w:date="2016-05-18T11:16:00Z">
            <w:rPr>
              <w:rFonts w:ascii="Arial" w:hAnsi="Arial" w:cs="Arial"/>
              <w:i/>
            </w:rPr>
          </w:rPrChange>
        </w:rPr>
        <w:t>infrastructure and technology, human resources and institutional capacit</w:t>
      </w:r>
      <w:r w:rsidR="00D91415" w:rsidRPr="003E2D33">
        <w:rPr>
          <w:rFonts w:ascii="Times New Roman" w:hAnsi="Times New Roman"/>
          <w:i/>
          <w:rPrChange w:id="3876" w:author="whouser" w:date="2016-05-18T11:16:00Z">
            <w:rPr>
              <w:rFonts w:ascii="Arial" w:hAnsi="Arial" w:cs="Arial"/>
              <w:i/>
            </w:rPr>
          </w:rPrChange>
        </w:rPr>
        <w:t>ies</w:t>
      </w:r>
    </w:p>
    <w:p w:rsidR="00522F12" w:rsidRPr="003E2D33" w:rsidRDefault="00522F12" w:rsidP="00C955EC">
      <w:pPr>
        <w:jc w:val="both"/>
        <w:rPr>
          <w:rFonts w:ascii="Times New Roman" w:hAnsi="Times New Roman"/>
          <w:rPrChange w:id="3877" w:author="whouser" w:date="2016-05-18T11:16:00Z">
            <w:rPr>
              <w:rFonts w:ascii="Arial" w:hAnsi="Arial" w:cs="Arial"/>
            </w:rPr>
          </w:rPrChange>
        </w:rPr>
      </w:pPr>
    </w:p>
    <w:tbl>
      <w:tblPr>
        <w:tblW w:w="0" w:type="auto"/>
        <w:tblLook w:val="04A0"/>
      </w:tblPr>
      <w:tblGrid>
        <w:gridCol w:w="1653"/>
        <w:gridCol w:w="7583"/>
      </w:tblGrid>
      <w:tr w:rsidR="00FB6359" w:rsidRPr="003E2D33" w:rsidTr="009C3152">
        <w:trPr>
          <w:trHeight w:val="319"/>
        </w:trPr>
        <w:tc>
          <w:tcPr>
            <w:tcW w:w="9236" w:type="dxa"/>
            <w:gridSpan w:val="2"/>
            <w:shd w:val="clear" w:color="auto" w:fill="E6E6E6"/>
          </w:tcPr>
          <w:p w:rsidR="00FB6359" w:rsidRPr="003E2D33" w:rsidRDefault="009C3152" w:rsidP="00A23510">
            <w:pPr>
              <w:jc w:val="both"/>
              <w:rPr>
                <w:rFonts w:ascii="Times New Roman" w:hAnsi="Times New Roman"/>
                <w:b/>
                <w:rPrChange w:id="3878" w:author="whouser" w:date="2016-05-18T11:16:00Z">
                  <w:rPr>
                    <w:rFonts w:ascii="Arial" w:hAnsi="Arial" w:cs="Arial"/>
                    <w:b/>
                  </w:rPr>
                </w:rPrChange>
              </w:rPr>
            </w:pPr>
            <w:r w:rsidRPr="003E2D33">
              <w:rPr>
                <w:rFonts w:ascii="Times New Roman" w:hAnsi="Times New Roman"/>
                <w:b/>
                <w:rPrChange w:id="3879" w:author="whouser" w:date="2016-05-18T11:16:00Z">
                  <w:rPr>
                    <w:rFonts w:ascii="Arial" w:hAnsi="Arial" w:cs="Arial"/>
                    <w:b/>
                  </w:rPr>
                </w:rPrChange>
              </w:rPr>
              <w:t>Objective 3.1</w:t>
            </w:r>
            <w:r w:rsidRPr="003E2D33">
              <w:rPr>
                <w:rFonts w:ascii="Times New Roman" w:hAnsi="Times New Roman"/>
                <w:rPrChange w:id="3880" w:author="whouser" w:date="2016-05-18T11:16:00Z">
                  <w:rPr>
                    <w:rFonts w:ascii="Arial" w:hAnsi="Arial" w:cs="Arial"/>
                  </w:rPr>
                </w:rPrChange>
              </w:rPr>
              <w:t xml:space="preserve">: </w:t>
            </w:r>
            <w:r w:rsidRPr="003E2D33">
              <w:rPr>
                <w:rFonts w:ascii="Times New Roman" w:hAnsi="Times New Roman"/>
                <w:i/>
                <w:rPrChange w:id="3881" w:author="whouser" w:date="2016-05-18T11:16:00Z">
                  <w:rPr>
                    <w:rFonts w:ascii="Arial" w:hAnsi="Arial" w:cs="Arial"/>
                    <w:i/>
                  </w:rPr>
                </w:rPrChange>
              </w:rPr>
              <w:t xml:space="preserve">Increase the availability </w:t>
            </w:r>
            <w:r w:rsidR="00992A78" w:rsidRPr="003E2D33">
              <w:rPr>
                <w:rFonts w:ascii="Times New Roman" w:hAnsi="Times New Roman"/>
                <w:i/>
                <w:rPrChange w:id="3882" w:author="whouser" w:date="2016-05-18T11:16:00Z">
                  <w:rPr>
                    <w:rFonts w:ascii="Arial" w:hAnsi="Arial" w:cs="Arial"/>
                    <w:i/>
                  </w:rPr>
                </w:rPrChange>
              </w:rPr>
              <w:t xml:space="preserve">and ensure equitable access to quality </w:t>
            </w:r>
            <w:r w:rsidR="00A23510" w:rsidRPr="003E2D33">
              <w:rPr>
                <w:rFonts w:ascii="Times New Roman" w:hAnsi="Times New Roman"/>
                <w:i/>
                <w:rPrChange w:id="3883" w:author="whouser" w:date="2016-05-18T11:16:00Z">
                  <w:rPr>
                    <w:rFonts w:ascii="Arial" w:hAnsi="Arial" w:cs="Arial"/>
                    <w:i/>
                  </w:rPr>
                </w:rPrChange>
              </w:rPr>
              <w:t>services at regional and local levels</w:t>
            </w:r>
            <w:r w:rsidR="00A23510" w:rsidRPr="003E2D33" w:rsidDel="00992A78">
              <w:rPr>
                <w:rFonts w:ascii="Times New Roman" w:hAnsi="Times New Roman"/>
                <w:i/>
                <w:rPrChange w:id="3884" w:author="whouser" w:date="2016-05-18T11:16:00Z">
                  <w:rPr>
                    <w:rFonts w:ascii="Arial" w:hAnsi="Arial" w:cs="Arial"/>
                    <w:i/>
                  </w:rPr>
                </w:rPrChange>
              </w:rPr>
              <w:t xml:space="preserve"> </w:t>
            </w:r>
            <w:r w:rsidR="00A23510" w:rsidRPr="003E2D33">
              <w:rPr>
                <w:rFonts w:ascii="Times New Roman" w:hAnsi="Times New Roman"/>
                <w:i/>
                <w:rPrChange w:id="3885" w:author="whouser" w:date="2016-05-18T11:16:00Z">
                  <w:rPr>
                    <w:rFonts w:ascii="Arial" w:hAnsi="Arial" w:cs="Arial"/>
                    <w:i/>
                  </w:rPr>
                </w:rPrChange>
              </w:rPr>
              <w:t xml:space="preserve">on </w:t>
            </w:r>
            <w:r w:rsidRPr="003E2D33">
              <w:rPr>
                <w:rFonts w:ascii="Times New Roman" w:hAnsi="Times New Roman"/>
                <w:i/>
                <w:rPrChange w:id="3886" w:author="whouser" w:date="2016-05-18T11:16:00Z">
                  <w:rPr>
                    <w:rFonts w:ascii="Arial" w:hAnsi="Arial" w:cs="Arial"/>
                    <w:i/>
                  </w:rPr>
                </w:rPrChange>
              </w:rPr>
              <w:t>diagnostic</w:t>
            </w:r>
            <w:r w:rsidR="00A23510" w:rsidRPr="003E2D33">
              <w:rPr>
                <w:rFonts w:ascii="Times New Roman" w:hAnsi="Times New Roman"/>
                <w:i/>
                <w:rPrChange w:id="3887" w:author="whouser" w:date="2016-05-18T11:16:00Z">
                  <w:rPr>
                    <w:rFonts w:ascii="Arial" w:hAnsi="Arial" w:cs="Arial"/>
                    <w:i/>
                  </w:rPr>
                </w:rPrChange>
              </w:rPr>
              <w:t>s</w:t>
            </w:r>
            <w:r w:rsidRPr="003E2D33">
              <w:rPr>
                <w:rFonts w:ascii="Times New Roman" w:hAnsi="Times New Roman"/>
                <w:i/>
                <w:rPrChange w:id="3888" w:author="whouser" w:date="2016-05-18T11:16:00Z">
                  <w:rPr>
                    <w:rFonts w:ascii="Arial" w:hAnsi="Arial" w:cs="Arial"/>
                    <w:i/>
                  </w:rPr>
                </w:rPrChange>
              </w:rPr>
              <w:t xml:space="preserve">, treatment and rehabilitation </w:t>
            </w:r>
          </w:p>
        </w:tc>
      </w:tr>
      <w:tr w:rsidR="00FB6359" w:rsidRPr="003E2D33" w:rsidTr="009C3152">
        <w:tc>
          <w:tcPr>
            <w:tcW w:w="1653" w:type="dxa"/>
            <w:shd w:val="clear" w:color="auto" w:fill="auto"/>
          </w:tcPr>
          <w:p w:rsidR="00FB6359" w:rsidRPr="003E2D33" w:rsidRDefault="00FB6359" w:rsidP="00E74C98">
            <w:pPr>
              <w:jc w:val="both"/>
              <w:rPr>
                <w:rFonts w:ascii="Times New Roman" w:hAnsi="Times New Roman"/>
                <w:b/>
                <w:rPrChange w:id="3889" w:author="whouser" w:date="2016-05-18T11:16:00Z">
                  <w:rPr>
                    <w:rFonts w:ascii="Arial" w:hAnsi="Arial" w:cs="Arial"/>
                    <w:b/>
                  </w:rPr>
                </w:rPrChange>
              </w:rPr>
            </w:pPr>
            <w:r w:rsidRPr="003E2D33">
              <w:rPr>
                <w:rFonts w:ascii="Times New Roman" w:hAnsi="Times New Roman"/>
                <w:b/>
                <w:rPrChange w:id="3890" w:author="whouser" w:date="2016-05-18T11:16:00Z">
                  <w:rPr>
                    <w:rFonts w:ascii="Arial" w:hAnsi="Arial" w:cs="Arial"/>
                    <w:b/>
                  </w:rPr>
                </w:rPrChange>
              </w:rPr>
              <w:t>Description</w:t>
            </w:r>
          </w:p>
        </w:tc>
        <w:tc>
          <w:tcPr>
            <w:tcW w:w="7583" w:type="dxa"/>
            <w:shd w:val="clear" w:color="auto" w:fill="auto"/>
          </w:tcPr>
          <w:p w:rsidR="00FB6359" w:rsidRPr="003E2D33" w:rsidRDefault="0079039F" w:rsidP="0079039F">
            <w:pPr>
              <w:jc w:val="both"/>
              <w:rPr>
                <w:rFonts w:ascii="Times New Roman" w:hAnsi="Times New Roman"/>
                <w:i/>
                <w:rPrChange w:id="3891" w:author="whouser" w:date="2016-05-18T11:16:00Z">
                  <w:rPr>
                    <w:rFonts w:ascii="Arial" w:hAnsi="Arial" w:cs="Arial"/>
                    <w:i/>
                  </w:rPr>
                </w:rPrChange>
              </w:rPr>
            </w:pPr>
            <w:r w:rsidRPr="003E2D33">
              <w:rPr>
                <w:rFonts w:ascii="Times New Roman" w:hAnsi="Times New Roman"/>
                <w:i/>
                <w:rPrChange w:id="3892" w:author="whouser" w:date="2016-05-18T11:16:00Z">
                  <w:rPr>
                    <w:rFonts w:ascii="Arial" w:hAnsi="Arial" w:cs="Arial"/>
                    <w:i/>
                  </w:rPr>
                </w:rPrChange>
              </w:rPr>
              <w:t xml:space="preserve">Quality services are provided for all and at all levels. Standard diagnostic, treatment and rehabilitation protocols and procedures are developed and implemented.  Quality standards are </w:t>
            </w:r>
            <w:r w:rsidR="00220D4F" w:rsidRPr="003E2D33">
              <w:rPr>
                <w:rFonts w:ascii="Times New Roman" w:hAnsi="Times New Roman"/>
                <w:i/>
                <w:rPrChange w:id="3893" w:author="whouser" w:date="2016-05-18T11:16:00Z">
                  <w:rPr>
                    <w:rFonts w:ascii="Arial" w:hAnsi="Arial" w:cs="Arial"/>
                    <w:i/>
                  </w:rPr>
                </w:rPrChange>
              </w:rPr>
              <w:t>applied in all health facilities.</w:t>
            </w:r>
          </w:p>
        </w:tc>
      </w:tr>
      <w:tr w:rsidR="00FB6359" w:rsidRPr="003E2D33" w:rsidTr="009C3152">
        <w:tc>
          <w:tcPr>
            <w:tcW w:w="1653" w:type="dxa"/>
            <w:shd w:val="clear" w:color="auto" w:fill="auto"/>
          </w:tcPr>
          <w:p w:rsidR="00FB6359" w:rsidRPr="003E2D33" w:rsidRDefault="00FB6359" w:rsidP="00E74C98">
            <w:pPr>
              <w:jc w:val="both"/>
              <w:rPr>
                <w:rFonts w:ascii="Times New Roman" w:hAnsi="Times New Roman"/>
                <w:b/>
                <w:rPrChange w:id="3894" w:author="whouser" w:date="2016-05-18T11:16:00Z">
                  <w:rPr>
                    <w:rFonts w:ascii="Arial" w:hAnsi="Arial" w:cs="Arial"/>
                    <w:b/>
                  </w:rPr>
                </w:rPrChange>
              </w:rPr>
            </w:pPr>
            <w:r w:rsidRPr="003E2D33">
              <w:rPr>
                <w:rFonts w:ascii="Times New Roman" w:hAnsi="Times New Roman"/>
                <w:b/>
                <w:rPrChange w:id="3895" w:author="whouser" w:date="2016-05-18T11:16:00Z">
                  <w:rPr>
                    <w:rFonts w:ascii="Arial" w:hAnsi="Arial" w:cs="Arial"/>
                    <w:b/>
                  </w:rPr>
                </w:rPrChange>
              </w:rPr>
              <w:t>Outlook</w:t>
            </w:r>
          </w:p>
        </w:tc>
        <w:tc>
          <w:tcPr>
            <w:tcW w:w="7583" w:type="dxa"/>
            <w:shd w:val="clear" w:color="auto" w:fill="auto"/>
          </w:tcPr>
          <w:p w:rsidR="003A7A62" w:rsidRPr="003E2D33" w:rsidRDefault="00A60DC1" w:rsidP="003A7A62">
            <w:pPr>
              <w:jc w:val="both"/>
              <w:rPr>
                <w:rFonts w:ascii="Times New Roman" w:hAnsi="Times New Roman"/>
                <w:rPrChange w:id="3896" w:author="whouser" w:date="2016-05-18T11:16:00Z">
                  <w:rPr>
                    <w:rFonts w:ascii="Arial" w:hAnsi="Arial" w:cs="Arial"/>
                  </w:rPr>
                </w:rPrChange>
              </w:rPr>
            </w:pPr>
            <w:r w:rsidRPr="003E2D33">
              <w:rPr>
                <w:rFonts w:ascii="Times New Roman" w:hAnsi="Times New Roman"/>
                <w:rPrChange w:id="3897" w:author="whouser" w:date="2016-05-18T11:16:00Z">
                  <w:rPr>
                    <w:rFonts w:ascii="Arial" w:hAnsi="Arial" w:cs="Arial"/>
                  </w:rPr>
                </w:rPrChange>
              </w:rPr>
              <w:t xml:space="preserve">Improved infrastructure, equipment, pharmaceuticals and supplies at all levels. </w:t>
            </w:r>
            <w:r w:rsidR="003A7A62" w:rsidRPr="003E2D33">
              <w:rPr>
                <w:rFonts w:ascii="Times New Roman" w:hAnsi="Times New Roman"/>
                <w:rPrChange w:id="3898" w:author="whouser" w:date="2016-05-18T11:16:00Z">
                  <w:rPr>
                    <w:rFonts w:ascii="Arial" w:hAnsi="Arial" w:cs="Arial"/>
                  </w:rPr>
                </w:rPrChange>
              </w:rPr>
              <w:t xml:space="preserve">Decentralization of </w:t>
            </w:r>
            <w:r w:rsidR="0079039F" w:rsidRPr="003E2D33">
              <w:rPr>
                <w:rFonts w:ascii="Times New Roman" w:hAnsi="Times New Roman"/>
                <w:rPrChange w:id="3899" w:author="whouser" w:date="2016-05-18T11:16:00Z">
                  <w:rPr>
                    <w:rFonts w:ascii="Arial" w:hAnsi="Arial" w:cs="Arial"/>
                  </w:rPr>
                </w:rPrChange>
              </w:rPr>
              <w:t xml:space="preserve">services responding to </w:t>
            </w:r>
            <w:r w:rsidR="003A7A62" w:rsidRPr="003E2D33">
              <w:rPr>
                <w:rFonts w:ascii="Times New Roman" w:hAnsi="Times New Roman"/>
                <w:rPrChange w:id="3900" w:author="whouser" w:date="2016-05-18T11:16:00Z">
                  <w:rPr>
                    <w:rFonts w:ascii="Arial" w:hAnsi="Arial" w:cs="Arial"/>
                  </w:rPr>
                </w:rPrChange>
              </w:rPr>
              <w:t>illnesses associated with major causes of morbidity and mortality at regional hospital services cancer and cardiovascular diseases, through:</w:t>
            </w:r>
          </w:p>
          <w:p w:rsidR="007957B6" w:rsidRPr="003E2D33" w:rsidRDefault="003A7A62" w:rsidP="00550782">
            <w:pPr>
              <w:pStyle w:val="MediumGrid1-Accent21"/>
              <w:numPr>
                <w:ilvl w:val="0"/>
                <w:numId w:val="44"/>
              </w:numPr>
              <w:jc w:val="both"/>
              <w:rPr>
                <w:rFonts w:ascii="Times New Roman" w:hAnsi="Times New Roman"/>
                <w:rPrChange w:id="3901" w:author="whouser" w:date="2016-05-18T11:16:00Z">
                  <w:rPr>
                    <w:rFonts w:ascii="Arial" w:hAnsi="Arial" w:cs="Arial"/>
                  </w:rPr>
                </w:rPrChange>
              </w:rPr>
              <w:pPrChange w:id="3902" w:author="gbejtja" w:date="2016-05-10T06:54:00Z">
                <w:pPr>
                  <w:numPr>
                    <w:numId w:val="15"/>
                  </w:numPr>
                  <w:ind w:left="720" w:hanging="360"/>
                  <w:jc w:val="both"/>
                </w:pPr>
              </w:pPrChange>
            </w:pPr>
            <w:r w:rsidRPr="003E2D33">
              <w:rPr>
                <w:rFonts w:ascii="Times New Roman" w:hAnsi="Times New Roman"/>
                <w:highlight w:val="yellow"/>
                <w:rPrChange w:id="3903" w:author="whouser" w:date="2016-05-18T11:16:00Z">
                  <w:rPr>
                    <w:rFonts w:ascii="Arial" w:hAnsi="Arial"/>
                  </w:rPr>
                </w:rPrChange>
              </w:rPr>
              <w:t>Cardiovascular diagnostic and treatment centers in 3 or more regions;</w:t>
            </w:r>
            <w:r w:rsidR="00400986" w:rsidRPr="003E2D33">
              <w:rPr>
                <w:rFonts w:ascii="Times New Roman" w:hAnsi="Times New Roman"/>
                <w:highlight w:val="yellow"/>
                <w:rPrChange w:id="3904" w:author="whouser" w:date="2016-05-18T11:16:00Z">
                  <w:rPr>
                    <w:rFonts w:ascii="Arial" w:hAnsi="Arial"/>
                  </w:rPr>
                </w:rPrChange>
              </w:rPr>
              <w:t xml:space="preserve"> </w:t>
            </w:r>
            <w:r w:rsidRPr="003E2D33">
              <w:rPr>
                <w:rFonts w:ascii="Times New Roman" w:hAnsi="Times New Roman"/>
                <w:highlight w:val="yellow"/>
                <w:rPrChange w:id="3905" w:author="whouser" w:date="2016-05-18T11:16:00Z">
                  <w:rPr>
                    <w:rFonts w:ascii="Arial" w:hAnsi="Arial"/>
                  </w:rPr>
                </w:rPrChange>
              </w:rPr>
              <w:t>Cardiovascular diagnosis for inpatients;</w:t>
            </w:r>
            <w:r w:rsidR="00400986" w:rsidRPr="003E2D33">
              <w:rPr>
                <w:rFonts w:ascii="Times New Roman" w:hAnsi="Times New Roman"/>
                <w:rPrChange w:id="3906" w:author="whouser" w:date="2016-05-18T11:16:00Z">
                  <w:rPr>
                    <w:rFonts w:ascii="Arial" w:hAnsi="Arial" w:cs="Arial"/>
                  </w:rPr>
                </w:rPrChange>
              </w:rPr>
              <w:t xml:space="preserve">  </w:t>
            </w:r>
            <w:r w:rsidRPr="003E2D33">
              <w:rPr>
                <w:rFonts w:ascii="Times New Roman" w:hAnsi="Times New Roman"/>
                <w:rPrChange w:id="3907" w:author="whouser" w:date="2016-05-18T11:16:00Z">
                  <w:rPr>
                    <w:rFonts w:ascii="Arial" w:hAnsi="Arial" w:cs="Arial"/>
                  </w:rPr>
                </w:rPrChange>
              </w:rPr>
              <w:t>Cancer treatment (chemotherapy) in at least 3 or more regions besides Tirana;</w:t>
            </w:r>
            <w:r w:rsidR="00400986" w:rsidRPr="003E2D33">
              <w:rPr>
                <w:rFonts w:ascii="Times New Roman" w:hAnsi="Times New Roman"/>
                <w:rPrChange w:id="3908" w:author="whouser" w:date="2016-05-18T11:16:00Z">
                  <w:rPr>
                    <w:rFonts w:ascii="Arial" w:hAnsi="Arial" w:cs="Arial"/>
                  </w:rPr>
                </w:rPrChange>
              </w:rPr>
              <w:t xml:space="preserve"> </w:t>
            </w:r>
            <w:r w:rsidRPr="003E2D33">
              <w:rPr>
                <w:rFonts w:ascii="Times New Roman" w:hAnsi="Times New Roman"/>
                <w:rPrChange w:id="3909" w:author="whouser" w:date="2016-05-18T11:16:00Z">
                  <w:rPr>
                    <w:rFonts w:ascii="Arial" w:hAnsi="Arial" w:cs="Arial"/>
                  </w:rPr>
                </w:rPrChange>
              </w:rPr>
              <w:t>Palliative care and treatment teams for at least 6 regions;</w:t>
            </w:r>
            <w:r w:rsidR="007957B6" w:rsidRPr="003E2D33">
              <w:rPr>
                <w:rFonts w:ascii="Times New Roman" w:hAnsi="Times New Roman"/>
                <w:rPrChange w:id="3910" w:author="whouser" w:date="2016-05-18T11:16:00Z">
                  <w:rPr>
                    <w:rFonts w:ascii="Arial" w:hAnsi="Arial" w:cs="Arial"/>
                  </w:rPr>
                </w:rPrChange>
              </w:rPr>
              <w:t xml:space="preserve"> </w:t>
            </w:r>
            <w:r w:rsidRPr="003E2D33">
              <w:rPr>
                <w:rFonts w:ascii="Times New Roman" w:hAnsi="Times New Roman"/>
                <w:rPrChange w:id="3911" w:author="whouser" w:date="2016-05-18T11:16:00Z">
                  <w:rPr>
                    <w:rFonts w:ascii="Arial" w:hAnsi="Arial" w:cs="Arial"/>
                  </w:rPr>
                </w:rPrChange>
              </w:rPr>
              <w:t>Training for cancer diagnosis (mammography, colposcopy, colonoscopy, biopsy)</w:t>
            </w:r>
            <w:r w:rsidR="007957B6" w:rsidRPr="003E2D33">
              <w:rPr>
                <w:rFonts w:ascii="Times New Roman" w:hAnsi="Times New Roman"/>
                <w:rPrChange w:id="3912" w:author="whouser" w:date="2016-05-18T11:16:00Z">
                  <w:rPr>
                    <w:rFonts w:ascii="Arial" w:hAnsi="Arial" w:cs="Arial"/>
                  </w:rPr>
                </w:rPrChange>
              </w:rPr>
              <w:t xml:space="preserve">; </w:t>
            </w:r>
            <w:r w:rsidRPr="003E2D33">
              <w:rPr>
                <w:rFonts w:ascii="Times New Roman" w:hAnsi="Times New Roman"/>
                <w:highlight w:val="yellow"/>
                <w:rPrChange w:id="3913" w:author="whouser" w:date="2016-05-18T11:16:00Z">
                  <w:rPr>
                    <w:rFonts w:ascii="Arial" w:hAnsi="Arial"/>
                  </w:rPr>
                </w:rPrChange>
              </w:rPr>
              <w:t>Strengthening the general hospital (former Lung illnesses hospital) in Tirana</w:t>
            </w:r>
            <w:r w:rsidR="00D27874" w:rsidRPr="003E2D33">
              <w:rPr>
                <w:rFonts w:ascii="Times New Roman" w:hAnsi="Times New Roman"/>
                <w:highlight w:val="yellow"/>
                <w:rPrChange w:id="3914" w:author="whouser" w:date="2016-05-18T11:16:00Z">
                  <w:rPr>
                    <w:rFonts w:ascii="Arial" w:hAnsi="Arial"/>
                  </w:rPr>
                </w:rPrChange>
              </w:rPr>
              <w:t xml:space="preserve"> and Fier</w:t>
            </w:r>
            <w:r w:rsidRPr="003E2D33">
              <w:rPr>
                <w:rFonts w:ascii="Times New Roman" w:hAnsi="Times New Roman"/>
                <w:highlight w:val="yellow"/>
                <w:rPrChange w:id="3915" w:author="whouser" w:date="2016-05-18T11:16:00Z">
                  <w:rPr>
                    <w:rFonts w:ascii="Arial" w:hAnsi="Arial"/>
                  </w:rPr>
                </w:rPrChange>
              </w:rPr>
              <w:t>;</w:t>
            </w:r>
            <w:r w:rsidR="007957B6" w:rsidRPr="003E2D33">
              <w:rPr>
                <w:rFonts w:ascii="Times New Roman" w:hAnsi="Times New Roman"/>
                <w:highlight w:val="yellow"/>
                <w:rPrChange w:id="3916" w:author="whouser" w:date="2016-05-18T11:16:00Z">
                  <w:rPr>
                    <w:rFonts w:ascii="Arial" w:hAnsi="Arial"/>
                  </w:rPr>
                </w:rPrChange>
              </w:rPr>
              <w:t xml:space="preserve"> </w:t>
            </w:r>
            <w:r w:rsidRPr="003E2D33">
              <w:rPr>
                <w:rFonts w:ascii="Times New Roman" w:hAnsi="Times New Roman"/>
                <w:highlight w:val="yellow"/>
                <w:rPrChange w:id="3917" w:author="whouser" w:date="2016-05-18T11:16:00Z">
                  <w:rPr>
                    <w:rFonts w:ascii="Arial" w:hAnsi="Arial"/>
                  </w:rPr>
                </w:rPrChange>
              </w:rPr>
              <w:t>Restructuring lab services in hospital care; Infection control (quality and safety of surgical tools, RAM) in the hospital setting;</w:t>
            </w:r>
            <w:r w:rsidR="007957B6" w:rsidRPr="003E2D33">
              <w:rPr>
                <w:rFonts w:ascii="Times New Roman" w:hAnsi="Times New Roman"/>
                <w:rPrChange w:id="3918" w:author="whouser" w:date="2016-05-18T11:16:00Z">
                  <w:rPr>
                    <w:rFonts w:ascii="Arial" w:hAnsi="Arial" w:cs="Arial"/>
                  </w:rPr>
                </w:rPrChange>
              </w:rPr>
              <w:t xml:space="preserve"> </w:t>
            </w:r>
          </w:p>
          <w:p w:rsidR="0079039F" w:rsidRPr="003E2D33" w:rsidRDefault="003A7A62" w:rsidP="00550782">
            <w:pPr>
              <w:pStyle w:val="MediumGrid1-Accent21"/>
              <w:numPr>
                <w:ilvl w:val="0"/>
                <w:numId w:val="44"/>
              </w:numPr>
              <w:jc w:val="both"/>
              <w:rPr>
                <w:rFonts w:ascii="Times New Roman" w:hAnsi="Times New Roman"/>
                <w:highlight w:val="yellow"/>
                <w:rPrChange w:id="3919" w:author="whouser" w:date="2016-05-18T11:16:00Z">
                  <w:rPr>
                    <w:rFonts w:ascii="Arial" w:hAnsi="Arial"/>
                  </w:rPr>
                </w:rPrChange>
              </w:rPr>
              <w:pPrChange w:id="3920" w:author="gbejtja" w:date="2016-05-10T06:54:00Z">
                <w:pPr>
                  <w:numPr>
                    <w:numId w:val="15"/>
                  </w:numPr>
                  <w:ind w:left="720" w:hanging="360"/>
                  <w:jc w:val="both"/>
                </w:pPr>
              </w:pPrChange>
            </w:pPr>
            <w:r w:rsidRPr="003E2D33">
              <w:rPr>
                <w:rFonts w:ascii="Times New Roman" w:hAnsi="Times New Roman"/>
                <w:highlight w:val="yellow"/>
                <w:rPrChange w:id="3921" w:author="whouser" w:date="2016-05-18T11:16:00Z">
                  <w:rPr>
                    <w:rFonts w:ascii="Arial" w:hAnsi="Arial"/>
                  </w:rPr>
                </w:rPrChange>
              </w:rPr>
              <w:t>Availability of drugs in hospitals;</w:t>
            </w:r>
            <w:r w:rsidR="00AA2541" w:rsidRPr="003E2D33">
              <w:rPr>
                <w:rFonts w:ascii="Times New Roman" w:hAnsi="Times New Roman"/>
                <w:highlight w:val="yellow"/>
                <w:rPrChange w:id="3922" w:author="whouser" w:date="2016-05-18T11:16:00Z">
                  <w:rPr>
                    <w:rFonts w:ascii="Arial" w:hAnsi="Arial"/>
                  </w:rPr>
                </w:rPrChange>
              </w:rPr>
              <w:t xml:space="preserve"> </w:t>
            </w:r>
            <w:r w:rsidR="0079039F" w:rsidRPr="003E2D33">
              <w:rPr>
                <w:rFonts w:ascii="Times New Roman" w:hAnsi="Times New Roman"/>
                <w:highlight w:val="yellow"/>
                <w:rPrChange w:id="3923" w:author="whouser" w:date="2016-05-18T11:16:00Z">
                  <w:rPr>
                    <w:rFonts w:ascii="Arial" w:hAnsi="Arial"/>
                  </w:rPr>
                </w:rPrChange>
              </w:rPr>
              <w:t>Improvement of infrastructure;</w:t>
            </w:r>
            <w:r w:rsidR="00AA2541" w:rsidRPr="003E2D33">
              <w:rPr>
                <w:rFonts w:ascii="Times New Roman" w:hAnsi="Times New Roman"/>
                <w:highlight w:val="yellow"/>
                <w:rPrChange w:id="3924" w:author="whouser" w:date="2016-05-18T11:16:00Z">
                  <w:rPr>
                    <w:rFonts w:ascii="Arial" w:hAnsi="Arial"/>
                  </w:rPr>
                </w:rPrChange>
              </w:rPr>
              <w:t xml:space="preserve"> </w:t>
            </w:r>
            <w:r w:rsidR="0079039F" w:rsidRPr="003E2D33">
              <w:rPr>
                <w:rFonts w:ascii="Times New Roman" w:hAnsi="Times New Roman"/>
                <w:highlight w:val="yellow"/>
                <w:rPrChange w:id="3925" w:author="whouser" w:date="2016-05-18T11:16:00Z">
                  <w:rPr>
                    <w:rFonts w:ascii="Arial" w:hAnsi="Arial"/>
                  </w:rPr>
                </w:rPrChange>
              </w:rPr>
              <w:t>Standardization of equipment;</w:t>
            </w:r>
            <w:r w:rsidR="007957B6" w:rsidRPr="003E2D33">
              <w:rPr>
                <w:rFonts w:ascii="Times New Roman" w:hAnsi="Times New Roman"/>
                <w:highlight w:val="yellow"/>
                <w:rPrChange w:id="3926" w:author="whouser" w:date="2016-05-18T11:16:00Z">
                  <w:rPr>
                    <w:rFonts w:ascii="Arial" w:hAnsi="Arial"/>
                  </w:rPr>
                </w:rPrChange>
              </w:rPr>
              <w:t xml:space="preserve"> </w:t>
            </w:r>
            <w:r w:rsidR="0079039F" w:rsidRPr="003E2D33">
              <w:rPr>
                <w:rFonts w:ascii="Times New Roman" w:hAnsi="Times New Roman"/>
                <w:highlight w:val="yellow"/>
                <w:rPrChange w:id="3927" w:author="whouser" w:date="2016-05-18T11:16:00Z">
                  <w:rPr>
                    <w:rFonts w:ascii="Arial" w:hAnsi="Arial"/>
                  </w:rPr>
                </w:rPrChange>
              </w:rPr>
              <w:t>Training;</w:t>
            </w:r>
          </w:p>
          <w:p w:rsidR="0079039F" w:rsidRPr="003E2D33" w:rsidRDefault="0079039F" w:rsidP="00550782">
            <w:pPr>
              <w:pStyle w:val="MediumGrid1-Accent21"/>
              <w:numPr>
                <w:ilvl w:val="0"/>
                <w:numId w:val="44"/>
              </w:numPr>
              <w:jc w:val="both"/>
              <w:rPr>
                <w:rFonts w:ascii="Times New Roman" w:hAnsi="Times New Roman"/>
                <w:rPrChange w:id="3928" w:author="whouser" w:date="2016-05-18T11:16:00Z">
                  <w:rPr>
                    <w:rFonts w:ascii="Arial" w:hAnsi="Arial" w:cs="Arial"/>
                  </w:rPr>
                </w:rPrChange>
              </w:rPr>
              <w:pPrChange w:id="3929" w:author="gbejtja" w:date="2016-05-10T06:54:00Z">
                <w:pPr>
                  <w:numPr>
                    <w:numId w:val="15"/>
                  </w:numPr>
                  <w:ind w:left="720" w:hanging="360"/>
                  <w:jc w:val="both"/>
                </w:pPr>
              </w:pPrChange>
            </w:pPr>
            <w:r w:rsidRPr="003E2D33">
              <w:rPr>
                <w:rFonts w:ascii="Times New Roman" w:hAnsi="Times New Roman"/>
                <w:rPrChange w:id="3930" w:author="whouser" w:date="2016-05-18T11:16:00Z">
                  <w:rPr>
                    <w:rFonts w:ascii="Arial" w:hAnsi="Arial" w:cs="Arial"/>
                  </w:rPr>
                </w:rPrChange>
              </w:rPr>
              <w:t>Online prescriptions;</w:t>
            </w:r>
            <w:r w:rsidR="00AA2541" w:rsidRPr="003E2D33">
              <w:rPr>
                <w:rFonts w:ascii="Times New Roman" w:hAnsi="Times New Roman"/>
                <w:rPrChange w:id="3931" w:author="whouser" w:date="2016-05-18T11:16:00Z">
                  <w:rPr>
                    <w:rFonts w:ascii="Arial" w:hAnsi="Arial" w:cs="Arial"/>
                  </w:rPr>
                </w:rPrChange>
              </w:rPr>
              <w:t xml:space="preserve"> </w:t>
            </w:r>
            <w:r w:rsidRPr="003E2D33">
              <w:rPr>
                <w:rFonts w:ascii="Times New Roman" w:hAnsi="Times New Roman"/>
                <w:rPrChange w:id="3932" w:author="whouser" w:date="2016-05-18T11:16:00Z">
                  <w:rPr>
                    <w:rFonts w:ascii="Arial" w:hAnsi="Arial" w:cs="Arial"/>
                  </w:rPr>
                </w:rPrChange>
              </w:rPr>
              <w:t xml:space="preserve">Health card;  </w:t>
            </w:r>
          </w:p>
          <w:p w:rsidR="0079039F" w:rsidRPr="003E2D33" w:rsidRDefault="0079039F" w:rsidP="00550782">
            <w:pPr>
              <w:pStyle w:val="MediumGrid1-Accent21"/>
              <w:numPr>
                <w:ilvl w:val="0"/>
                <w:numId w:val="44"/>
              </w:numPr>
              <w:jc w:val="both"/>
              <w:rPr>
                <w:rFonts w:ascii="Times New Roman" w:hAnsi="Times New Roman"/>
                <w:rPrChange w:id="3933" w:author="whouser" w:date="2016-05-18T11:16:00Z">
                  <w:rPr>
                    <w:rFonts w:ascii="Arial" w:hAnsi="Arial" w:cs="Arial"/>
                  </w:rPr>
                </w:rPrChange>
              </w:rPr>
              <w:pPrChange w:id="3934" w:author="gbejtja" w:date="2016-05-10T06:54:00Z">
                <w:pPr>
                  <w:numPr>
                    <w:numId w:val="15"/>
                  </w:numPr>
                  <w:ind w:left="720" w:hanging="360"/>
                  <w:jc w:val="both"/>
                </w:pPr>
              </w:pPrChange>
            </w:pPr>
            <w:r w:rsidRPr="003E2D33">
              <w:rPr>
                <w:rFonts w:ascii="Times New Roman" w:hAnsi="Times New Roman"/>
                <w:rPrChange w:id="3935" w:author="whouser" w:date="2016-05-18T11:16:00Z">
                  <w:rPr>
                    <w:rFonts w:ascii="Arial" w:hAnsi="Arial" w:cs="Arial"/>
                  </w:rPr>
                </w:rPrChange>
              </w:rPr>
              <w:t>Infection Control (RAM, etc.);</w:t>
            </w:r>
          </w:p>
          <w:p w:rsidR="0079039F" w:rsidRPr="003E2D33" w:rsidRDefault="0079039F" w:rsidP="00550782">
            <w:pPr>
              <w:pStyle w:val="MediumGrid1-Accent21"/>
              <w:numPr>
                <w:ilvl w:val="0"/>
                <w:numId w:val="44"/>
              </w:numPr>
              <w:jc w:val="both"/>
              <w:rPr>
                <w:rFonts w:ascii="Times New Roman" w:hAnsi="Times New Roman"/>
                <w:rPrChange w:id="3936" w:author="whouser" w:date="2016-05-18T11:16:00Z">
                  <w:rPr>
                    <w:rFonts w:ascii="Arial" w:hAnsi="Arial" w:cs="Arial"/>
                  </w:rPr>
                </w:rPrChange>
              </w:rPr>
              <w:pPrChange w:id="3937" w:author="gbejtja" w:date="2016-05-10T06:54:00Z">
                <w:pPr>
                  <w:numPr>
                    <w:numId w:val="15"/>
                  </w:numPr>
                  <w:ind w:left="720" w:hanging="360"/>
                  <w:jc w:val="both"/>
                </w:pPr>
              </w:pPrChange>
            </w:pPr>
            <w:r w:rsidRPr="003E2D33">
              <w:rPr>
                <w:rFonts w:ascii="Times New Roman" w:hAnsi="Times New Roman"/>
                <w:rPrChange w:id="3938" w:author="whouser" w:date="2016-05-18T11:16:00Z">
                  <w:rPr>
                    <w:rFonts w:ascii="Arial" w:hAnsi="Arial" w:cs="Arial"/>
                  </w:rPr>
                </w:rPrChange>
              </w:rPr>
              <w:t>Encouraging in-service self-assessment modules and peer-review approaches;</w:t>
            </w:r>
          </w:p>
          <w:p w:rsidR="00FB6800" w:rsidRPr="003E2D33" w:rsidRDefault="0079039F" w:rsidP="00550782">
            <w:pPr>
              <w:pStyle w:val="MediumGrid1-Accent21"/>
              <w:numPr>
                <w:ilvl w:val="0"/>
                <w:numId w:val="44"/>
              </w:numPr>
              <w:jc w:val="both"/>
              <w:rPr>
                <w:rFonts w:ascii="Times New Roman" w:hAnsi="Times New Roman"/>
                <w:rPrChange w:id="3939" w:author="whouser" w:date="2016-05-18T11:16:00Z">
                  <w:rPr>
                    <w:rFonts w:ascii="Arial" w:hAnsi="Arial" w:cs="Arial"/>
                  </w:rPr>
                </w:rPrChange>
              </w:rPr>
              <w:pPrChange w:id="3940" w:author="gbejtja" w:date="2016-05-10T06:54:00Z">
                <w:pPr>
                  <w:numPr>
                    <w:numId w:val="15"/>
                  </w:numPr>
                  <w:ind w:left="720" w:hanging="360"/>
                  <w:jc w:val="both"/>
                </w:pPr>
              </w:pPrChange>
            </w:pPr>
            <w:r w:rsidRPr="003E2D33">
              <w:rPr>
                <w:rFonts w:ascii="Times New Roman" w:hAnsi="Times New Roman"/>
                <w:rPrChange w:id="3941" w:author="whouser" w:date="2016-05-18T11:16:00Z">
                  <w:rPr>
                    <w:rFonts w:ascii="Arial" w:hAnsi="Arial" w:cs="Arial"/>
                  </w:rPr>
                </w:rPrChange>
              </w:rPr>
              <w:t>Developing protocols and procedures in cooperation with academic and professional associations;</w:t>
            </w:r>
            <w:r w:rsidR="007957B6" w:rsidRPr="003E2D33">
              <w:rPr>
                <w:rFonts w:ascii="Times New Roman" w:hAnsi="Times New Roman"/>
                <w:rPrChange w:id="3942" w:author="whouser" w:date="2016-05-18T11:16:00Z">
                  <w:rPr>
                    <w:rFonts w:ascii="Arial" w:hAnsi="Arial" w:cs="Arial"/>
                  </w:rPr>
                </w:rPrChange>
              </w:rPr>
              <w:t xml:space="preserve"> </w:t>
            </w:r>
            <w:r w:rsidR="00FB6800" w:rsidRPr="003E2D33">
              <w:rPr>
                <w:rFonts w:ascii="Times New Roman" w:hAnsi="Times New Roman"/>
                <w:rPrChange w:id="3943" w:author="whouser" w:date="2016-05-18T11:16:00Z">
                  <w:rPr>
                    <w:rFonts w:ascii="Arial" w:hAnsi="Arial" w:cs="Arial"/>
                  </w:rPr>
                </w:rPrChange>
              </w:rPr>
              <w:t>Further expansion and improvement of the Mother Theresa Hospital in Tirana</w:t>
            </w:r>
            <w:r w:rsidR="007957B6" w:rsidRPr="003E2D33">
              <w:rPr>
                <w:rFonts w:ascii="Times New Roman" w:hAnsi="Times New Roman"/>
                <w:rPrChange w:id="3944" w:author="whouser" w:date="2016-05-18T11:16:00Z">
                  <w:rPr>
                    <w:rFonts w:ascii="Arial" w:hAnsi="Arial" w:cs="Arial"/>
                  </w:rPr>
                </w:rPrChange>
              </w:rPr>
              <w:t xml:space="preserve"> </w:t>
            </w:r>
            <w:r w:rsidR="00FB6800" w:rsidRPr="003E2D33">
              <w:rPr>
                <w:rFonts w:ascii="Times New Roman" w:hAnsi="Times New Roman"/>
                <w:rPrChange w:id="3945" w:author="whouser" w:date="2016-05-18T11:16:00Z">
                  <w:rPr>
                    <w:rFonts w:ascii="Arial" w:hAnsi="Arial" w:cs="Arial"/>
                  </w:rPr>
                </w:rPrChange>
              </w:rPr>
              <w:t>Further expansion and improvement of the National Trauma Center;</w:t>
            </w:r>
          </w:p>
          <w:p w:rsidR="00FB6800" w:rsidRPr="003E2D33" w:rsidRDefault="00FB6800" w:rsidP="00550782">
            <w:pPr>
              <w:pStyle w:val="MediumGrid1-Accent21"/>
              <w:numPr>
                <w:ilvl w:val="0"/>
                <w:numId w:val="44"/>
              </w:numPr>
              <w:jc w:val="both"/>
              <w:rPr>
                <w:rFonts w:ascii="Times New Roman" w:hAnsi="Times New Roman"/>
                <w:rPrChange w:id="3946" w:author="whouser" w:date="2016-05-18T11:16:00Z">
                  <w:rPr>
                    <w:rFonts w:ascii="Arial" w:hAnsi="Arial" w:cs="Arial"/>
                  </w:rPr>
                </w:rPrChange>
              </w:rPr>
              <w:pPrChange w:id="3947" w:author="gbejtja" w:date="2016-05-10T06:54:00Z">
                <w:pPr>
                  <w:numPr>
                    <w:numId w:val="15"/>
                  </w:numPr>
                  <w:ind w:left="720" w:hanging="360"/>
                  <w:jc w:val="both"/>
                </w:pPr>
              </w:pPrChange>
            </w:pPr>
            <w:r w:rsidRPr="003E2D33">
              <w:rPr>
                <w:rFonts w:ascii="Times New Roman" w:hAnsi="Times New Roman"/>
                <w:rPrChange w:id="3948" w:author="whouser" w:date="2016-05-18T11:16:00Z">
                  <w:rPr>
                    <w:rFonts w:ascii="Arial" w:hAnsi="Arial" w:cs="Arial"/>
                  </w:rPr>
                </w:rPrChange>
              </w:rPr>
              <w:t>Construction of the regional hospital in Fieri;</w:t>
            </w:r>
          </w:p>
          <w:p w:rsidR="00FB6800" w:rsidRPr="003E2D33" w:rsidRDefault="00FB6800" w:rsidP="00550782">
            <w:pPr>
              <w:pStyle w:val="MediumGrid1-Accent21"/>
              <w:numPr>
                <w:ilvl w:val="0"/>
                <w:numId w:val="44"/>
              </w:numPr>
              <w:jc w:val="both"/>
              <w:rPr>
                <w:rFonts w:ascii="Times New Roman" w:hAnsi="Times New Roman"/>
                <w:highlight w:val="yellow"/>
                <w:rPrChange w:id="3949" w:author="whouser" w:date="2016-05-18T11:16:00Z">
                  <w:rPr>
                    <w:rFonts w:ascii="Arial" w:hAnsi="Arial"/>
                  </w:rPr>
                </w:rPrChange>
              </w:rPr>
              <w:pPrChange w:id="3950" w:author="gbejtja" w:date="2016-05-10T06:54:00Z">
                <w:pPr>
                  <w:numPr>
                    <w:numId w:val="15"/>
                  </w:numPr>
                  <w:ind w:left="720" w:hanging="360"/>
                  <w:jc w:val="both"/>
                </w:pPr>
              </w:pPrChange>
            </w:pPr>
            <w:r w:rsidRPr="003E2D33">
              <w:rPr>
                <w:rFonts w:ascii="Times New Roman" w:hAnsi="Times New Roman"/>
                <w:highlight w:val="yellow"/>
                <w:rPrChange w:id="3951" w:author="whouser" w:date="2016-05-18T11:16:00Z">
                  <w:rPr>
                    <w:rFonts w:ascii="Arial" w:hAnsi="Arial"/>
                  </w:rPr>
                </w:rPrChange>
              </w:rPr>
              <w:t>Construction of a special institution for people with mental disorders as substantiated by a court decision.</w:t>
            </w:r>
          </w:p>
          <w:p w:rsidR="009E031C" w:rsidRDefault="009E031C" w:rsidP="003E2899">
            <w:pPr>
              <w:pStyle w:val="MediumGrid1-Accent21"/>
              <w:ind w:left="360"/>
              <w:jc w:val="both"/>
              <w:rPr>
                <w:ins w:id="3952" w:author="gbejtja" w:date="2016-05-30T15:02:00Z"/>
                <w:rFonts w:ascii="Times New Roman" w:hAnsi="Times New Roman"/>
              </w:rPr>
            </w:pPr>
          </w:p>
          <w:p w:rsidR="00F8323E" w:rsidRDefault="00F8323E" w:rsidP="00F8323E">
            <w:pPr>
              <w:pStyle w:val="MediumGrid1-Accent21"/>
              <w:ind w:left="0"/>
              <w:jc w:val="both"/>
              <w:rPr>
                <w:ins w:id="3953" w:author="gbejtja" w:date="2016-05-30T15:02:00Z"/>
                <w:rFonts w:ascii="Times New Roman" w:hAnsi="Times New Roman"/>
              </w:rPr>
              <w:pPrChange w:id="3954" w:author="gbejtja" w:date="2016-05-30T15:02:00Z">
                <w:pPr>
                  <w:pStyle w:val="MediumGrid1-Accent21"/>
                  <w:ind w:left="360"/>
                  <w:jc w:val="both"/>
                </w:pPr>
              </w:pPrChange>
            </w:pPr>
            <w:ins w:id="3955" w:author="gbejtja" w:date="2016-05-30T15:02:00Z">
              <w:r w:rsidRPr="00F8323E">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F8323E" w:rsidRPr="003E2D33" w:rsidRDefault="00F8323E" w:rsidP="003E2899">
            <w:pPr>
              <w:pStyle w:val="MediumGrid1-Accent21"/>
              <w:ind w:left="360"/>
              <w:jc w:val="both"/>
              <w:rPr>
                <w:ins w:id="3956" w:author="gbejtja" w:date="2016-05-10T06:54:00Z"/>
                <w:rFonts w:ascii="Times New Roman" w:hAnsi="Times New Roman"/>
                <w:rPrChange w:id="3957" w:author="whouser" w:date="2016-05-18T11:16:00Z">
                  <w:rPr>
                    <w:ins w:id="3958" w:author="gbejtja" w:date="2016-05-10T06:54:00Z"/>
                    <w:rFonts w:ascii="Arial" w:hAnsi="Arial" w:cs="Arial"/>
                  </w:rPr>
                </w:rPrChange>
              </w:rPr>
            </w:pPr>
          </w:p>
          <w:p w:rsidR="00F8323E" w:rsidRDefault="00F8323E" w:rsidP="00F8323E">
            <w:pPr>
              <w:pStyle w:val="MediumGrid1-Accent21"/>
              <w:numPr>
                <w:ilvl w:val="0"/>
                <w:numId w:val="44"/>
              </w:numPr>
              <w:jc w:val="both"/>
              <w:rPr>
                <w:ins w:id="3959" w:author="gbejtja" w:date="2016-05-30T15:03:00Z"/>
                <w:rFonts w:ascii="Times New Roman" w:hAnsi="Times New Roman"/>
                <w:color w:val="C00000"/>
              </w:rPr>
            </w:pPr>
            <w:ins w:id="3960" w:author="gbejtja" w:date="2016-05-30T15:02:00Z">
              <w:r w:rsidRPr="00F8323E">
                <w:rPr>
                  <w:rFonts w:ascii="Times New Roman" w:hAnsi="Times New Roman"/>
                  <w:color w:val="C00000"/>
                </w:rPr>
                <w:t xml:space="preserve">The Strategy </w:t>
              </w:r>
            </w:ins>
            <w:ins w:id="3961" w:author="gbejtja" w:date="2016-05-10T06:54:00Z">
              <w:r w:rsidR="009E031C" w:rsidRPr="00F8323E">
                <w:rPr>
                  <w:rFonts w:ascii="Times New Roman" w:hAnsi="Times New Roman"/>
                  <w:color w:val="C00000"/>
                  <w:rPrChange w:id="3962" w:author="gbejtja" w:date="2016-05-30T15:03:00Z">
                    <w:rPr>
                      <w:rFonts w:ascii="Arial" w:hAnsi="Arial" w:cs="Arial"/>
                      <w:color w:val="C00000"/>
                    </w:rPr>
                  </w:rPrChange>
                </w:rPr>
                <w:t>“</w:t>
              </w:r>
            </w:ins>
            <w:ins w:id="3963" w:author="gbejtja" w:date="2016-05-30T15:03:00Z">
              <w:r w:rsidRPr="00F8323E">
                <w:rPr>
                  <w:rFonts w:ascii="Times New Roman" w:hAnsi="Times New Roman"/>
                  <w:color w:val="C00000"/>
                </w:rPr>
                <w:t xml:space="preserve">Digital Agenda of Albania 2015-2020” </w:t>
              </w:r>
            </w:ins>
          </w:p>
          <w:p w:rsidR="009E031C" w:rsidRPr="00F8323E" w:rsidRDefault="009E031C" w:rsidP="00F8323E">
            <w:pPr>
              <w:pStyle w:val="MediumGrid1-Accent21"/>
              <w:numPr>
                <w:ilvl w:val="0"/>
                <w:numId w:val="44"/>
              </w:numPr>
              <w:jc w:val="both"/>
              <w:rPr>
                <w:ins w:id="3964" w:author="gbejtja" w:date="2016-05-10T06:54:00Z"/>
                <w:rFonts w:ascii="Times New Roman" w:hAnsi="Times New Roman"/>
                <w:color w:val="C00000"/>
                <w:rPrChange w:id="3965" w:author="gbejtja" w:date="2016-05-30T15:03:00Z">
                  <w:rPr>
                    <w:ins w:id="3966" w:author="gbejtja" w:date="2016-05-10T06:54:00Z"/>
                    <w:rFonts w:ascii="Arial" w:hAnsi="Arial" w:cs="Arial"/>
                    <w:color w:val="C00000"/>
                  </w:rPr>
                </w:rPrChange>
              </w:rPr>
            </w:pPr>
            <w:ins w:id="3967" w:author="gbejtja" w:date="2016-05-10T06:54:00Z">
              <w:r w:rsidRPr="00F8323E">
                <w:rPr>
                  <w:rFonts w:ascii="Times New Roman" w:hAnsi="Times New Roman"/>
                  <w:color w:val="C00000"/>
                  <w:rPrChange w:id="3968" w:author="gbejtja" w:date="2016-05-30T15:03:00Z">
                    <w:rPr>
                      <w:rFonts w:ascii="Arial" w:hAnsi="Arial" w:cs="Arial"/>
                      <w:color w:val="C00000"/>
                    </w:rPr>
                  </w:rPrChange>
                </w:rPr>
                <w:t>National Programme of Cancer Control 2011-2020</w:t>
              </w:r>
            </w:ins>
          </w:p>
          <w:p w:rsidR="009E031C" w:rsidRPr="003E2D33" w:rsidRDefault="009E031C" w:rsidP="003E2899">
            <w:pPr>
              <w:pStyle w:val="MediumGrid1-Accent21"/>
              <w:numPr>
                <w:ilvl w:val="0"/>
                <w:numId w:val="44"/>
              </w:numPr>
              <w:jc w:val="both"/>
              <w:rPr>
                <w:ins w:id="3969" w:author="gbejtja" w:date="2016-05-10T06:54:00Z"/>
                <w:rFonts w:ascii="Times New Roman" w:hAnsi="Times New Roman"/>
                <w:color w:val="C00000"/>
                <w:rPrChange w:id="3970" w:author="whouser" w:date="2016-05-18T11:16:00Z">
                  <w:rPr>
                    <w:ins w:id="3971" w:author="gbejtja" w:date="2016-05-10T06:54:00Z"/>
                    <w:rFonts w:ascii="Arial" w:hAnsi="Arial" w:cs="Arial"/>
                    <w:color w:val="C00000"/>
                  </w:rPr>
                </w:rPrChange>
              </w:rPr>
            </w:pPr>
            <w:ins w:id="3972" w:author="gbejtja" w:date="2016-05-10T06:54:00Z">
              <w:r w:rsidRPr="003E2D33">
                <w:rPr>
                  <w:rFonts w:ascii="Times New Roman" w:hAnsi="Times New Roman"/>
                  <w:color w:val="C00000"/>
                  <w:rPrChange w:id="3973" w:author="whouser" w:date="2016-05-18T11:16:00Z">
                    <w:rPr>
                      <w:rFonts w:ascii="Arial" w:hAnsi="Arial" w:cs="Arial"/>
                      <w:color w:val="C00000"/>
                    </w:rPr>
                  </w:rPrChange>
                </w:rPr>
                <w:t>National Plan for the Control of Vectors (2014-ongoing)</w:t>
              </w:r>
            </w:ins>
          </w:p>
          <w:p w:rsidR="00550782" w:rsidRPr="003E2D33" w:rsidRDefault="00550782" w:rsidP="003E2899">
            <w:pPr>
              <w:pStyle w:val="MediumGrid1-Accent21"/>
              <w:numPr>
                <w:ilvl w:val="0"/>
                <w:numId w:val="44"/>
              </w:numPr>
              <w:jc w:val="both"/>
              <w:rPr>
                <w:ins w:id="3974" w:author="gbejtja" w:date="2016-05-10T06:54:00Z"/>
                <w:rFonts w:ascii="Times New Roman" w:hAnsi="Times New Roman"/>
                <w:color w:val="C00000"/>
                <w:rPrChange w:id="3975" w:author="whouser" w:date="2016-05-18T11:16:00Z">
                  <w:rPr>
                    <w:ins w:id="3976" w:author="gbejtja" w:date="2016-05-10T06:54:00Z"/>
                    <w:rFonts w:ascii="Arial" w:hAnsi="Arial" w:cs="Arial"/>
                    <w:color w:val="C00000"/>
                  </w:rPr>
                </w:rPrChange>
              </w:rPr>
            </w:pPr>
            <w:ins w:id="3977" w:author="gbejtja" w:date="2016-05-10T06:54:00Z">
              <w:r w:rsidRPr="003E2D33">
                <w:rPr>
                  <w:rFonts w:ascii="Times New Roman" w:hAnsi="Times New Roman"/>
                  <w:color w:val="C00000"/>
                  <w:rPrChange w:id="3978" w:author="whouser" w:date="2016-05-18T11:16:00Z">
                    <w:rPr>
                      <w:rFonts w:ascii="Arial" w:hAnsi="Arial" w:cs="Arial"/>
                      <w:color w:val="C00000"/>
                    </w:rPr>
                  </w:rPrChange>
                </w:rPr>
                <w:t>National Strategy of the Accreditation of Health Institutions</w:t>
              </w:r>
            </w:ins>
          </w:p>
          <w:p w:rsidR="00550782" w:rsidRPr="003E2D33" w:rsidRDefault="00550782" w:rsidP="00550782">
            <w:pPr>
              <w:pStyle w:val="MediumGrid1-Accent21"/>
              <w:numPr>
                <w:ilvl w:val="0"/>
                <w:numId w:val="44"/>
              </w:numPr>
              <w:jc w:val="both"/>
              <w:rPr>
                <w:ins w:id="3979" w:author="gbejtja" w:date="2016-05-10T06:54:00Z"/>
                <w:rFonts w:ascii="Times New Roman" w:hAnsi="Times New Roman"/>
                <w:color w:val="FF0000"/>
                <w:rPrChange w:id="3980" w:author="whouser" w:date="2016-05-18T11:16:00Z">
                  <w:rPr>
                    <w:ins w:id="3981" w:author="gbejtja" w:date="2016-05-10T06:54:00Z"/>
                    <w:rFonts w:ascii="Arial" w:hAnsi="Arial" w:cs="Arial"/>
                    <w:color w:val="FF0000"/>
                  </w:rPr>
                </w:rPrChange>
              </w:rPr>
            </w:pPr>
            <w:ins w:id="3982" w:author="gbejtja" w:date="2016-05-10T06:54:00Z">
              <w:r w:rsidRPr="003E2D33">
                <w:rPr>
                  <w:rFonts w:ascii="Times New Roman" w:hAnsi="Times New Roman"/>
                  <w:color w:val="FF0000"/>
                  <w:rPrChange w:id="3983" w:author="whouser" w:date="2016-05-18T11:16:00Z">
                    <w:rPr>
                      <w:rFonts w:ascii="Arial" w:hAnsi="Arial" w:cs="Arial"/>
                      <w:color w:val="FF0000"/>
                    </w:rPr>
                  </w:rPrChange>
                </w:rPr>
                <w:lastRenderedPageBreak/>
                <w:t>Hospital Rationalization Plan (World Bank) 2016-2021</w:t>
              </w:r>
            </w:ins>
          </w:p>
          <w:p w:rsidR="00550782" w:rsidRPr="003E2D33" w:rsidRDefault="00550782" w:rsidP="003E2899">
            <w:pPr>
              <w:pStyle w:val="MediumGrid1-Accent21"/>
              <w:jc w:val="both"/>
              <w:rPr>
                <w:ins w:id="3984" w:author="gbejtja" w:date="2016-05-10T06:54:00Z"/>
                <w:rFonts w:ascii="Times New Roman" w:hAnsi="Times New Roman"/>
                <w:color w:val="C00000"/>
                <w:rPrChange w:id="3985" w:author="whouser" w:date="2016-05-18T11:16:00Z">
                  <w:rPr>
                    <w:ins w:id="3986" w:author="gbejtja" w:date="2016-05-10T06:54:00Z"/>
                    <w:rFonts w:ascii="Arial" w:hAnsi="Arial" w:cs="Arial"/>
                    <w:color w:val="C00000"/>
                  </w:rPr>
                </w:rPrChange>
              </w:rPr>
            </w:pPr>
          </w:p>
          <w:p w:rsidR="00FB6359" w:rsidRPr="003E2D33" w:rsidRDefault="00FB6359" w:rsidP="00E74C98">
            <w:pPr>
              <w:jc w:val="both"/>
              <w:rPr>
                <w:rFonts w:ascii="Times New Roman" w:hAnsi="Times New Roman"/>
                <w:b/>
                <w:rPrChange w:id="3987" w:author="whouser" w:date="2016-05-18T11:16:00Z">
                  <w:rPr>
                    <w:rFonts w:ascii="Arial" w:hAnsi="Arial" w:cs="Arial"/>
                    <w:b/>
                  </w:rPr>
                </w:rPrChange>
              </w:rPr>
            </w:pPr>
          </w:p>
        </w:tc>
      </w:tr>
      <w:tr w:rsidR="00FB6359" w:rsidRPr="003E2D33" w:rsidTr="009C3152">
        <w:tc>
          <w:tcPr>
            <w:tcW w:w="9236" w:type="dxa"/>
            <w:gridSpan w:val="2"/>
            <w:shd w:val="clear" w:color="auto" w:fill="E6E6E6"/>
          </w:tcPr>
          <w:p w:rsidR="00FB6359" w:rsidRPr="003E2D33" w:rsidRDefault="009D035E" w:rsidP="00562A76">
            <w:pPr>
              <w:pStyle w:val="MediumGrid1-Accent21"/>
              <w:ind w:left="0"/>
              <w:jc w:val="both"/>
              <w:rPr>
                <w:rFonts w:ascii="Times New Roman" w:hAnsi="Times New Roman"/>
                <w:rPrChange w:id="3988" w:author="whouser" w:date="2016-05-18T11:16:00Z">
                  <w:rPr>
                    <w:rFonts w:ascii="Arial" w:hAnsi="Arial" w:cs="Arial"/>
                  </w:rPr>
                </w:rPrChange>
              </w:rPr>
              <w:pPrChange w:id="3989" w:author="gbejtja" w:date="2016-05-10T06:54:00Z">
                <w:pPr>
                  <w:jc w:val="both"/>
                </w:pPr>
              </w:pPrChange>
            </w:pPr>
            <w:r w:rsidRPr="003E2D33">
              <w:rPr>
                <w:rFonts w:ascii="Times New Roman" w:hAnsi="Times New Roman"/>
                <w:b/>
                <w:rPrChange w:id="3990" w:author="whouser" w:date="2016-05-18T11:16:00Z">
                  <w:rPr>
                    <w:rFonts w:ascii="Arial" w:hAnsi="Arial" w:cs="Arial"/>
                    <w:b/>
                  </w:rPr>
                </w:rPrChange>
              </w:rPr>
              <w:lastRenderedPageBreak/>
              <w:t>Objective 3.</w:t>
            </w:r>
            <w:r w:rsidR="00A96E9D" w:rsidRPr="003E2D33">
              <w:rPr>
                <w:rFonts w:ascii="Times New Roman" w:hAnsi="Times New Roman"/>
                <w:b/>
                <w:rPrChange w:id="3991" w:author="whouser" w:date="2016-05-18T11:16:00Z">
                  <w:rPr>
                    <w:rFonts w:ascii="Arial" w:hAnsi="Arial" w:cs="Arial"/>
                    <w:b/>
                  </w:rPr>
                </w:rPrChange>
              </w:rPr>
              <w:t>2</w:t>
            </w:r>
            <w:r w:rsidRPr="003E2D33">
              <w:rPr>
                <w:rFonts w:ascii="Times New Roman" w:hAnsi="Times New Roman"/>
                <w:rPrChange w:id="3992" w:author="whouser" w:date="2016-05-18T11:16:00Z">
                  <w:rPr>
                    <w:rFonts w:ascii="Arial" w:hAnsi="Arial" w:cs="Arial"/>
                  </w:rPr>
                </w:rPrChange>
              </w:rPr>
              <w:t xml:space="preserve">: </w:t>
            </w:r>
            <w:r w:rsidR="004A067E" w:rsidRPr="003E2D33">
              <w:rPr>
                <w:rFonts w:ascii="Times New Roman" w:hAnsi="Times New Roman"/>
                <w:i/>
                <w:rPrChange w:id="3993" w:author="whouser" w:date="2016-05-18T11:16:00Z">
                  <w:rPr>
                    <w:rFonts w:ascii="Arial" w:hAnsi="Arial" w:cs="Arial"/>
                    <w:i/>
                  </w:rPr>
                </w:rPrChange>
              </w:rPr>
              <w:t>Generate evidence that is used for informing and monitoring health policy implementation through s</w:t>
            </w:r>
            <w:r w:rsidRPr="003E2D33">
              <w:rPr>
                <w:rFonts w:ascii="Times New Roman" w:hAnsi="Times New Roman"/>
                <w:i/>
                <w:rPrChange w:id="3994" w:author="whouser" w:date="2016-05-18T11:16:00Z">
                  <w:rPr>
                    <w:rFonts w:ascii="Arial" w:hAnsi="Arial" w:cs="Arial"/>
                    <w:i/>
                  </w:rPr>
                </w:rPrChange>
              </w:rPr>
              <w:t>trengthen</w:t>
            </w:r>
            <w:r w:rsidR="004A067E" w:rsidRPr="003E2D33">
              <w:rPr>
                <w:rFonts w:ascii="Times New Roman" w:hAnsi="Times New Roman"/>
                <w:i/>
                <w:rPrChange w:id="3995" w:author="whouser" w:date="2016-05-18T11:16:00Z">
                  <w:rPr>
                    <w:rFonts w:ascii="Arial" w:hAnsi="Arial" w:cs="Arial"/>
                    <w:i/>
                  </w:rPr>
                </w:rPrChange>
              </w:rPr>
              <w:t>ing</w:t>
            </w:r>
            <w:r w:rsidRPr="003E2D33">
              <w:rPr>
                <w:rFonts w:ascii="Times New Roman" w:hAnsi="Times New Roman"/>
                <w:i/>
                <w:rPrChange w:id="3996" w:author="whouser" w:date="2016-05-18T11:16:00Z">
                  <w:rPr>
                    <w:rFonts w:ascii="Arial" w:hAnsi="Arial" w:cs="Arial"/>
                    <w:i/>
                  </w:rPr>
                </w:rPrChange>
              </w:rPr>
              <w:t xml:space="preserve"> the health information system and registries</w:t>
            </w:r>
          </w:p>
        </w:tc>
      </w:tr>
      <w:tr w:rsidR="00FB6359" w:rsidRPr="003E2D33" w:rsidTr="009C3152">
        <w:tc>
          <w:tcPr>
            <w:tcW w:w="1653" w:type="dxa"/>
            <w:shd w:val="clear" w:color="auto" w:fill="auto"/>
          </w:tcPr>
          <w:p w:rsidR="00FB6359" w:rsidRPr="003E2D33" w:rsidRDefault="00FB6359" w:rsidP="00E74C98">
            <w:pPr>
              <w:jc w:val="both"/>
              <w:rPr>
                <w:rFonts w:ascii="Times New Roman" w:hAnsi="Times New Roman"/>
                <w:b/>
                <w:rPrChange w:id="3997" w:author="whouser" w:date="2016-05-18T11:16:00Z">
                  <w:rPr>
                    <w:rFonts w:ascii="Arial" w:hAnsi="Arial" w:cs="Arial"/>
                    <w:b/>
                  </w:rPr>
                </w:rPrChange>
              </w:rPr>
            </w:pPr>
            <w:r w:rsidRPr="003E2D33">
              <w:rPr>
                <w:rFonts w:ascii="Times New Roman" w:hAnsi="Times New Roman"/>
                <w:b/>
                <w:rPrChange w:id="3998" w:author="whouser" w:date="2016-05-18T11:16:00Z">
                  <w:rPr>
                    <w:rFonts w:ascii="Arial" w:hAnsi="Arial" w:cs="Arial"/>
                    <w:b/>
                  </w:rPr>
                </w:rPrChange>
              </w:rPr>
              <w:t>Description</w:t>
            </w:r>
          </w:p>
        </w:tc>
        <w:tc>
          <w:tcPr>
            <w:tcW w:w="7583" w:type="dxa"/>
            <w:shd w:val="clear" w:color="auto" w:fill="auto"/>
          </w:tcPr>
          <w:p w:rsidR="00FB6359" w:rsidRPr="003E2D33" w:rsidRDefault="00DD454C" w:rsidP="00E74C98">
            <w:pPr>
              <w:pStyle w:val="MediumGrid1-Accent21"/>
              <w:ind w:left="0"/>
              <w:jc w:val="both"/>
              <w:rPr>
                <w:rFonts w:ascii="Times New Roman" w:hAnsi="Times New Roman"/>
                <w:i/>
                <w:rPrChange w:id="3999" w:author="whouser" w:date="2016-05-18T11:16:00Z">
                  <w:rPr>
                    <w:rFonts w:ascii="Arial" w:hAnsi="Arial" w:cs="Arial"/>
                    <w:i/>
                  </w:rPr>
                </w:rPrChange>
              </w:rPr>
              <w:pPrChange w:id="4000" w:author="gbejtja" w:date="2016-05-10T06:54:00Z">
                <w:pPr>
                  <w:jc w:val="both"/>
                </w:pPr>
              </w:pPrChange>
            </w:pPr>
            <w:r w:rsidRPr="003E2D33">
              <w:rPr>
                <w:rFonts w:ascii="Times New Roman" w:hAnsi="Times New Roman"/>
                <w:i/>
                <w:rPrChange w:id="4001" w:author="whouser" w:date="2016-05-18T11:16:00Z">
                  <w:rPr>
                    <w:rFonts w:ascii="Arial" w:hAnsi="Arial" w:cs="Arial"/>
                    <w:i/>
                  </w:rPr>
                </w:rPrChange>
              </w:rPr>
              <w:t xml:space="preserve">Evidence generated from the health information system and </w:t>
            </w:r>
            <w:r w:rsidR="00090732" w:rsidRPr="003E2D33">
              <w:rPr>
                <w:rFonts w:ascii="Times New Roman" w:hAnsi="Times New Roman"/>
                <w:i/>
                <w:rPrChange w:id="4002" w:author="whouser" w:date="2016-05-18T11:16:00Z">
                  <w:rPr>
                    <w:rFonts w:ascii="Arial" w:hAnsi="Arial" w:cs="Arial"/>
                    <w:i/>
                  </w:rPr>
                </w:rPrChange>
              </w:rPr>
              <w:t>disease</w:t>
            </w:r>
            <w:r w:rsidR="00DA3B80" w:rsidRPr="003E2D33">
              <w:rPr>
                <w:rFonts w:ascii="Times New Roman" w:hAnsi="Times New Roman"/>
                <w:i/>
                <w:rPrChange w:id="4003" w:author="whouser" w:date="2016-05-18T11:16:00Z">
                  <w:rPr>
                    <w:rFonts w:ascii="Arial" w:hAnsi="Arial" w:cs="Arial"/>
                    <w:i/>
                  </w:rPr>
                </w:rPrChange>
              </w:rPr>
              <w:t>s</w:t>
            </w:r>
            <w:r w:rsidR="00090732" w:rsidRPr="003E2D33">
              <w:rPr>
                <w:rFonts w:ascii="Times New Roman" w:hAnsi="Times New Roman"/>
                <w:i/>
                <w:rPrChange w:id="4004" w:author="whouser" w:date="2016-05-18T11:16:00Z">
                  <w:rPr>
                    <w:rFonts w:ascii="Arial" w:hAnsi="Arial" w:cs="Arial"/>
                    <w:i/>
                  </w:rPr>
                </w:rPrChange>
              </w:rPr>
              <w:t>/</w:t>
            </w:r>
            <w:r w:rsidR="00DA3B80" w:rsidRPr="003E2D33">
              <w:rPr>
                <w:rFonts w:ascii="Times New Roman" w:hAnsi="Times New Roman"/>
                <w:i/>
                <w:rPrChange w:id="4005" w:author="whouser" w:date="2016-05-18T11:16:00Z">
                  <w:rPr>
                    <w:rFonts w:ascii="Arial" w:hAnsi="Arial" w:cs="Arial"/>
                    <w:i/>
                  </w:rPr>
                </w:rPrChange>
              </w:rPr>
              <w:t xml:space="preserve"> </w:t>
            </w:r>
            <w:r w:rsidRPr="003E2D33">
              <w:rPr>
                <w:rFonts w:ascii="Times New Roman" w:hAnsi="Times New Roman"/>
                <w:i/>
                <w:rPrChange w:id="4006" w:author="whouser" w:date="2016-05-18T11:16:00Z">
                  <w:rPr>
                    <w:rFonts w:ascii="Arial" w:hAnsi="Arial" w:cs="Arial"/>
                    <w:i/>
                  </w:rPr>
                </w:rPrChange>
              </w:rPr>
              <w:t>cancer registries is used to inform health policy priority setting and also to monitor in the long-term the status of implementation of health policies. Health information is collected, analyzed and shared with all levels of decision making in due time. Quality of the information is improved continuously.</w:t>
            </w:r>
          </w:p>
        </w:tc>
      </w:tr>
      <w:tr w:rsidR="00FB6359" w:rsidRPr="003E2D33" w:rsidTr="009C3152">
        <w:tc>
          <w:tcPr>
            <w:tcW w:w="1653" w:type="dxa"/>
            <w:shd w:val="clear" w:color="auto" w:fill="auto"/>
          </w:tcPr>
          <w:p w:rsidR="00FB6359" w:rsidRPr="003E2D33" w:rsidRDefault="00FB6359" w:rsidP="00E74C98">
            <w:pPr>
              <w:jc w:val="both"/>
              <w:rPr>
                <w:rFonts w:ascii="Times New Roman" w:hAnsi="Times New Roman"/>
                <w:b/>
                <w:rPrChange w:id="4007" w:author="whouser" w:date="2016-05-18T11:16:00Z">
                  <w:rPr>
                    <w:rFonts w:ascii="Arial" w:hAnsi="Arial" w:cs="Arial"/>
                    <w:b/>
                  </w:rPr>
                </w:rPrChange>
              </w:rPr>
            </w:pPr>
            <w:r w:rsidRPr="003E2D33">
              <w:rPr>
                <w:rFonts w:ascii="Times New Roman" w:hAnsi="Times New Roman"/>
                <w:b/>
                <w:rPrChange w:id="4008" w:author="whouser" w:date="2016-05-18T11:16:00Z">
                  <w:rPr>
                    <w:rFonts w:ascii="Arial" w:hAnsi="Arial" w:cs="Arial"/>
                    <w:b/>
                  </w:rPr>
                </w:rPrChange>
              </w:rPr>
              <w:t>Outlook</w:t>
            </w:r>
          </w:p>
        </w:tc>
        <w:tc>
          <w:tcPr>
            <w:tcW w:w="7583" w:type="dxa"/>
            <w:shd w:val="clear" w:color="auto" w:fill="auto"/>
          </w:tcPr>
          <w:p w:rsidR="009D035E" w:rsidRPr="003E2D33" w:rsidRDefault="009D035E" w:rsidP="00D73237">
            <w:pPr>
              <w:pStyle w:val="MediumGrid1-Accent21"/>
              <w:numPr>
                <w:ilvl w:val="0"/>
                <w:numId w:val="44"/>
              </w:numPr>
              <w:jc w:val="both"/>
              <w:rPr>
                <w:rFonts w:ascii="Times New Roman" w:hAnsi="Times New Roman"/>
                <w:rPrChange w:id="4009" w:author="whouser" w:date="2016-05-18T11:16:00Z">
                  <w:rPr>
                    <w:rFonts w:ascii="Arial" w:hAnsi="Arial" w:cs="Arial"/>
                  </w:rPr>
                </w:rPrChange>
              </w:rPr>
              <w:pPrChange w:id="4010" w:author="gbejtja" w:date="2016-05-10T06:54:00Z">
                <w:pPr>
                  <w:numPr>
                    <w:numId w:val="8"/>
                  </w:numPr>
                  <w:ind w:left="720" w:hanging="360"/>
                  <w:jc w:val="both"/>
                </w:pPr>
              </w:pPrChange>
            </w:pPr>
            <w:r w:rsidRPr="003E2D33">
              <w:rPr>
                <w:rFonts w:ascii="Times New Roman" w:hAnsi="Times New Roman"/>
                <w:rPrChange w:id="4011" w:author="whouser" w:date="2016-05-18T11:16:00Z">
                  <w:rPr>
                    <w:rFonts w:ascii="Arial" w:hAnsi="Arial" w:cs="Arial"/>
                  </w:rPr>
                </w:rPrChange>
              </w:rPr>
              <w:t>Updating of the alert surveillance system;</w:t>
            </w:r>
          </w:p>
          <w:p w:rsidR="009D035E" w:rsidRPr="003E2D33" w:rsidRDefault="009D035E" w:rsidP="00D73237">
            <w:pPr>
              <w:pStyle w:val="MediumGrid1-Accent21"/>
              <w:numPr>
                <w:ilvl w:val="0"/>
                <w:numId w:val="44"/>
              </w:numPr>
              <w:jc w:val="both"/>
              <w:rPr>
                <w:rFonts w:ascii="Times New Roman" w:hAnsi="Times New Roman"/>
                <w:rPrChange w:id="4012" w:author="whouser" w:date="2016-05-18T11:16:00Z">
                  <w:rPr>
                    <w:rFonts w:ascii="Arial" w:hAnsi="Arial" w:cs="Arial"/>
                  </w:rPr>
                </w:rPrChange>
              </w:rPr>
              <w:pPrChange w:id="4013" w:author="gbejtja" w:date="2016-05-10T06:54:00Z">
                <w:pPr>
                  <w:numPr>
                    <w:numId w:val="8"/>
                  </w:numPr>
                  <w:ind w:left="720" w:hanging="360"/>
                  <w:jc w:val="both"/>
                </w:pPr>
              </w:pPrChange>
            </w:pPr>
            <w:r w:rsidRPr="003E2D33">
              <w:rPr>
                <w:rFonts w:ascii="Times New Roman" w:hAnsi="Times New Roman"/>
                <w:rPrChange w:id="4014" w:author="whouser" w:date="2016-05-18T11:16:00Z">
                  <w:rPr>
                    <w:rFonts w:ascii="Arial" w:hAnsi="Arial" w:cs="Arial"/>
                  </w:rPr>
                </w:rPrChange>
              </w:rPr>
              <w:t xml:space="preserve">Developing the cancer and </w:t>
            </w:r>
            <w:r w:rsidRPr="003E2D33">
              <w:rPr>
                <w:rFonts w:ascii="Times New Roman" w:hAnsi="Times New Roman"/>
                <w:highlight w:val="yellow"/>
                <w:rPrChange w:id="4015" w:author="whouser" w:date="2016-05-18T11:16:00Z">
                  <w:rPr>
                    <w:rFonts w:ascii="Arial" w:hAnsi="Arial"/>
                  </w:rPr>
                </w:rPrChange>
              </w:rPr>
              <w:t>cardiovascular disease registries;</w:t>
            </w:r>
          </w:p>
          <w:p w:rsidR="009D035E" w:rsidRPr="003E2D33" w:rsidRDefault="009D035E" w:rsidP="00D73237">
            <w:pPr>
              <w:pStyle w:val="MediumGrid1-Accent21"/>
              <w:numPr>
                <w:ilvl w:val="0"/>
                <w:numId w:val="44"/>
              </w:numPr>
              <w:jc w:val="both"/>
              <w:rPr>
                <w:rFonts w:ascii="Times New Roman" w:hAnsi="Times New Roman"/>
                <w:rPrChange w:id="4016" w:author="whouser" w:date="2016-05-18T11:16:00Z">
                  <w:rPr>
                    <w:rFonts w:ascii="Arial" w:hAnsi="Arial" w:cs="Arial"/>
                  </w:rPr>
                </w:rPrChange>
              </w:rPr>
              <w:pPrChange w:id="4017" w:author="gbejtja" w:date="2016-05-10T06:54:00Z">
                <w:pPr>
                  <w:numPr>
                    <w:numId w:val="8"/>
                  </w:numPr>
                  <w:ind w:left="720" w:hanging="360"/>
                  <w:jc w:val="both"/>
                </w:pPr>
              </w:pPrChange>
            </w:pPr>
            <w:r w:rsidRPr="003E2D33">
              <w:rPr>
                <w:rFonts w:ascii="Times New Roman" w:hAnsi="Times New Roman"/>
                <w:rPrChange w:id="4018" w:author="whouser" w:date="2016-05-18T11:16:00Z">
                  <w:rPr>
                    <w:rFonts w:ascii="Arial" w:hAnsi="Arial" w:cs="Arial"/>
                  </w:rPr>
                </w:rPrChange>
              </w:rPr>
              <w:t xml:space="preserve">Establishing a National Health Information Centre;  </w:t>
            </w:r>
          </w:p>
          <w:p w:rsidR="00FB6359" w:rsidRPr="003E2D33" w:rsidRDefault="009D035E" w:rsidP="00D73237">
            <w:pPr>
              <w:pStyle w:val="MediumGrid1-Accent21"/>
              <w:numPr>
                <w:ilvl w:val="0"/>
                <w:numId w:val="44"/>
              </w:numPr>
              <w:jc w:val="both"/>
              <w:rPr>
                <w:ins w:id="4019" w:author="gbejtja" w:date="2016-05-10T06:54:00Z"/>
                <w:rFonts w:ascii="Times New Roman" w:hAnsi="Times New Roman"/>
                <w:rPrChange w:id="4020" w:author="whouser" w:date="2016-05-18T11:16:00Z">
                  <w:rPr>
                    <w:ins w:id="4021" w:author="gbejtja" w:date="2016-05-10T06:54:00Z"/>
                    <w:rFonts w:ascii="Arial" w:hAnsi="Arial" w:cs="Arial"/>
                  </w:rPr>
                </w:rPrChange>
              </w:rPr>
            </w:pPr>
            <w:r w:rsidRPr="003E2D33">
              <w:rPr>
                <w:rFonts w:ascii="Times New Roman" w:hAnsi="Times New Roman"/>
                <w:rPrChange w:id="4022" w:author="whouser" w:date="2016-05-18T11:16:00Z">
                  <w:rPr>
                    <w:rFonts w:ascii="Arial" w:hAnsi="Arial" w:cs="Arial"/>
                  </w:rPr>
                </w:rPrChange>
              </w:rPr>
              <w:t>Maximizing the use of the check-up database;</w:t>
            </w:r>
          </w:p>
          <w:p w:rsidR="00DA087D" w:rsidRDefault="00DA087D" w:rsidP="003E2899">
            <w:pPr>
              <w:pStyle w:val="MediumGrid1-Accent21"/>
              <w:ind w:left="0"/>
              <w:jc w:val="both"/>
              <w:rPr>
                <w:ins w:id="4023" w:author="gbejtja" w:date="2016-05-30T15:03:00Z"/>
                <w:rFonts w:ascii="Times New Roman" w:hAnsi="Times New Roman"/>
              </w:rPr>
            </w:pPr>
          </w:p>
          <w:p w:rsidR="00F8323E" w:rsidRDefault="00F8323E" w:rsidP="003E2899">
            <w:pPr>
              <w:pStyle w:val="MediumGrid1-Accent21"/>
              <w:ind w:left="0"/>
              <w:jc w:val="both"/>
              <w:rPr>
                <w:ins w:id="4024" w:author="gbejtja" w:date="2016-05-30T15:03:00Z"/>
                <w:rFonts w:ascii="Times New Roman" w:hAnsi="Times New Roman"/>
              </w:rPr>
            </w:pPr>
            <w:ins w:id="4025" w:author="gbejtja" w:date="2016-05-30T15:03:00Z">
              <w:r w:rsidRPr="00F8323E">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F8323E" w:rsidRPr="003E2D33" w:rsidRDefault="00F8323E" w:rsidP="003E2899">
            <w:pPr>
              <w:pStyle w:val="MediumGrid1-Accent21"/>
              <w:ind w:left="0"/>
              <w:jc w:val="both"/>
              <w:rPr>
                <w:ins w:id="4026" w:author="gbejtja" w:date="2016-05-10T06:54:00Z"/>
                <w:rFonts w:ascii="Times New Roman" w:hAnsi="Times New Roman"/>
                <w:rPrChange w:id="4027" w:author="whouser" w:date="2016-05-18T11:16:00Z">
                  <w:rPr>
                    <w:ins w:id="4028" w:author="gbejtja" w:date="2016-05-10T06:54:00Z"/>
                    <w:rFonts w:ascii="Arial" w:hAnsi="Arial" w:cs="Arial"/>
                  </w:rPr>
                </w:rPrChange>
              </w:rPr>
            </w:pPr>
          </w:p>
          <w:p w:rsidR="00D73237" w:rsidRPr="003E2D33" w:rsidRDefault="00D73237" w:rsidP="00D73237">
            <w:pPr>
              <w:pStyle w:val="MediumGrid1-Accent21"/>
              <w:numPr>
                <w:ilvl w:val="0"/>
                <w:numId w:val="44"/>
              </w:numPr>
              <w:jc w:val="both"/>
              <w:rPr>
                <w:ins w:id="4029" w:author="gbejtja" w:date="2016-05-10T06:54:00Z"/>
                <w:rFonts w:ascii="Times New Roman" w:hAnsi="Times New Roman"/>
                <w:rPrChange w:id="4030" w:author="whouser" w:date="2016-05-18T11:16:00Z">
                  <w:rPr>
                    <w:ins w:id="4031" w:author="gbejtja" w:date="2016-05-10T06:54:00Z"/>
                    <w:rFonts w:ascii="Arial" w:hAnsi="Arial" w:cs="Arial"/>
                  </w:rPr>
                </w:rPrChange>
              </w:rPr>
            </w:pPr>
            <w:ins w:id="4032" w:author="gbejtja" w:date="2016-05-10T06:54:00Z">
              <w:r w:rsidRPr="003E2D33">
                <w:rPr>
                  <w:rFonts w:ascii="Times New Roman" w:hAnsi="Times New Roman"/>
                  <w:color w:val="C00000"/>
                  <w:rPrChange w:id="4033" w:author="whouser" w:date="2016-05-18T11:16:00Z">
                    <w:rPr>
                      <w:rFonts w:ascii="Arial" w:hAnsi="Arial" w:cs="Arial"/>
                      <w:color w:val="C00000"/>
                    </w:rPr>
                  </w:rPrChange>
                </w:rPr>
                <w:t>The Strategy “The Digital Agenda of Albania 2015-2020”</w:t>
              </w:r>
            </w:ins>
          </w:p>
          <w:p w:rsidR="00DA087D" w:rsidRPr="003E2D33" w:rsidRDefault="00DA087D" w:rsidP="00D73237">
            <w:pPr>
              <w:pStyle w:val="MediumGrid1-Accent21"/>
              <w:numPr>
                <w:ilvl w:val="0"/>
                <w:numId w:val="44"/>
              </w:numPr>
              <w:jc w:val="both"/>
              <w:rPr>
                <w:ins w:id="4034" w:author="gbejtja" w:date="2016-05-10T06:54:00Z"/>
                <w:rFonts w:ascii="Times New Roman" w:hAnsi="Times New Roman"/>
                <w:color w:val="C00000"/>
                <w:rPrChange w:id="4035" w:author="whouser" w:date="2016-05-18T11:16:00Z">
                  <w:rPr>
                    <w:ins w:id="4036" w:author="gbejtja" w:date="2016-05-10T06:54:00Z"/>
                    <w:rFonts w:ascii="Arial" w:hAnsi="Arial" w:cs="Arial"/>
                    <w:color w:val="C00000"/>
                  </w:rPr>
                </w:rPrChange>
              </w:rPr>
            </w:pPr>
            <w:ins w:id="4037" w:author="gbejtja" w:date="2016-05-10T06:54:00Z">
              <w:r w:rsidRPr="003E2D33">
                <w:rPr>
                  <w:rFonts w:ascii="Times New Roman" w:hAnsi="Times New Roman"/>
                  <w:color w:val="C00000"/>
                  <w:rPrChange w:id="4038" w:author="whouser" w:date="2016-05-18T11:16:00Z">
                    <w:rPr>
                      <w:rFonts w:ascii="Arial" w:hAnsi="Arial" w:cs="Arial"/>
                      <w:color w:val="C00000"/>
                    </w:rPr>
                  </w:rPrChange>
                </w:rPr>
                <w:t>National Programme of Cancer Control 2011-2020</w:t>
              </w:r>
            </w:ins>
          </w:p>
          <w:p w:rsidR="00DA087D" w:rsidRPr="003E2D33" w:rsidRDefault="00DA087D" w:rsidP="00D73237">
            <w:pPr>
              <w:pStyle w:val="ColorfulList-Accent1"/>
              <w:numPr>
                <w:ilvl w:val="0"/>
                <w:numId w:val="44"/>
              </w:numPr>
              <w:rPr>
                <w:ins w:id="4039" w:author="gbejtja" w:date="2016-05-10T06:54:00Z"/>
                <w:rFonts w:ascii="Times New Roman" w:hAnsi="Times New Roman"/>
                <w:color w:val="C00000"/>
                <w:rPrChange w:id="4040" w:author="whouser" w:date="2016-05-18T11:16:00Z">
                  <w:rPr>
                    <w:ins w:id="4041" w:author="gbejtja" w:date="2016-05-10T06:54:00Z"/>
                    <w:rFonts w:ascii="Arial" w:hAnsi="Arial" w:cs="Arial"/>
                    <w:color w:val="C00000"/>
                  </w:rPr>
                </w:rPrChange>
              </w:rPr>
            </w:pPr>
            <w:ins w:id="4042" w:author="gbejtja" w:date="2016-05-10T06:54:00Z">
              <w:r w:rsidRPr="003E2D33">
                <w:rPr>
                  <w:rFonts w:ascii="Times New Roman" w:hAnsi="Times New Roman"/>
                  <w:color w:val="C00000"/>
                  <w:rPrChange w:id="4043" w:author="whouser" w:date="2016-05-18T11:16:00Z">
                    <w:rPr>
                      <w:rFonts w:ascii="Arial" w:hAnsi="Arial" w:cs="Arial"/>
                      <w:color w:val="C00000"/>
                    </w:rPr>
                  </w:rPrChange>
                </w:rPr>
                <w:t>Health System Improvement Programme 2016-2021(International Bank for Reconstruction and Development)</w:t>
              </w:r>
            </w:ins>
          </w:p>
          <w:p w:rsidR="00DA087D" w:rsidRPr="003E2D33" w:rsidRDefault="00DA087D" w:rsidP="003E2899">
            <w:pPr>
              <w:pStyle w:val="MediumGrid1-Accent21"/>
              <w:ind w:left="0"/>
              <w:jc w:val="both"/>
              <w:rPr>
                <w:ins w:id="4044" w:author="gbejtja" w:date="2016-05-10T06:54:00Z"/>
                <w:rFonts w:ascii="Times New Roman" w:hAnsi="Times New Roman"/>
                <w:rPrChange w:id="4045" w:author="whouser" w:date="2016-05-18T11:16:00Z">
                  <w:rPr>
                    <w:ins w:id="4046" w:author="gbejtja" w:date="2016-05-10T06:54:00Z"/>
                    <w:rFonts w:ascii="Arial" w:hAnsi="Arial" w:cs="Arial"/>
                  </w:rPr>
                </w:rPrChange>
              </w:rPr>
            </w:pPr>
          </w:p>
          <w:p w:rsidR="00DA087D" w:rsidRPr="003E2D33" w:rsidRDefault="00DA087D" w:rsidP="003E2899">
            <w:pPr>
              <w:pStyle w:val="MediumGrid1-Accent21"/>
              <w:ind w:left="0"/>
              <w:jc w:val="both"/>
              <w:rPr>
                <w:rFonts w:ascii="Times New Roman" w:hAnsi="Times New Roman"/>
                <w:rPrChange w:id="4047" w:author="whouser" w:date="2016-05-18T11:16:00Z">
                  <w:rPr>
                    <w:rFonts w:ascii="Arial" w:hAnsi="Arial" w:cs="Arial"/>
                  </w:rPr>
                </w:rPrChange>
              </w:rPr>
            </w:pPr>
          </w:p>
        </w:tc>
      </w:tr>
      <w:tr w:rsidR="00FB6359" w:rsidRPr="003E2D33" w:rsidTr="009C3152">
        <w:tc>
          <w:tcPr>
            <w:tcW w:w="9236" w:type="dxa"/>
            <w:gridSpan w:val="2"/>
            <w:shd w:val="clear" w:color="auto" w:fill="E6E6E6"/>
          </w:tcPr>
          <w:p w:rsidR="00FB6359" w:rsidRPr="003E2D33" w:rsidRDefault="00696271" w:rsidP="00562A76">
            <w:pPr>
              <w:pStyle w:val="MediumGrid1-Accent21"/>
              <w:ind w:left="0"/>
              <w:jc w:val="both"/>
              <w:rPr>
                <w:rFonts w:ascii="Times New Roman" w:hAnsi="Times New Roman"/>
                <w:rPrChange w:id="4048" w:author="whouser" w:date="2016-05-18T11:16:00Z">
                  <w:rPr>
                    <w:rFonts w:ascii="Arial" w:hAnsi="Arial" w:cs="Arial"/>
                  </w:rPr>
                </w:rPrChange>
              </w:rPr>
              <w:pPrChange w:id="4049" w:author="gbejtja" w:date="2016-05-10T06:54:00Z">
                <w:pPr>
                  <w:jc w:val="both"/>
                </w:pPr>
              </w:pPrChange>
            </w:pPr>
            <w:r w:rsidRPr="003E2D33">
              <w:rPr>
                <w:rFonts w:ascii="Times New Roman" w:hAnsi="Times New Roman"/>
                <w:b/>
                <w:rPrChange w:id="4050" w:author="whouser" w:date="2016-05-18T11:16:00Z">
                  <w:rPr>
                    <w:rFonts w:ascii="Arial" w:hAnsi="Arial" w:cs="Arial"/>
                    <w:b/>
                  </w:rPr>
                </w:rPrChange>
              </w:rPr>
              <w:t>Objective 3.</w:t>
            </w:r>
            <w:r w:rsidR="00910483" w:rsidRPr="003E2D33">
              <w:rPr>
                <w:rFonts w:ascii="Times New Roman" w:hAnsi="Times New Roman"/>
                <w:b/>
                <w:rPrChange w:id="4051" w:author="whouser" w:date="2016-05-18T11:16:00Z">
                  <w:rPr>
                    <w:rFonts w:ascii="Arial" w:hAnsi="Arial" w:cs="Arial"/>
                    <w:b/>
                  </w:rPr>
                </w:rPrChange>
              </w:rPr>
              <w:t>3</w:t>
            </w:r>
            <w:r w:rsidRPr="003E2D33">
              <w:rPr>
                <w:rFonts w:ascii="Times New Roman" w:hAnsi="Times New Roman"/>
                <w:rPrChange w:id="4052" w:author="whouser" w:date="2016-05-18T11:16:00Z">
                  <w:rPr>
                    <w:rFonts w:ascii="Arial" w:hAnsi="Arial" w:cs="Arial"/>
                  </w:rPr>
                </w:rPrChange>
              </w:rPr>
              <w:t xml:space="preserve">: </w:t>
            </w:r>
            <w:r w:rsidRPr="003E2D33">
              <w:rPr>
                <w:rFonts w:ascii="Times New Roman" w:hAnsi="Times New Roman"/>
                <w:i/>
                <w:rPrChange w:id="4053" w:author="whouser" w:date="2016-05-18T11:16:00Z">
                  <w:rPr>
                    <w:rFonts w:ascii="Arial" w:hAnsi="Arial" w:cs="Arial"/>
                    <w:i/>
                  </w:rPr>
                </w:rPrChange>
              </w:rPr>
              <w:t>Introduce and strengthen the National Emergency Medical Service</w:t>
            </w:r>
          </w:p>
        </w:tc>
      </w:tr>
      <w:tr w:rsidR="00FB6359" w:rsidRPr="003E2D33" w:rsidTr="009C3152">
        <w:tc>
          <w:tcPr>
            <w:tcW w:w="1653" w:type="dxa"/>
            <w:shd w:val="clear" w:color="auto" w:fill="auto"/>
          </w:tcPr>
          <w:p w:rsidR="00FB6359" w:rsidRPr="003E2D33" w:rsidRDefault="00FB6359" w:rsidP="00E74C98">
            <w:pPr>
              <w:jc w:val="both"/>
              <w:rPr>
                <w:rFonts w:ascii="Times New Roman" w:hAnsi="Times New Roman"/>
                <w:b/>
                <w:rPrChange w:id="4054" w:author="whouser" w:date="2016-05-18T11:16:00Z">
                  <w:rPr>
                    <w:rFonts w:ascii="Arial" w:hAnsi="Arial" w:cs="Arial"/>
                    <w:b/>
                  </w:rPr>
                </w:rPrChange>
              </w:rPr>
            </w:pPr>
            <w:r w:rsidRPr="003E2D33">
              <w:rPr>
                <w:rFonts w:ascii="Times New Roman" w:hAnsi="Times New Roman"/>
                <w:b/>
                <w:rPrChange w:id="4055" w:author="whouser" w:date="2016-05-18T11:16:00Z">
                  <w:rPr>
                    <w:rFonts w:ascii="Arial" w:hAnsi="Arial" w:cs="Arial"/>
                    <w:b/>
                  </w:rPr>
                </w:rPrChange>
              </w:rPr>
              <w:t>Description</w:t>
            </w:r>
          </w:p>
        </w:tc>
        <w:tc>
          <w:tcPr>
            <w:tcW w:w="7583" w:type="dxa"/>
            <w:shd w:val="clear" w:color="auto" w:fill="auto"/>
          </w:tcPr>
          <w:p w:rsidR="00FB6359" w:rsidRPr="003E2D33" w:rsidRDefault="007D02A7" w:rsidP="00E438B4">
            <w:pPr>
              <w:pStyle w:val="MediumGrid1-Accent21"/>
              <w:ind w:left="0"/>
              <w:jc w:val="both"/>
              <w:rPr>
                <w:rFonts w:ascii="Times New Roman" w:hAnsi="Times New Roman"/>
                <w:i/>
                <w:rPrChange w:id="4056" w:author="whouser" w:date="2016-05-18T11:16:00Z">
                  <w:rPr>
                    <w:rFonts w:ascii="Arial" w:hAnsi="Arial" w:cs="Arial"/>
                    <w:i/>
                  </w:rPr>
                </w:rPrChange>
              </w:rPr>
              <w:pPrChange w:id="4057" w:author="gbejtja" w:date="2016-05-10T06:54:00Z">
                <w:pPr>
                  <w:jc w:val="both"/>
                </w:pPr>
              </w:pPrChange>
            </w:pPr>
            <w:r w:rsidRPr="003E2D33">
              <w:rPr>
                <w:rFonts w:ascii="Times New Roman" w:hAnsi="Times New Roman"/>
                <w:i/>
                <w:rPrChange w:id="4058" w:author="whouser" w:date="2016-05-18T11:16:00Z">
                  <w:rPr>
                    <w:rFonts w:ascii="Arial" w:hAnsi="Arial" w:cs="Arial"/>
                    <w:i/>
                  </w:rPr>
                </w:rPrChange>
              </w:rPr>
              <w:t xml:space="preserve">A national Emergency Medical Service is established with a clear command and control center in Tirana, providing timely and quality emergency services through a cadre of </w:t>
            </w:r>
            <w:r w:rsidR="00966FC9" w:rsidRPr="003E2D33">
              <w:rPr>
                <w:rFonts w:ascii="Times New Roman" w:hAnsi="Times New Roman"/>
                <w:i/>
                <w:rPrChange w:id="4059" w:author="whouser" w:date="2016-05-18T11:16:00Z">
                  <w:rPr>
                    <w:rFonts w:ascii="Arial" w:hAnsi="Arial" w:cs="Arial"/>
                    <w:i/>
                  </w:rPr>
                </w:rPrChange>
              </w:rPr>
              <w:t>well-trained</w:t>
            </w:r>
            <w:r w:rsidRPr="003E2D33">
              <w:rPr>
                <w:rFonts w:ascii="Times New Roman" w:hAnsi="Times New Roman"/>
                <w:i/>
                <w:rPrChange w:id="4060" w:author="whouser" w:date="2016-05-18T11:16:00Z">
                  <w:rPr>
                    <w:rFonts w:ascii="Arial" w:hAnsi="Arial" w:cs="Arial"/>
                    <w:i/>
                  </w:rPr>
                </w:rPrChange>
              </w:rPr>
              <w:t xml:space="preserve"> EMS providers and a fleet of vehicles, monitored and directed in real time.</w:t>
            </w:r>
          </w:p>
        </w:tc>
      </w:tr>
      <w:tr w:rsidR="00FB6359" w:rsidRPr="003E2D33" w:rsidTr="009C3152">
        <w:tc>
          <w:tcPr>
            <w:tcW w:w="1653" w:type="dxa"/>
            <w:shd w:val="clear" w:color="auto" w:fill="auto"/>
          </w:tcPr>
          <w:p w:rsidR="00FB6359" w:rsidRPr="003E2D33" w:rsidRDefault="00FB6359" w:rsidP="00E74C98">
            <w:pPr>
              <w:jc w:val="both"/>
              <w:rPr>
                <w:rFonts w:ascii="Times New Roman" w:hAnsi="Times New Roman"/>
                <w:b/>
                <w:rPrChange w:id="4061" w:author="whouser" w:date="2016-05-18T11:16:00Z">
                  <w:rPr>
                    <w:rFonts w:ascii="Arial" w:hAnsi="Arial" w:cs="Arial"/>
                    <w:b/>
                  </w:rPr>
                </w:rPrChange>
              </w:rPr>
            </w:pPr>
            <w:r w:rsidRPr="003E2D33">
              <w:rPr>
                <w:rFonts w:ascii="Times New Roman" w:hAnsi="Times New Roman"/>
                <w:b/>
                <w:rPrChange w:id="4062" w:author="whouser" w:date="2016-05-18T11:16:00Z">
                  <w:rPr>
                    <w:rFonts w:ascii="Arial" w:hAnsi="Arial" w:cs="Arial"/>
                    <w:b/>
                  </w:rPr>
                </w:rPrChange>
              </w:rPr>
              <w:t>Outlook</w:t>
            </w:r>
          </w:p>
        </w:tc>
        <w:tc>
          <w:tcPr>
            <w:tcW w:w="7583" w:type="dxa"/>
            <w:shd w:val="clear" w:color="auto" w:fill="auto"/>
          </w:tcPr>
          <w:p w:rsidR="00696271" w:rsidRPr="003E2D33" w:rsidRDefault="00696271" w:rsidP="00696271">
            <w:pPr>
              <w:pStyle w:val="MediumGrid1-Accent21"/>
              <w:numPr>
                <w:ilvl w:val="0"/>
                <w:numId w:val="8"/>
              </w:numPr>
              <w:jc w:val="both"/>
              <w:rPr>
                <w:rFonts w:ascii="Times New Roman" w:hAnsi="Times New Roman"/>
                <w:rPrChange w:id="4063" w:author="whouser" w:date="2016-05-18T11:16:00Z">
                  <w:rPr>
                    <w:rFonts w:ascii="Arial" w:hAnsi="Arial" w:cs="Arial"/>
                  </w:rPr>
                </w:rPrChange>
              </w:rPr>
              <w:pPrChange w:id="4064" w:author="gbejtja" w:date="2016-05-10T06:54:00Z">
                <w:pPr>
                  <w:numPr>
                    <w:numId w:val="8"/>
                  </w:numPr>
                  <w:ind w:left="720" w:hanging="360"/>
                  <w:jc w:val="both"/>
                </w:pPr>
              </w:pPrChange>
            </w:pPr>
            <w:r w:rsidRPr="003E2D33">
              <w:rPr>
                <w:rFonts w:ascii="Times New Roman" w:hAnsi="Times New Roman"/>
                <w:rPrChange w:id="4065" w:author="whouser" w:date="2016-05-18T11:16:00Z">
                  <w:rPr>
                    <w:rFonts w:ascii="Arial" w:hAnsi="Arial" w:cs="Arial"/>
                  </w:rPr>
                </w:rPrChange>
              </w:rPr>
              <w:t xml:space="preserve">Construction and organizational establishment of the Command Control Center for Emergencies (the departure center);  </w:t>
            </w:r>
          </w:p>
          <w:p w:rsidR="00696271" w:rsidRPr="003E2D33" w:rsidRDefault="00696271" w:rsidP="00696271">
            <w:pPr>
              <w:pStyle w:val="MediumGrid1-Accent21"/>
              <w:numPr>
                <w:ilvl w:val="0"/>
                <w:numId w:val="8"/>
              </w:numPr>
              <w:jc w:val="both"/>
              <w:rPr>
                <w:rFonts w:ascii="Times New Roman" w:hAnsi="Times New Roman"/>
                <w:rPrChange w:id="4066" w:author="whouser" w:date="2016-05-18T11:16:00Z">
                  <w:rPr>
                    <w:rFonts w:ascii="Arial" w:hAnsi="Arial" w:cs="Arial"/>
                  </w:rPr>
                </w:rPrChange>
              </w:rPr>
              <w:pPrChange w:id="4067" w:author="gbejtja" w:date="2016-05-10T06:54:00Z">
                <w:pPr>
                  <w:numPr>
                    <w:numId w:val="8"/>
                  </w:numPr>
                  <w:ind w:left="720" w:hanging="360"/>
                  <w:jc w:val="both"/>
                </w:pPr>
              </w:pPrChange>
            </w:pPr>
            <w:r w:rsidRPr="003E2D33">
              <w:rPr>
                <w:rFonts w:ascii="Times New Roman" w:hAnsi="Times New Roman"/>
                <w:rPrChange w:id="4068" w:author="whouser" w:date="2016-05-18T11:16:00Z">
                  <w:rPr>
                    <w:rFonts w:ascii="Arial" w:hAnsi="Arial" w:cs="Arial"/>
                  </w:rPr>
                </w:rPrChange>
              </w:rPr>
              <w:t>Training of human resources;</w:t>
            </w:r>
          </w:p>
          <w:p w:rsidR="00696271" w:rsidRPr="003E2D33" w:rsidRDefault="00696271" w:rsidP="00696271">
            <w:pPr>
              <w:pStyle w:val="MediumGrid1-Accent21"/>
              <w:numPr>
                <w:ilvl w:val="0"/>
                <w:numId w:val="8"/>
              </w:numPr>
              <w:jc w:val="both"/>
              <w:rPr>
                <w:rFonts w:ascii="Times New Roman" w:hAnsi="Times New Roman"/>
                <w:rPrChange w:id="4069" w:author="whouser" w:date="2016-05-18T11:16:00Z">
                  <w:rPr>
                    <w:rFonts w:ascii="Arial" w:hAnsi="Arial" w:cs="Arial"/>
                  </w:rPr>
                </w:rPrChange>
              </w:rPr>
              <w:pPrChange w:id="4070" w:author="gbejtja" w:date="2016-05-10T06:54:00Z">
                <w:pPr>
                  <w:numPr>
                    <w:numId w:val="8"/>
                  </w:numPr>
                  <w:ind w:left="720" w:hanging="360"/>
                  <w:jc w:val="both"/>
                </w:pPr>
              </w:pPrChange>
            </w:pPr>
            <w:r w:rsidRPr="003E2D33">
              <w:rPr>
                <w:rFonts w:ascii="Times New Roman" w:hAnsi="Times New Roman"/>
                <w:rPrChange w:id="4071" w:author="whouser" w:date="2016-05-18T11:16:00Z">
                  <w:rPr>
                    <w:rFonts w:ascii="Arial" w:hAnsi="Arial" w:cs="Arial"/>
                  </w:rPr>
                </w:rPrChange>
              </w:rPr>
              <w:t>Emergency Medical Service equipment;</w:t>
            </w:r>
          </w:p>
          <w:p w:rsidR="00F8323E" w:rsidRDefault="00696271" w:rsidP="00F8323E">
            <w:pPr>
              <w:pStyle w:val="MediumGrid1-Accent21"/>
              <w:numPr>
                <w:ilvl w:val="0"/>
                <w:numId w:val="8"/>
              </w:numPr>
              <w:jc w:val="both"/>
              <w:rPr>
                <w:ins w:id="4072" w:author="gbejtja" w:date="2016-05-30T15:04:00Z"/>
                <w:rFonts w:ascii="Times New Roman" w:hAnsi="Times New Roman"/>
              </w:rPr>
              <w:pPrChange w:id="4073" w:author="gbejtja" w:date="2016-05-30T15:04:00Z">
                <w:pPr>
                  <w:pStyle w:val="MediumGrid1-Accent21"/>
                  <w:numPr>
                    <w:numId w:val="8"/>
                  </w:numPr>
                  <w:ind w:hanging="360"/>
                  <w:jc w:val="both"/>
                </w:pPr>
              </w:pPrChange>
            </w:pPr>
            <w:r w:rsidRPr="003E2D33">
              <w:rPr>
                <w:rFonts w:ascii="Times New Roman" w:hAnsi="Times New Roman"/>
                <w:rPrChange w:id="4074" w:author="whouser" w:date="2016-05-18T11:16:00Z">
                  <w:rPr>
                    <w:rFonts w:ascii="Arial" w:hAnsi="Arial" w:cs="Arial"/>
                  </w:rPr>
                </w:rPrChange>
              </w:rPr>
              <w:t>Designation of organization / territorial distribution of Emergency Medical Services;</w:t>
            </w:r>
          </w:p>
          <w:p w:rsidR="00E52E90" w:rsidRDefault="00E52E90" w:rsidP="00E52E90">
            <w:pPr>
              <w:pStyle w:val="MediumGrid1-Accent21"/>
              <w:jc w:val="both"/>
              <w:rPr>
                <w:ins w:id="4075" w:author="gbejtja" w:date="2016-05-30T15:04:00Z"/>
                <w:rFonts w:ascii="Times New Roman" w:hAnsi="Times New Roman"/>
              </w:rPr>
              <w:pPrChange w:id="4076" w:author="gbejtja" w:date="2016-05-30T15:04:00Z">
                <w:pPr>
                  <w:pStyle w:val="MediumGrid1-Accent21"/>
                  <w:numPr>
                    <w:numId w:val="8"/>
                  </w:numPr>
                  <w:ind w:hanging="360"/>
                  <w:jc w:val="both"/>
                </w:pPr>
              </w:pPrChange>
            </w:pPr>
          </w:p>
          <w:p w:rsidR="00F8323E" w:rsidRPr="00F8323E" w:rsidRDefault="00E52E90" w:rsidP="00E52E90">
            <w:pPr>
              <w:pStyle w:val="MediumGrid1-Accent21"/>
              <w:tabs>
                <w:tab w:val="left" w:pos="0"/>
              </w:tabs>
              <w:ind w:left="0"/>
              <w:jc w:val="both"/>
              <w:rPr>
                <w:ins w:id="4077" w:author="gbejtja" w:date="2016-05-10T06:54:00Z"/>
                <w:rFonts w:ascii="Times New Roman" w:hAnsi="Times New Roman"/>
                <w:rPrChange w:id="4078" w:author="gbejtja" w:date="2016-05-30T15:04:00Z">
                  <w:rPr>
                    <w:ins w:id="4079" w:author="gbejtja" w:date="2016-05-10T06:54:00Z"/>
                    <w:rFonts w:ascii="Arial" w:hAnsi="Arial" w:cs="Arial"/>
                  </w:rPr>
                </w:rPrChange>
              </w:rPr>
              <w:pPrChange w:id="4080" w:author="gbejtja" w:date="2016-05-30T15:04:00Z">
                <w:pPr>
                  <w:pStyle w:val="MediumGrid1-Accent21"/>
                  <w:numPr>
                    <w:numId w:val="8"/>
                  </w:numPr>
                  <w:ind w:hanging="360"/>
                  <w:jc w:val="both"/>
                </w:pPr>
              </w:pPrChange>
            </w:pPr>
            <w:ins w:id="4081" w:author="gbejtja" w:date="2016-05-30T15:04:00Z">
              <w:r w:rsidRPr="00E52E90">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DA087D" w:rsidRPr="003E2D33" w:rsidRDefault="00DA087D" w:rsidP="003E2899">
            <w:pPr>
              <w:pStyle w:val="MediumGrid1-Accent21"/>
              <w:ind w:left="360"/>
              <w:jc w:val="both"/>
              <w:rPr>
                <w:ins w:id="4082" w:author="gbejtja" w:date="2016-05-10T06:54:00Z"/>
                <w:rFonts w:ascii="Times New Roman" w:hAnsi="Times New Roman"/>
                <w:rPrChange w:id="4083" w:author="whouser" w:date="2016-05-18T11:16:00Z">
                  <w:rPr>
                    <w:ins w:id="4084" w:author="gbejtja" w:date="2016-05-10T06:54:00Z"/>
                    <w:rFonts w:ascii="Arial" w:hAnsi="Arial" w:cs="Arial"/>
                  </w:rPr>
                </w:rPrChange>
              </w:rPr>
            </w:pPr>
          </w:p>
          <w:p w:rsidR="00DA087D" w:rsidRPr="003E2D33" w:rsidRDefault="00DA087D" w:rsidP="003E2899">
            <w:pPr>
              <w:pStyle w:val="MediumGrid1-Accent21"/>
              <w:numPr>
                <w:ilvl w:val="0"/>
                <w:numId w:val="45"/>
              </w:numPr>
              <w:jc w:val="both"/>
              <w:rPr>
                <w:ins w:id="4085" w:author="gbejtja" w:date="2016-05-10T06:54:00Z"/>
                <w:rFonts w:ascii="Times New Roman" w:hAnsi="Times New Roman"/>
                <w:color w:val="C00000"/>
                <w:rPrChange w:id="4086" w:author="whouser" w:date="2016-05-18T11:16:00Z">
                  <w:rPr>
                    <w:ins w:id="4087" w:author="gbejtja" w:date="2016-05-10T06:54:00Z"/>
                    <w:rFonts w:ascii="Arial" w:hAnsi="Arial" w:cs="Arial"/>
                    <w:color w:val="C00000"/>
                  </w:rPr>
                </w:rPrChange>
              </w:rPr>
            </w:pPr>
            <w:ins w:id="4088" w:author="gbejtja" w:date="2016-05-10T06:54:00Z">
              <w:r w:rsidRPr="003E2D33">
                <w:rPr>
                  <w:rFonts w:ascii="Times New Roman" w:hAnsi="Times New Roman"/>
                  <w:color w:val="C00000"/>
                  <w:rPrChange w:id="4089" w:author="whouser" w:date="2016-05-18T11:16:00Z">
                    <w:rPr>
                      <w:rFonts w:ascii="Arial" w:hAnsi="Arial" w:cs="Arial"/>
                      <w:color w:val="C00000"/>
                    </w:rPr>
                  </w:rPrChange>
                </w:rPr>
                <w:t>National Plan for the Development of the Medical Emergency System (2014-2019);</w:t>
              </w:r>
            </w:ins>
          </w:p>
          <w:p w:rsidR="00DA087D" w:rsidRPr="003E2D33" w:rsidRDefault="00DA087D" w:rsidP="003E2899">
            <w:pPr>
              <w:pStyle w:val="MediumGrid1-Accent21"/>
              <w:ind w:left="360"/>
              <w:jc w:val="both"/>
              <w:rPr>
                <w:ins w:id="4090" w:author="gbejtja" w:date="2016-05-10T06:54:00Z"/>
                <w:rFonts w:ascii="Times New Roman" w:hAnsi="Times New Roman"/>
                <w:rPrChange w:id="4091" w:author="whouser" w:date="2016-05-18T11:16:00Z">
                  <w:rPr>
                    <w:ins w:id="4092" w:author="gbejtja" w:date="2016-05-10T06:54:00Z"/>
                    <w:rFonts w:ascii="Arial" w:hAnsi="Arial" w:cs="Arial"/>
                  </w:rPr>
                </w:rPrChange>
              </w:rPr>
            </w:pPr>
          </w:p>
          <w:p w:rsidR="00DA087D" w:rsidRPr="003E2D33" w:rsidRDefault="00DA087D" w:rsidP="003E2899">
            <w:pPr>
              <w:pStyle w:val="MediumGrid1-Accent21"/>
              <w:ind w:left="360"/>
              <w:jc w:val="both"/>
              <w:rPr>
                <w:rFonts w:ascii="Times New Roman" w:hAnsi="Times New Roman"/>
                <w:rPrChange w:id="4093" w:author="whouser" w:date="2016-05-18T11:16:00Z">
                  <w:rPr>
                    <w:rFonts w:ascii="Arial" w:hAnsi="Arial" w:cs="Arial"/>
                  </w:rPr>
                </w:rPrChange>
              </w:rPr>
            </w:pPr>
          </w:p>
        </w:tc>
      </w:tr>
      <w:tr w:rsidR="009C3152" w:rsidRPr="003E2D33" w:rsidTr="009C3152">
        <w:tc>
          <w:tcPr>
            <w:tcW w:w="9236" w:type="dxa"/>
            <w:gridSpan w:val="2"/>
            <w:shd w:val="clear" w:color="auto" w:fill="E6E6E6"/>
          </w:tcPr>
          <w:p w:rsidR="009C3152" w:rsidRPr="003E2D33" w:rsidRDefault="00696271" w:rsidP="00562A76">
            <w:pPr>
              <w:pStyle w:val="MediumGrid1-Accent21"/>
              <w:ind w:left="0"/>
              <w:jc w:val="both"/>
              <w:rPr>
                <w:rFonts w:ascii="Times New Roman" w:hAnsi="Times New Roman"/>
                <w:rPrChange w:id="4094" w:author="whouser" w:date="2016-05-18T11:16:00Z">
                  <w:rPr>
                    <w:rFonts w:ascii="Arial" w:hAnsi="Arial" w:cs="Arial"/>
                  </w:rPr>
                </w:rPrChange>
              </w:rPr>
              <w:pPrChange w:id="4095" w:author="gbejtja" w:date="2016-05-10T06:54:00Z">
                <w:pPr>
                  <w:jc w:val="both"/>
                </w:pPr>
              </w:pPrChange>
            </w:pPr>
            <w:r w:rsidRPr="003E2D33">
              <w:rPr>
                <w:rFonts w:ascii="Times New Roman" w:hAnsi="Times New Roman"/>
                <w:b/>
                <w:rPrChange w:id="4096" w:author="whouser" w:date="2016-05-18T11:16:00Z">
                  <w:rPr>
                    <w:rFonts w:ascii="Arial" w:hAnsi="Arial" w:cs="Arial"/>
                    <w:b/>
                  </w:rPr>
                </w:rPrChange>
              </w:rPr>
              <w:t>Objective 3.</w:t>
            </w:r>
            <w:r w:rsidR="00910483" w:rsidRPr="003E2D33">
              <w:rPr>
                <w:rFonts w:ascii="Times New Roman" w:hAnsi="Times New Roman"/>
                <w:b/>
                <w:rPrChange w:id="4097" w:author="whouser" w:date="2016-05-18T11:16:00Z">
                  <w:rPr>
                    <w:rFonts w:ascii="Arial" w:hAnsi="Arial" w:cs="Arial"/>
                    <w:b/>
                  </w:rPr>
                </w:rPrChange>
              </w:rPr>
              <w:t>4</w:t>
            </w:r>
            <w:r w:rsidRPr="003E2D33">
              <w:rPr>
                <w:rFonts w:ascii="Times New Roman" w:hAnsi="Times New Roman"/>
                <w:rPrChange w:id="4098" w:author="whouser" w:date="2016-05-18T11:16:00Z">
                  <w:rPr>
                    <w:rFonts w:ascii="Arial" w:hAnsi="Arial" w:cs="Arial"/>
                  </w:rPr>
                </w:rPrChange>
              </w:rPr>
              <w:t xml:space="preserve">: </w:t>
            </w:r>
            <w:r w:rsidRPr="003E2D33">
              <w:rPr>
                <w:rFonts w:ascii="Times New Roman" w:hAnsi="Times New Roman"/>
                <w:i/>
                <w:rPrChange w:id="4099" w:author="whouser" w:date="2016-05-18T11:16:00Z">
                  <w:rPr>
                    <w:rFonts w:ascii="Arial" w:hAnsi="Arial" w:cs="Arial"/>
                    <w:i/>
                  </w:rPr>
                </w:rPrChange>
              </w:rPr>
              <w:t xml:space="preserve">Develop sustainable </w:t>
            </w:r>
            <w:r w:rsidR="00B92EFB" w:rsidRPr="003E2D33">
              <w:rPr>
                <w:rFonts w:ascii="Times New Roman" w:hAnsi="Times New Roman"/>
                <w:i/>
                <w:rPrChange w:id="4100" w:author="whouser" w:date="2016-05-18T11:16:00Z">
                  <w:rPr>
                    <w:rFonts w:ascii="Arial" w:hAnsi="Arial" w:cs="Arial"/>
                    <w:i/>
                  </w:rPr>
                </w:rPrChange>
              </w:rPr>
              <w:t>provider payment mechanisms</w:t>
            </w:r>
            <w:r w:rsidRPr="003E2D33">
              <w:rPr>
                <w:rFonts w:ascii="Times New Roman" w:hAnsi="Times New Roman"/>
                <w:i/>
                <w:rPrChange w:id="4101" w:author="whouser" w:date="2016-05-18T11:16:00Z">
                  <w:rPr>
                    <w:rFonts w:ascii="Arial" w:hAnsi="Arial" w:cs="Arial"/>
                    <w:i/>
                  </w:rPr>
                </w:rPrChange>
              </w:rPr>
              <w:t xml:space="preserve"> for health care</w:t>
            </w:r>
            <w:r w:rsidR="00B92EFB" w:rsidRPr="003E2D33">
              <w:rPr>
                <w:rFonts w:ascii="Times New Roman" w:hAnsi="Times New Roman"/>
                <w:i/>
                <w:rPrChange w:id="4102" w:author="whouser" w:date="2016-05-18T11:16:00Z">
                  <w:rPr>
                    <w:rFonts w:ascii="Arial" w:hAnsi="Arial" w:cs="Arial"/>
                    <w:i/>
                  </w:rPr>
                </w:rPrChange>
              </w:rPr>
              <w:t xml:space="preserve"> and  enhance the qualifications, professionalism and competence of human resources in health</w:t>
            </w:r>
            <w:r w:rsidR="00B92EFB" w:rsidRPr="003E2D33" w:rsidDel="00B92EFB">
              <w:rPr>
                <w:rFonts w:ascii="Times New Roman" w:hAnsi="Times New Roman"/>
                <w:i/>
                <w:rPrChange w:id="4103" w:author="whouser" w:date="2016-05-18T11:16:00Z">
                  <w:rPr>
                    <w:rFonts w:ascii="Arial" w:hAnsi="Arial" w:cs="Arial"/>
                    <w:i/>
                  </w:rPr>
                </w:rPrChange>
              </w:rPr>
              <w:t xml:space="preserve"> </w:t>
            </w:r>
          </w:p>
        </w:tc>
      </w:tr>
      <w:tr w:rsidR="009C3152" w:rsidRPr="003E2D33" w:rsidTr="009C3152">
        <w:tc>
          <w:tcPr>
            <w:tcW w:w="1653" w:type="dxa"/>
            <w:shd w:val="clear" w:color="auto" w:fill="auto"/>
          </w:tcPr>
          <w:p w:rsidR="009C3152" w:rsidRPr="003E2D33" w:rsidRDefault="009C3152" w:rsidP="00E74C98">
            <w:pPr>
              <w:jc w:val="both"/>
              <w:rPr>
                <w:rFonts w:ascii="Times New Roman" w:hAnsi="Times New Roman"/>
                <w:b/>
                <w:rPrChange w:id="4104" w:author="whouser" w:date="2016-05-18T11:16:00Z">
                  <w:rPr>
                    <w:rFonts w:ascii="Arial" w:hAnsi="Arial" w:cs="Arial"/>
                    <w:b/>
                  </w:rPr>
                </w:rPrChange>
              </w:rPr>
            </w:pPr>
            <w:r w:rsidRPr="003E2D33">
              <w:rPr>
                <w:rFonts w:ascii="Times New Roman" w:hAnsi="Times New Roman"/>
                <w:b/>
                <w:rPrChange w:id="4105" w:author="whouser" w:date="2016-05-18T11:16:00Z">
                  <w:rPr>
                    <w:rFonts w:ascii="Arial" w:hAnsi="Arial" w:cs="Arial"/>
                    <w:b/>
                  </w:rPr>
                </w:rPrChange>
              </w:rPr>
              <w:t>Description</w:t>
            </w:r>
          </w:p>
        </w:tc>
        <w:tc>
          <w:tcPr>
            <w:tcW w:w="7583" w:type="dxa"/>
            <w:shd w:val="clear" w:color="auto" w:fill="auto"/>
          </w:tcPr>
          <w:p w:rsidR="009C3152" w:rsidRPr="003E2D33" w:rsidRDefault="00716A1E" w:rsidP="00E438B4">
            <w:pPr>
              <w:pStyle w:val="MediumGrid1-Accent21"/>
              <w:ind w:left="0"/>
              <w:jc w:val="both"/>
              <w:rPr>
                <w:rFonts w:ascii="Times New Roman" w:hAnsi="Times New Roman"/>
                <w:i/>
                <w:rPrChange w:id="4106" w:author="whouser" w:date="2016-05-18T11:16:00Z">
                  <w:rPr>
                    <w:rFonts w:ascii="Arial" w:hAnsi="Arial" w:cs="Arial"/>
                    <w:i/>
                  </w:rPr>
                </w:rPrChange>
              </w:rPr>
              <w:pPrChange w:id="4107" w:author="gbejtja" w:date="2016-05-10T06:54:00Z">
                <w:pPr>
                  <w:jc w:val="both"/>
                </w:pPr>
              </w:pPrChange>
            </w:pPr>
            <w:r w:rsidRPr="003E2D33">
              <w:rPr>
                <w:rFonts w:ascii="Times New Roman" w:hAnsi="Times New Roman"/>
                <w:i/>
                <w:rPrChange w:id="4108" w:author="whouser" w:date="2016-05-18T11:16:00Z">
                  <w:rPr>
                    <w:rFonts w:ascii="Arial" w:hAnsi="Arial" w:cs="Arial"/>
                    <w:i/>
                  </w:rPr>
                </w:rPrChange>
              </w:rPr>
              <w:t xml:space="preserve">Provider payment mechanisms are institutionalized for all levels of care in line with best international practices. Human resources for health </w:t>
            </w:r>
            <w:r w:rsidR="00D67D14" w:rsidRPr="003E2D33">
              <w:rPr>
                <w:rFonts w:ascii="Times New Roman" w:hAnsi="Times New Roman"/>
                <w:i/>
                <w:rPrChange w:id="4109" w:author="whouser" w:date="2016-05-18T11:16:00Z">
                  <w:rPr>
                    <w:rFonts w:ascii="Arial" w:hAnsi="Arial" w:cs="Arial"/>
                    <w:i/>
                  </w:rPr>
                </w:rPrChange>
              </w:rPr>
              <w:t xml:space="preserve">(HRH) </w:t>
            </w:r>
            <w:r w:rsidRPr="003E2D33">
              <w:rPr>
                <w:rFonts w:ascii="Times New Roman" w:hAnsi="Times New Roman"/>
                <w:i/>
                <w:rPrChange w:id="4110" w:author="whouser" w:date="2016-05-18T11:16:00Z">
                  <w:rPr>
                    <w:rFonts w:ascii="Arial" w:hAnsi="Arial" w:cs="Arial"/>
                    <w:i/>
                  </w:rPr>
                </w:rPrChange>
              </w:rPr>
              <w:t>planning, provision, in-job training and motivation is ensured through existing an</w:t>
            </w:r>
            <w:r w:rsidR="006E53A7" w:rsidRPr="003E2D33">
              <w:rPr>
                <w:rFonts w:ascii="Times New Roman" w:hAnsi="Times New Roman"/>
                <w:i/>
                <w:rPrChange w:id="4111" w:author="whouser" w:date="2016-05-18T11:16:00Z">
                  <w:rPr>
                    <w:rFonts w:ascii="Arial" w:hAnsi="Arial" w:cs="Arial"/>
                    <w:i/>
                  </w:rPr>
                </w:rPrChange>
              </w:rPr>
              <w:t>d</w:t>
            </w:r>
            <w:r w:rsidRPr="003E2D33">
              <w:rPr>
                <w:rFonts w:ascii="Times New Roman" w:hAnsi="Times New Roman"/>
                <w:i/>
                <w:rPrChange w:id="4112" w:author="whouser" w:date="2016-05-18T11:16:00Z">
                  <w:rPr>
                    <w:rFonts w:ascii="Arial" w:hAnsi="Arial" w:cs="Arial"/>
                    <w:i/>
                  </w:rPr>
                </w:rPrChange>
              </w:rPr>
              <w:t xml:space="preserve"> new innovative mechanisms.</w:t>
            </w:r>
          </w:p>
        </w:tc>
      </w:tr>
      <w:tr w:rsidR="009C3152" w:rsidRPr="003E2D33" w:rsidTr="009C3152">
        <w:tc>
          <w:tcPr>
            <w:tcW w:w="1653" w:type="dxa"/>
            <w:shd w:val="clear" w:color="auto" w:fill="auto"/>
          </w:tcPr>
          <w:p w:rsidR="009C3152" w:rsidRPr="003E2D33" w:rsidRDefault="009C3152" w:rsidP="00E74C98">
            <w:pPr>
              <w:jc w:val="both"/>
              <w:rPr>
                <w:rFonts w:ascii="Times New Roman" w:hAnsi="Times New Roman"/>
                <w:b/>
                <w:rPrChange w:id="4113" w:author="whouser" w:date="2016-05-18T11:16:00Z">
                  <w:rPr>
                    <w:rFonts w:ascii="Arial" w:hAnsi="Arial" w:cs="Arial"/>
                    <w:b/>
                  </w:rPr>
                </w:rPrChange>
              </w:rPr>
            </w:pPr>
            <w:r w:rsidRPr="003E2D33">
              <w:rPr>
                <w:rFonts w:ascii="Times New Roman" w:hAnsi="Times New Roman"/>
                <w:b/>
                <w:rPrChange w:id="4114" w:author="whouser" w:date="2016-05-18T11:16:00Z">
                  <w:rPr>
                    <w:rFonts w:ascii="Arial" w:hAnsi="Arial" w:cs="Arial"/>
                    <w:b/>
                  </w:rPr>
                </w:rPrChange>
              </w:rPr>
              <w:t>Outlook</w:t>
            </w:r>
          </w:p>
        </w:tc>
        <w:tc>
          <w:tcPr>
            <w:tcW w:w="7583" w:type="dxa"/>
            <w:shd w:val="clear" w:color="auto" w:fill="auto"/>
          </w:tcPr>
          <w:p w:rsidR="003E47D2" w:rsidRPr="003E2D33" w:rsidRDefault="003E47D2" w:rsidP="003E47D2">
            <w:pPr>
              <w:pStyle w:val="MediumGrid1-Accent21"/>
              <w:numPr>
                <w:ilvl w:val="0"/>
                <w:numId w:val="8"/>
              </w:numPr>
              <w:jc w:val="both"/>
              <w:rPr>
                <w:rFonts w:ascii="Times New Roman" w:hAnsi="Times New Roman"/>
                <w:highlight w:val="yellow"/>
                <w:rPrChange w:id="4115" w:author="whouser" w:date="2016-05-18T11:16:00Z">
                  <w:rPr>
                    <w:rFonts w:ascii="Arial" w:hAnsi="Arial"/>
                  </w:rPr>
                </w:rPrChange>
              </w:rPr>
              <w:pPrChange w:id="4116" w:author="gbejtja" w:date="2016-05-10T06:54:00Z">
                <w:pPr>
                  <w:numPr>
                    <w:numId w:val="8"/>
                  </w:numPr>
                  <w:ind w:left="720" w:hanging="360"/>
                  <w:jc w:val="both"/>
                </w:pPr>
              </w:pPrChange>
            </w:pPr>
            <w:r w:rsidRPr="003E2D33">
              <w:rPr>
                <w:rFonts w:ascii="Times New Roman" w:hAnsi="Times New Roman"/>
                <w:highlight w:val="yellow"/>
                <w:rPrChange w:id="4117" w:author="whouser" w:date="2016-05-18T11:16:00Z">
                  <w:rPr>
                    <w:rFonts w:ascii="Arial" w:hAnsi="Arial"/>
                  </w:rPr>
                </w:rPrChange>
              </w:rPr>
              <w:t>Funding models for expanded primary health care packages;</w:t>
            </w:r>
          </w:p>
          <w:p w:rsidR="003E47D2" w:rsidRPr="003E2D33" w:rsidRDefault="003E47D2" w:rsidP="003E47D2">
            <w:pPr>
              <w:pStyle w:val="MediumGrid1-Accent21"/>
              <w:numPr>
                <w:ilvl w:val="0"/>
                <w:numId w:val="8"/>
              </w:numPr>
              <w:jc w:val="both"/>
              <w:rPr>
                <w:rFonts w:ascii="Times New Roman" w:hAnsi="Times New Roman"/>
                <w:highlight w:val="yellow"/>
                <w:rPrChange w:id="4118" w:author="whouser" w:date="2016-05-18T11:16:00Z">
                  <w:rPr>
                    <w:rFonts w:ascii="Arial" w:hAnsi="Arial"/>
                  </w:rPr>
                </w:rPrChange>
              </w:rPr>
              <w:pPrChange w:id="4119" w:author="gbejtja" w:date="2016-05-10T06:54:00Z">
                <w:pPr>
                  <w:numPr>
                    <w:numId w:val="8"/>
                  </w:numPr>
                  <w:ind w:left="720" w:hanging="360"/>
                  <w:jc w:val="both"/>
                </w:pPr>
              </w:pPrChange>
            </w:pPr>
            <w:r w:rsidRPr="003E2D33">
              <w:rPr>
                <w:rFonts w:ascii="Times New Roman" w:hAnsi="Times New Roman"/>
                <w:highlight w:val="yellow"/>
                <w:rPrChange w:id="4120" w:author="whouser" w:date="2016-05-18T11:16:00Z">
                  <w:rPr>
                    <w:rFonts w:ascii="Arial" w:hAnsi="Arial"/>
                  </w:rPr>
                </w:rPrChange>
              </w:rPr>
              <w:t xml:space="preserve">DRG for hospital care;  </w:t>
            </w:r>
          </w:p>
          <w:p w:rsidR="003E47D2" w:rsidRPr="003E2D33" w:rsidRDefault="003E47D2" w:rsidP="003E47D2">
            <w:pPr>
              <w:pStyle w:val="MediumGrid1-Accent21"/>
              <w:numPr>
                <w:ilvl w:val="0"/>
                <w:numId w:val="8"/>
              </w:numPr>
              <w:jc w:val="both"/>
              <w:rPr>
                <w:rFonts w:ascii="Times New Roman" w:hAnsi="Times New Roman"/>
                <w:highlight w:val="yellow"/>
                <w:rPrChange w:id="4121" w:author="whouser" w:date="2016-05-18T11:16:00Z">
                  <w:rPr>
                    <w:rFonts w:ascii="Arial" w:hAnsi="Arial"/>
                  </w:rPr>
                </w:rPrChange>
              </w:rPr>
              <w:pPrChange w:id="4122" w:author="gbejtja" w:date="2016-05-10T06:54:00Z">
                <w:pPr>
                  <w:numPr>
                    <w:numId w:val="8"/>
                  </w:numPr>
                  <w:ind w:left="720" w:hanging="360"/>
                  <w:jc w:val="both"/>
                </w:pPr>
              </w:pPrChange>
            </w:pPr>
            <w:r w:rsidRPr="003E2D33">
              <w:rPr>
                <w:rFonts w:ascii="Times New Roman" w:hAnsi="Times New Roman"/>
                <w:highlight w:val="yellow"/>
                <w:rPrChange w:id="4123" w:author="whouser" w:date="2016-05-18T11:16:00Z">
                  <w:rPr>
                    <w:rFonts w:ascii="Arial" w:hAnsi="Arial"/>
                  </w:rPr>
                </w:rPrChange>
              </w:rPr>
              <w:t xml:space="preserve">Considering opportunities for public-private accountability partnerships </w:t>
            </w:r>
            <w:r w:rsidRPr="003E2D33">
              <w:rPr>
                <w:rFonts w:ascii="Times New Roman" w:hAnsi="Times New Roman"/>
                <w:highlight w:val="yellow"/>
                <w:rPrChange w:id="4124" w:author="whouser" w:date="2016-05-18T11:16:00Z">
                  <w:rPr>
                    <w:rFonts w:ascii="Arial" w:hAnsi="Arial"/>
                  </w:rPr>
                </w:rPrChange>
              </w:rPr>
              <w:lastRenderedPageBreak/>
              <w:t>and other patterns;</w:t>
            </w:r>
          </w:p>
          <w:p w:rsidR="003E47D2" w:rsidRPr="003E2D33" w:rsidRDefault="003E47D2" w:rsidP="003E47D2">
            <w:pPr>
              <w:pStyle w:val="MediumGrid1-Accent21"/>
              <w:numPr>
                <w:ilvl w:val="0"/>
                <w:numId w:val="8"/>
              </w:numPr>
              <w:jc w:val="both"/>
              <w:rPr>
                <w:rFonts w:ascii="Times New Roman" w:hAnsi="Times New Roman"/>
                <w:highlight w:val="yellow"/>
                <w:rPrChange w:id="4125" w:author="whouser" w:date="2016-05-18T11:16:00Z">
                  <w:rPr>
                    <w:rFonts w:ascii="Arial" w:hAnsi="Arial"/>
                  </w:rPr>
                </w:rPrChange>
              </w:rPr>
              <w:pPrChange w:id="4126" w:author="gbejtja" w:date="2016-05-10T06:54:00Z">
                <w:pPr>
                  <w:numPr>
                    <w:numId w:val="8"/>
                  </w:numPr>
                  <w:ind w:left="720" w:hanging="360"/>
                  <w:jc w:val="both"/>
                </w:pPr>
              </w:pPrChange>
            </w:pPr>
            <w:r w:rsidRPr="003E2D33">
              <w:rPr>
                <w:rFonts w:ascii="Times New Roman" w:hAnsi="Times New Roman"/>
                <w:highlight w:val="yellow"/>
                <w:rPrChange w:id="4127" w:author="whouser" w:date="2016-05-18T11:16:00Z">
                  <w:rPr>
                    <w:rFonts w:ascii="Arial" w:hAnsi="Arial"/>
                  </w:rPr>
                </w:rPrChange>
              </w:rPr>
              <w:t>The participation of municipalities in sharing the financing /cost in health care;</w:t>
            </w:r>
          </w:p>
          <w:p w:rsidR="00185A3F" w:rsidRPr="003E2D33" w:rsidRDefault="00185A3F" w:rsidP="00185A3F">
            <w:pPr>
              <w:pStyle w:val="MediumGrid1-Accent21"/>
              <w:numPr>
                <w:ilvl w:val="0"/>
                <w:numId w:val="8"/>
              </w:numPr>
              <w:jc w:val="both"/>
              <w:rPr>
                <w:rFonts w:ascii="Times New Roman" w:hAnsi="Times New Roman"/>
                <w:highlight w:val="yellow"/>
                <w:rPrChange w:id="4128" w:author="whouser" w:date="2016-05-18T11:16:00Z">
                  <w:rPr>
                    <w:rFonts w:ascii="Arial" w:hAnsi="Arial"/>
                  </w:rPr>
                </w:rPrChange>
              </w:rPr>
              <w:pPrChange w:id="4129" w:author="gbejtja" w:date="2016-05-10T06:54:00Z">
                <w:pPr>
                  <w:numPr>
                    <w:numId w:val="8"/>
                  </w:numPr>
                  <w:ind w:left="720" w:hanging="360"/>
                  <w:jc w:val="both"/>
                </w:pPr>
              </w:pPrChange>
            </w:pPr>
            <w:r w:rsidRPr="003E2D33">
              <w:rPr>
                <w:rFonts w:ascii="Times New Roman" w:hAnsi="Times New Roman"/>
                <w:highlight w:val="yellow"/>
                <w:rPrChange w:id="4130" w:author="whouser" w:date="2016-05-18T11:16:00Z">
                  <w:rPr>
                    <w:rFonts w:ascii="Arial" w:hAnsi="Arial"/>
                  </w:rPr>
                </w:rPrChange>
              </w:rPr>
              <w:t xml:space="preserve">Continuing medical education (CME) in the area of using new standards, procedures, protocols and techniques  </w:t>
            </w:r>
          </w:p>
          <w:p w:rsidR="00185A3F" w:rsidRPr="003E2D33" w:rsidRDefault="00185A3F" w:rsidP="00185A3F">
            <w:pPr>
              <w:pStyle w:val="MediumGrid1-Accent21"/>
              <w:numPr>
                <w:ilvl w:val="0"/>
                <w:numId w:val="8"/>
              </w:numPr>
              <w:jc w:val="both"/>
              <w:rPr>
                <w:rFonts w:ascii="Times New Roman" w:hAnsi="Times New Roman"/>
                <w:highlight w:val="yellow"/>
                <w:rPrChange w:id="4131" w:author="whouser" w:date="2016-05-18T11:16:00Z">
                  <w:rPr>
                    <w:rFonts w:ascii="Arial" w:hAnsi="Arial"/>
                  </w:rPr>
                </w:rPrChange>
              </w:rPr>
              <w:pPrChange w:id="4132" w:author="gbejtja" w:date="2016-05-10T06:54:00Z">
                <w:pPr>
                  <w:numPr>
                    <w:numId w:val="8"/>
                  </w:numPr>
                  <w:ind w:left="720" w:hanging="360"/>
                  <w:jc w:val="both"/>
                </w:pPr>
              </w:pPrChange>
            </w:pPr>
            <w:r w:rsidRPr="003E2D33">
              <w:rPr>
                <w:rFonts w:ascii="Times New Roman" w:hAnsi="Times New Roman"/>
                <w:highlight w:val="yellow"/>
                <w:rPrChange w:id="4133" w:author="whouser" w:date="2016-05-18T11:16:00Z">
                  <w:rPr>
                    <w:rFonts w:ascii="Arial" w:hAnsi="Arial"/>
                  </w:rPr>
                </w:rPrChange>
              </w:rPr>
              <w:t>Expansion of the national CME program for nurses;</w:t>
            </w:r>
          </w:p>
          <w:p w:rsidR="00185A3F" w:rsidRPr="003E2D33" w:rsidRDefault="00185A3F" w:rsidP="00185A3F">
            <w:pPr>
              <w:pStyle w:val="MediumGrid1-Accent21"/>
              <w:numPr>
                <w:ilvl w:val="0"/>
                <w:numId w:val="8"/>
              </w:numPr>
              <w:jc w:val="both"/>
              <w:rPr>
                <w:rFonts w:ascii="Times New Roman" w:hAnsi="Times New Roman"/>
                <w:highlight w:val="yellow"/>
                <w:rPrChange w:id="4134" w:author="whouser" w:date="2016-05-18T11:16:00Z">
                  <w:rPr>
                    <w:rFonts w:ascii="Arial" w:hAnsi="Arial"/>
                  </w:rPr>
                </w:rPrChange>
              </w:rPr>
              <w:pPrChange w:id="4135" w:author="gbejtja" w:date="2016-05-10T06:54:00Z">
                <w:pPr>
                  <w:numPr>
                    <w:numId w:val="8"/>
                  </w:numPr>
                  <w:ind w:left="720" w:hanging="360"/>
                  <w:jc w:val="both"/>
                </w:pPr>
              </w:pPrChange>
            </w:pPr>
            <w:r w:rsidRPr="003E2D33">
              <w:rPr>
                <w:rFonts w:ascii="Times New Roman" w:hAnsi="Times New Roman"/>
                <w:highlight w:val="yellow"/>
                <w:rPrChange w:id="4136" w:author="whouser" w:date="2016-05-18T11:16:00Z">
                  <w:rPr>
                    <w:rFonts w:ascii="Arial" w:hAnsi="Arial"/>
                  </w:rPr>
                </w:rPrChange>
              </w:rPr>
              <w:t>CME needs assessment rel</w:t>
            </w:r>
            <w:r w:rsidR="00440077" w:rsidRPr="003E2D33">
              <w:rPr>
                <w:rFonts w:ascii="Times New Roman" w:hAnsi="Times New Roman"/>
                <w:highlight w:val="yellow"/>
                <w:rPrChange w:id="4137" w:author="whouser" w:date="2016-05-18T11:16:00Z">
                  <w:rPr>
                    <w:rFonts w:ascii="Arial" w:hAnsi="Arial"/>
                  </w:rPr>
                </w:rPrChange>
              </w:rPr>
              <w:t>ated to the package of services;</w:t>
            </w:r>
          </w:p>
          <w:p w:rsidR="00185A3F" w:rsidRPr="003E2D33" w:rsidRDefault="00185A3F" w:rsidP="00185A3F">
            <w:pPr>
              <w:pStyle w:val="MediumGrid1-Accent21"/>
              <w:numPr>
                <w:ilvl w:val="0"/>
                <w:numId w:val="8"/>
              </w:numPr>
              <w:jc w:val="both"/>
              <w:rPr>
                <w:rFonts w:ascii="Times New Roman" w:hAnsi="Times New Roman"/>
                <w:highlight w:val="yellow"/>
                <w:rPrChange w:id="4138" w:author="whouser" w:date="2016-05-18T11:16:00Z">
                  <w:rPr>
                    <w:rFonts w:ascii="Arial" w:hAnsi="Arial"/>
                  </w:rPr>
                </w:rPrChange>
              </w:rPr>
              <w:pPrChange w:id="4139" w:author="gbejtja" w:date="2016-05-10T06:54:00Z">
                <w:pPr>
                  <w:numPr>
                    <w:numId w:val="8"/>
                  </w:numPr>
                  <w:ind w:left="720" w:hanging="360"/>
                  <w:jc w:val="both"/>
                </w:pPr>
              </w:pPrChange>
            </w:pPr>
            <w:r w:rsidRPr="003E2D33">
              <w:rPr>
                <w:rFonts w:ascii="Times New Roman" w:hAnsi="Times New Roman"/>
                <w:highlight w:val="yellow"/>
                <w:rPrChange w:id="4140" w:author="whouser" w:date="2016-05-18T11:16:00Z">
                  <w:rPr>
                    <w:rFonts w:ascii="Arial" w:hAnsi="Arial"/>
                  </w:rPr>
                </w:rPrChange>
              </w:rPr>
              <w:t>Strengthening professional credits (CME credits in practice);</w:t>
            </w:r>
          </w:p>
          <w:p w:rsidR="00185A3F" w:rsidRPr="003E2D33" w:rsidRDefault="00185A3F" w:rsidP="00185A3F">
            <w:pPr>
              <w:pStyle w:val="MediumGrid1-Accent21"/>
              <w:numPr>
                <w:ilvl w:val="0"/>
                <w:numId w:val="8"/>
              </w:numPr>
              <w:jc w:val="both"/>
              <w:rPr>
                <w:rFonts w:ascii="Times New Roman" w:hAnsi="Times New Roman"/>
                <w:highlight w:val="yellow"/>
                <w:rPrChange w:id="4141" w:author="whouser" w:date="2016-05-18T11:16:00Z">
                  <w:rPr>
                    <w:rFonts w:ascii="Arial" w:hAnsi="Arial"/>
                  </w:rPr>
                </w:rPrChange>
              </w:rPr>
              <w:pPrChange w:id="4142" w:author="gbejtja" w:date="2016-05-10T06:54:00Z">
                <w:pPr>
                  <w:numPr>
                    <w:numId w:val="8"/>
                  </w:numPr>
                  <w:ind w:left="720" w:hanging="360"/>
                  <w:jc w:val="both"/>
                </w:pPr>
              </w:pPrChange>
            </w:pPr>
            <w:r w:rsidRPr="003E2D33">
              <w:rPr>
                <w:rFonts w:ascii="Times New Roman" w:hAnsi="Times New Roman"/>
                <w:highlight w:val="yellow"/>
                <w:rPrChange w:id="4143" w:author="whouser" w:date="2016-05-18T11:16:00Z">
                  <w:rPr>
                    <w:rFonts w:ascii="Arial" w:hAnsi="Arial"/>
                  </w:rPr>
                </w:rPrChange>
              </w:rPr>
              <w:t>Strengthening distant learning in CME, using new technologies and updating databases related to the CME certification;</w:t>
            </w:r>
          </w:p>
          <w:p w:rsidR="00B36743" w:rsidRPr="003E2D33" w:rsidRDefault="00B36743" w:rsidP="003E2899">
            <w:pPr>
              <w:pStyle w:val="MediumGrid1-Accent21"/>
              <w:jc w:val="both"/>
              <w:rPr>
                <w:ins w:id="4144" w:author="gbejtja" w:date="2016-05-10T06:54:00Z"/>
                <w:rFonts w:ascii="Times New Roman" w:hAnsi="Times New Roman"/>
                <w:rPrChange w:id="4145" w:author="whouser" w:date="2016-05-18T11:16:00Z">
                  <w:rPr>
                    <w:ins w:id="4146" w:author="gbejtja" w:date="2016-05-10T06:54:00Z"/>
                    <w:rFonts w:ascii="Arial" w:hAnsi="Arial" w:cs="Arial"/>
                  </w:rPr>
                </w:rPrChange>
              </w:rPr>
            </w:pPr>
          </w:p>
          <w:p w:rsidR="009C3152" w:rsidRPr="003E2D33" w:rsidRDefault="009C3152" w:rsidP="00F40E2D">
            <w:pPr>
              <w:pStyle w:val="MediumGrid1-Accent21"/>
              <w:ind w:left="360"/>
              <w:jc w:val="both"/>
              <w:rPr>
                <w:rFonts w:ascii="Times New Roman" w:hAnsi="Times New Roman"/>
                <w:rPrChange w:id="4147" w:author="whouser" w:date="2016-05-18T11:16:00Z">
                  <w:rPr>
                    <w:rFonts w:ascii="Arial" w:hAnsi="Arial" w:cs="Arial"/>
                  </w:rPr>
                </w:rPrChange>
              </w:rPr>
            </w:pPr>
          </w:p>
        </w:tc>
      </w:tr>
      <w:tr w:rsidR="009C3152" w:rsidRPr="003E2D33" w:rsidTr="009C3152">
        <w:tc>
          <w:tcPr>
            <w:tcW w:w="9236" w:type="dxa"/>
            <w:gridSpan w:val="2"/>
            <w:shd w:val="clear" w:color="auto" w:fill="E6E6E6"/>
          </w:tcPr>
          <w:p w:rsidR="009C3152" w:rsidRPr="003E2D33" w:rsidRDefault="003E47D2" w:rsidP="00562A76">
            <w:pPr>
              <w:pStyle w:val="MediumGrid1-Accent21"/>
              <w:ind w:left="0"/>
              <w:jc w:val="both"/>
              <w:rPr>
                <w:rFonts w:ascii="Times New Roman" w:hAnsi="Times New Roman"/>
                <w:rPrChange w:id="4148" w:author="whouser" w:date="2016-05-18T11:16:00Z">
                  <w:rPr>
                    <w:rFonts w:ascii="Arial" w:hAnsi="Arial" w:cs="Arial"/>
                  </w:rPr>
                </w:rPrChange>
              </w:rPr>
              <w:pPrChange w:id="4149" w:author="gbejtja" w:date="2016-05-10T06:54:00Z">
                <w:pPr>
                  <w:jc w:val="both"/>
                </w:pPr>
              </w:pPrChange>
            </w:pPr>
            <w:r w:rsidRPr="003E2D33">
              <w:rPr>
                <w:rFonts w:ascii="Times New Roman" w:hAnsi="Times New Roman"/>
                <w:b/>
                <w:rPrChange w:id="4150" w:author="whouser" w:date="2016-05-18T11:16:00Z">
                  <w:rPr>
                    <w:rFonts w:ascii="Arial" w:hAnsi="Arial" w:cs="Arial"/>
                    <w:b/>
                  </w:rPr>
                </w:rPrChange>
              </w:rPr>
              <w:lastRenderedPageBreak/>
              <w:t>Objective 3.</w:t>
            </w:r>
            <w:r w:rsidR="00910483" w:rsidRPr="003E2D33">
              <w:rPr>
                <w:rFonts w:ascii="Times New Roman" w:hAnsi="Times New Roman"/>
                <w:b/>
                <w:rPrChange w:id="4151" w:author="whouser" w:date="2016-05-18T11:16:00Z">
                  <w:rPr>
                    <w:rFonts w:ascii="Arial" w:hAnsi="Arial" w:cs="Arial"/>
                    <w:b/>
                  </w:rPr>
                </w:rPrChange>
              </w:rPr>
              <w:t>5</w:t>
            </w:r>
            <w:r w:rsidRPr="003E2D33">
              <w:rPr>
                <w:rFonts w:ascii="Times New Roman" w:hAnsi="Times New Roman"/>
                <w:rPrChange w:id="4152" w:author="whouser" w:date="2016-05-18T11:16:00Z">
                  <w:rPr>
                    <w:rFonts w:ascii="Arial" w:hAnsi="Arial" w:cs="Arial"/>
                  </w:rPr>
                </w:rPrChange>
              </w:rPr>
              <w:t xml:space="preserve">: </w:t>
            </w:r>
            <w:r w:rsidRPr="003E2D33">
              <w:rPr>
                <w:rFonts w:ascii="Times New Roman" w:hAnsi="Times New Roman"/>
                <w:i/>
                <w:rPrChange w:id="4153" w:author="whouser" w:date="2016-05-18T11:16:00Z">
                  <w:rPr>
                    <w:rFonts w:ascii="Arial" w:hAnsi="Arial" w:cs="Arial"/>
                    <w:i/>
                  </w:rPr>
                </w:rPrChange>
              </w:rPr>
              <w:t>Encourage introduction and development of countrywide community health services in partnership with local partners</w:t>
            </w:r>
          </w:p>
        </w:tc>
      </w:tr>
      <w:tr w:rsidR="009C3152" w:rsidRPr="003E2D33" w:rsidTr="009C3152">
        <w:tc>
          <w:tcPr>
            <w:tcW w:w="1653" w:type="dxa"/>
            <w:shd w:val="clear" w:color="auto" w:fill="auto"/>
          </w:tcPr>
          <w:p w:rsidR="009C3152" w:rsidRPr="003E2D33" w:rsidRDefault="009C3152" w:rsidP="00E74C98">
            <w:pPr>
              <w:jc w:val="both"/>
              <w:rPr>
                <w:rFonts w:ascii="Times New Roman" w:hAnsi="Times New Roman"/>
                <w:b/>
                <w:rPrChange w:id="4154" w:author="whouser" w:date="2016-05-18T11:16:00Z">
                  <w:rPr>
                    <w:rFonts w:ascii="Arial" w:hAnsi="Arial" w:cs="Arial"/>
                    <w:b/>
                  </w:rPr>
                </w:rPrChange>
              </w:rPr>
            </w:pPr>
            <w:r w:rsidRPr="003E2D33">
              <w:rPr>
                <w:rFonts w:ascii="Times New Roman" w:hAnsi="Times New Roman"/>
                <w:b/>
                <w:rPrChange w:id="4155" w:author="whouser" w:date="2016-05-18T11:16:00Z">
                  <w:rPr>
                    <w:rFonts w:ascii="Arial" w:hAnsi="Arial" w:cs="Arial"/>
                    <w:b/>
                  </w:rPr>
                </w:rPrChange>
              </w:rPr>
              <w:t>Description</w:t>
            </w:r>
          </w:p>
        </w:tc>
        <w:tc>
          <w:tcPr>
            <w:tcW w:w="7583" w:type="dxa"/>
            <w:shd w:val="clear" w:color="auto" w:fill="auto"/>
          </w:tcPr>
          <w:p w:rsidR="009C3152" w:rsidRPr="003E2D33" w:rsidRDefault="00867017" w:rsidP="00E438B4">
            <w:pPr>
              <w:pStyle w:val="MediumGrid1-Accent21"/>
              <w:ind w:left="0"/>
              <w:jc w:val="both"/>
              <w:rPr>
                <w:rFonts w:ascii="Times New Roman" w:hAnsi="Times New Roman"/>
                <w:i/>
                <w:rPrChange w:id="4156" w:author="whouser" w:date="2016-05-18T11:16:00Z">
                  <w:rPr>
                    <w:rFonts w:ascii="Arial" w:hAnsi="Arial" w:cs="Arial"/>
                    <w:i/>
                  </w:rPr>
                </w:rPrChange>
              </w:rPr>
              <w:pPrChange w:id="4157" w:author="gbejtja" w:date="2016-05-10T06:54:00Z">
                <w:pPr>
                  <w:jc w:val="both"/>
                </w:pPr>
              </w:pPrChange>
            </w:pPr>
            <w:r w:rsidRPr="003E2D33">
              <w:rPr>
                <w:rFonts w:ascii="Times New Roman" w:hAnsi="Times New Roman"/>
                <w:i/>
                <w:rPrChange w:id="4158" w:author="whouser" w:date="2016-05-18T11:16:00Z">
                  <w:rPr>
                    <w:rFonts w:ascii="Arial" w:hAnsi="Arial" w:cs="Arial"/>
                    <w:i/>
                  </w:rPr>
                </w:rPrChange>
              </w:rPr>
              <w:t>Countrywide community care centers are established to coordinate and provide support services on mental health, palliative care, youth friendly services, substance abuse control programs etc.</w:t>
            </w:r>
          </w:p>
        </w:tc>
      </w:tr>
      <w:tr w:rsidR="009C3152" w:rsidRPr="003E2D33" w:rsidTr="009C3152">
        <w:tc>
          <w:tcPr>
            <w:tcW w:w="1653" w:type="dxa"/>
            <w:shd w:val="clear" w:color="auto" w:fill="auto"/>
          </w:tcPr>
          <w:p w:rsidR="009C3152" w:rsidRPr="003E2D33" w:rsidRDefault="009C3152" w:rsidP="00E74C98">
            <w:pPr>
              <w:jc w:val="both"/>
              <w:rPr>
                <w:rFonts w:ascii="Times New Roman" w:hAnsi="Times New Roman"/>
                <w:b/>
                <w:rPrChange w:id="4159" w:author="whouser" w:date="2016-05-18T11:16:00Z">
                  <w:rPr>
                    <w:rFonts w:ascii="Arial" w:hAnsi="Arial" w:cs="Arial"/>
                    <w:b/>
                  </w:rPr>
                </w:rPrChange>
              </w:rPr>
            </w:pPr>
            <w:r w:rsidRPr="003E2D33">
              <w:rPr>
                <w:rFonts w:ascii="Times New Roman" w:hAnsi="Times New Roman"/>
                <w:b/>
                <w:rPrChange w:id="4160" w:author="whouser" w:date="2016-05-18T11:16:00Z">
                  <w:rPr>
                    <w:rFonts w:ascii="Arial" w:hAnsi="Arial" w:cs="Arial"/>
                    <w:b/>
                  </w:rPr>
                </w:rPrChange>
              </w:rPr>
              <w:t>Outlook</w:t>
            </w:r>
          </w:p>
        </w:tc>
        <w:tc>
          <w:tcPr>
            <w:tcW w:w="7583" w:type="dxa"/>
            <w:shd w:val="clear" w:color="auto" w:fill="auto"/>
          </w:tcPr>
          <w:p w:rsidR="003E47D2" w:rsidRPr="003E2D33" w:rsidRDefault="003E47D2" w:rsidP="003E47D2">
            <w:pPr>
              <w:pStyle w:val="MediumGrid1-Accent21"/>
              <w:numPr>
                <w:ilvl w:val="0"/>
                <w:numId w:val="8"/>
              </w:numPr>
              <w:jc w:val="both"/>
              <w:rPr>
                <w:rFonts w:ascii="Times New Roman" w:hAnsi="Times New Roman"/>
                <w:rPrChange w:id="4161" w:author="whouser" w:date="2016-05-18T11:16:00Z">
                  <w:rPr>
                    <w:rFonts w:ascii="Arial" w:hAnsi="Arial" w:cs="Arial"/>
                  </w:rPr>
                </w:rPrChange>
              </w:rPr>
              <w:pPrChange w:id="4162" w:author="gbejtja" w:date="2016-05-10T06:54:00Z">
                <w:pPr>
                  <w:numPr>
                    <w:numId w:val="8"/>
                  </w:numPr>
                  <w:ind w:left="720" w:hanging="360"/>
                  <w:jc w:val="both"/>
                </w:pPr>
              </w:pPrChange>
            </w:pPr>
            <w:r w:rsidRPr="003E2D33">
              <w:rPr>
                <w:rFonts w:ascii="Times New Roman" w:hAnsi="Times New Roman"/>
                <w:rPrChange w:id="4163" w:author="whouser" w:date="2016-05-18T11:16:00Z">
                  <w:rPr>
                    <w:rFonts w:ascii="Arial" w:hAnsi="Arial" w:cs="Arial"/>
                  </w:rPr>
                </w:rPrChange>
              </w:rPr>
              <w:t>Implementation of a 10-year program for the development of mental health centers countrywide;</w:t>
            </w:r>
          </w:p>
          <w:p w:rsidR="003E47D2" w:rsidRPr="003E2D33" w:rsidRDefault="003E47D2" w:rsidP="003E47D2">
            <w:pPr>
              <w:pStyle w:val="MediumGrid1-Accent21"/>
              <w:numPr>
                <w:ilvl w:val="0"/>
                <w:numId w:val="8"/>
              </w:numPr>
              <w:jc w:val="both"/>
              <w:rPr>
                <w:rFonts w:ascii="Times New Roman" w:hAnsi="Times New Roman"/>
                <w:rPrChange w:id="4164" w:author="whouser" w:date="2016-05-18T11:16:00Z">
                  <w:rPr>
                    <w:rFonts w:ascii="Arial" w:hAnsi="Arial" w:cs="Arial"/>
                  </w:rPr>
                </w:rPrChange>
              </w:rPr>
              <w:pPrChange w:id="4165" w:author="gbejtja" w:date="2016-05-10T06:54:00Z">
                <w:pPr>
                  <w:numPr>
                    <w:numId w:val="8"/>
                  </w:numPr>
                  <w:ind w:left="720" w:hanging="360"/>
                  <w:jc w:val="both"/>
                </w:pPr>
              </w:pPrChange>
            </w:pPr>
            <w:r w:rsidRPr="003E2D33">
              <w:rPr>
                <w:rFonts w:ascii="Times New Roman" w:hAnsi="Times New Roman"/>
                <w:rPrChange w:id="4166" w:author="whouser" w:date="2016-05-18T11:16:00Z">
                  <w:rPr>
                    <w:rFonts w:ascii="Arial" w:hAnsi="Arial" w:cs="Arial"/>
                  </w:rPr>
                </w:rPrChange>
              </w:rPr>
              <w:t>Palliative care centers;</w:t>
            </w:r>
          </w:p>
          <w:p w:rsidR="003E47D2" w:rsidRPr="003E2D33" w:rsidRDefault="003E47D2" w:rsidP="003E47D2">
            <w:pPr>
              <w:pStyle w:val="MediumGrid1-Accent21"/>
              <w:numPr>
                <w:ilvl w:val="0"/>
                <w:numId w:val="8"/>
              </w:numPr>
              <w:jc w:val="both"/>
              <w:rPr>
                <w:rFonts w:ascii="Times New Roman" w:hAnsi="Times New Roman"/>
                <w:rPrChange w:id="4167" w:author="whouser" w:date="2016-05-18T11:16:00Z">
                  <w:rPr>
                    <w:rFonts w:ascii="Arial" w:hAnsi="Arial" w:cs="Arial"/>
                  </w:rPr>
                </w:rPrChange>
              </w:rPr>
              <w:pPrChange w:id="4168" w:author="gbejtja" w:date="2016-05-10T06:54:00Z">
                <w:pPr>
                  <w:numPr>
                    <w:numId w:val="8"/>
                  </w:numPr>
                  <w:ind w:left="720" w:hanging="360"/>
                  <w:jc w:val="both"/>
                </w:pPr>
              </w:pPrChange>
            </w:pPr>
            <w:r w:rsidRPr="003E2D33">
              <w:rPr>
                <w:rFonts w:ascii="Times New Roman" w:hAnsi="Times New Roman"/>
                <w:rPrChange w:id="4169" w:author="whouser" w:date="2016-05-18T11:16:00Z">
                  <w:rPr>
                    <w:rFonts w:ascii="Arial" w:hAnsi="Arial" w:cs="Arial"/>
                  </w:rPr>
                </w:rPrChange>
              </w:rPr>
              <w:t>Youth-friendly services;</w:t>
            </w:r>
          </w:p>
          <w:p w:rsidR="003E47D2" w:rsidRPr="003E2D33" w:rsidRDefault="003E47D2" w:rsidP="003E47D2">
            <w:pPr>
              <w:pStyle w:val="MediumGrid1-Accent21"/>
              <w:numPr>
                <w:ilvl w:val="0"/>
                <w:numId w:val="8"/>
              </w:numPr>
              <w:jc w:val="both"/>
              <w:rPr>
                <w:rFonts w:ascii="Times New Roman" w:hAnsi="Times New Roman"/>
                <w:rPrChange w:id="4170" w:author="whouser" w:date="2016-05-18T11:16:00Z">
                  <w:rPr>
                    <w:rFonts w:ascii="Arial" w:hAnsi="Arial" w:cs="Arial"/>
                  </w:rPr>
                </w:rPrChange>
              </w:rPr>
              <w:pPrChange w:id="4171" w:author="gbejtja" w:date="2016-05-10T06:54:00Z">
                <w:pPr>
                  <w:numPr>
                    <w:numId w:val="8"/>
                  </w:numPr>
                  <w:ind w:left="720" w:hanging="360"/>
                  <w:jc w:val="both"/>
                </w:pPr>
              </w:pPrChange>
            </w:pPr>
            <w:r w:rsidRPr="003E2D33">
              <w:rPr>
                <w:rFonts w:ascii="Times New Roman" w:hAnsi="Times New Roman"/>
                <w:rPrChange w:id="4172" w:author="whouser" w:date="2016-05-18T11:16:00Z">
                  <w:rPr>
                    <w:rFonts w:ascii="Arial" w:hAnsi="Arial" w:cs="Arial"/>
                  </w:rPr>
                </w:rPrChange>
              </w:rPr>
              <w:t>Care centers for healthy aging;</w:t>
            </w:r>
          </w:p>
          <w:p w:rsidR="003E47D2" w:rsidRPr="003E2D33" w:rsidRDefault="003E47D2" w:rsidP="003E47D2">
            <w:pPr>
              <w:pStyle w:val="MediumGrid1-Accent21"/>
              <w:numPr>
                <w:ilvl w:val="0"/>
                <w:numId w:val="8"/>
              </w:numPr>
              <w:jc w:val="both"/>
              <w:rPr>
                <w:rFonts w:ascii="Times New Roman" w:hAnsi="Times New Roman"/>
                <w:rPrChange w:id="4173" w:author="whouser" w:date="2016-05-18T11:16:00Z">
                  <w:rPr>
                    <w:rFonts w:ascii="Arial" w:hAnsi="Arial" w:cs="Arial"/>
                  </w:rPr>
                </w:rPrChange>
              </w:rPr>
              <w:pPrChange w:id="4174" w:author="gbejtja" w:date="2016-05-10T06:54:00Z">
                <w:pPr>
                  <w:numPr>
                    <w:numId w:val="8"/>
                  </w:numPr>
                  <w:ind w:left="720" w:hanging="360"/>
                  <w:jc w:val="both"/>
                </w:pPr>
              </w:pPrChange>
            </w:pPr>
            <w:r w:rsidRPr="003E2D33">
              <w:rPr>
                <w:rFonts w:ascii="Times New Roman" w:hAnsi="Times New Roman"/>
                <w:rPrChange w:id="4175" w:author="whouser" w:date="2016-05-18T11:16:00Z">
                  <w:rPr>
                    <w:rFonts w:ascii="Arial" w:hAnsi="Arial" w:cs="Arial"/>
                  </w:rPr>
                </w:rPrChange>
              </w:rPr>
              <w:t>Community centers applying the methadone/detox replacement therapy/risk reduction;</w:t>
            </w:r>
          </w:p>
          <w:p w:rsidR="00E52E90" w:rsidRDefault="003E47D2" w:rsidP="00E52E90">
            <w:pPr>
              <w:pStyle w:val="MediumGrid1-Accent21"/>
              <w:numPr>
                <w:ilvl w:val="0"/>
                <w:numId w:val="8"/>
              </w:numPr>
              <w:jc w:val="both"/>
              <w:rPr>
                <w:ins w:id="4176" w:author="gbejtja" w:date="2016-05-30T15:05:00Z"/>
                <w:rFonts w:ascii="Times New Roman" w:hAnsi="Times New Roman"/>
              </w:rPr>
              <w:pPrChange w:id="4177" w:author="gbejtja" w:date="2016-05-30T15:05:00Z">
                <w:pPr>
                  <w:numPr>
                    <w:numId w:val="8"/>
                  </w:numPr>
                  <w:ind w:left="720" w:hanging="360"/>
                  <w:jc w:val="both"/>
                </w:pPr>
              </w:pPrChange>
            </w:pPr>
            <w:r w:rsidRPr="003E2D33">
              <w:rPr>
                <w:rFonts w:ascii="Times New Roman" w:hAnsi="Times New Roman"/>
                <w:rPrChange w:id="4178" w:author="whouser" w:date="2016-05-18T11:16:00Z">
                  <w:rPr>
                    <w:rFonts w:ascii="Arial" w:hAnsi="Arial" w:cs="Arial"/>
                  </w:rPr>
                </w:rPrChange>
              </w:rPr>
              <w:t>Alcohol and smoking banning programs;</w:t>
            </w:r>
          </w:p>
          <w:p w:rsidR="00E52E90" w:rsidRDefault="00E52E90" w:rsidP="00E52E90">
            <w:pPr>
              <w:pStyle w:val="MediumGrid1-Accent21"/>
              <w:numPr>
                <w:ilvl w:val="0"/>
                <w:numId w:val="8"/>
              </w:numPr>
              <w:jc w:val="both"/>
              <w:rPr>
                <w:ins w:id="4179" w:author="gbejtja" w:date="2016-05-30T15:05:00Z"/>
                <w:rFonts w:ascii="Times New Roman" w:hAnsi="Times New Roman"/>
              </w:rPr>
              <w:pPrChange w:id="4180" w:author="gbejtja" w:date="2016-05-30T15:05:00Z">
                <w:pPr>
                  <w:numPr>
                    <w:numId w:val="8"/>
                  </w:numPr>
                  <w:ind w:left="720" w:hanging="360"/>
                  <w:jc w:val="both"/>
                </w:pPr>
              </w:pPrChange>
            </w:pPr>
          </w:p>
          <w:p w:rsidR="00E52E90" w:rsidRDefault="00E52E90" w:rsidP="00E52E90">
            <w:pPr>
              <w:pStyle w:val="MediumGrid1-Accent21"/>
              <w:numPr>
                <w:ilvl w:val="0"/>
                <w:numId w:val="8"/>
              </w:numPr>
              <w:jc w:val="both"/>
              <w:rPr>
                <w:ins w:id="4181" w:author="gbejtja" w:date="2016-05-30T15:05:00Z"/>
                <w:rFonts w:ascii="Times New Roman" w:hAnsi="Times New Roman"/>
              </w:rPr>
              <w:pPrChange w:id="4182" w:author="gbejtja" w:date="2016-05-30T15:05:00Z">
                <w:pPr>
                  <w:numPr>
                    <w:numId w:val="8"/>
                  </w:numPr>
                  <w:ind w:left="720" w:hanging="360"/>
                  <w:jc w:val="both"/>
                </w:pPr>
              </w:pPrChange>
            </w:pPr>
          </w:p>
          <w:p w:rsidR="00E52E90" w:rsidRPr="00E52E90" w:rsidRDefault="00E52E90" w:rsidP="00E52E90">
            <w:pPr>
              <w:pStyle w:val="MediumGrid1-Accent21"/>
              <w:ind w:left="0"/>
              <w:jc w:val="both"/>
              <w:rPr>
                <w:rFonts w:ascii="Times New Roman" w:hAnsi="Times New Roman"/>
                <w:rPrChange w:id="4183" w:author="gbejtja" w:date="2016-05-30T15:05:00Z">
                  <w:rPr>
                    <w:rFonts w:ascii="Arial" w:hAnsi="Arial" w:cs="Arial"/>
                  </w:rPr>
                </w:rPrChange>
              </w:rPr>
              <w:pPrChange w:id="4184" w:author="gbejtja" w:date="2016-05-30T15:05:00Z">
                <w:pPr>
                  <w:numPr>
                    <w:numId w:val="8"/>
                  </w:numPr>
                  <w:ind w:left="720" w:hanging="360"/>
                  <w:jc w:val="both"/>
                </w:pPr>
              </w:pPrChange>
            </w:pPr>
            <w:ins w:id="4185" w:author="gbejtja" w:date="2016-05-30T15:05:00Z">
              <w:r w:rsidRPr="00E52E90">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9C3152" w:rsidRPr="003E2D33" w:rsidRDefault="009C3152" w:rsidP="00F40E2D">
            <w:pPr>
              <w:pStyle w:val="MediumGrid1-Accent21"/>
              <w:jc w:val="both"/>
              <w:rPr>
                <w:rFonts w:ascii="Times New Roman" w:hAnsi="Times New Roman"/>
                <w:rPrChange w:id="4186" w:author="whouser" w:date="2016-05-18T11:16:00Z">
                  <w:rPr>
                    <w:rFonts w:ascii="Arial" w:hAnsi="Arial" w:cs="Arial"/>
                  </w:rPr>
                </w:rPrChange>
              </w:rPr>
              <w:pPrChange w:id="4187" w:author="gbejtja" w:date="2016-05-10T06:54:00Z">
                <w:pPr>
                  <w:jc w:val="both"/>
                </w:pPr>
              </w:pPrChange>
            </w:pPr>
          </w:p>
        </w:tc>
      </w:tr>
    </w:tbl>
    <w:p w:rsidR="001441A2" w:rsidRPr="003E2D33" w:rsidRDefault="001441A2" w:rsidP="00C955EC">
      <w:pPr>
        <w:pStyle w:val="Default"/>
        <w:jc w:val="both"/>
        <w:rPr>
          <w:del w:id="4188" w:author="gbejtja" w:date="2016-05-10T06:54:00Z"/>
          <w:i/>
          <w:iCs/>
          <w:sz w:val="22"/>
          <w:szCs w:val="22"/>
          <w:rPrChange w:id="4189" w:author="whouser" w:date="2016-05-18T11:16:00Z">
            <w:rPr>
              <w:del w:id="4190" w:author="gbejtja" w:date="2016-05-10T06:54:00Z"/>
              <w:rFonts w:ascii="Arial" w:hAnsi="Arial" w:cs="Arial"/>
              <w:i/>
              <w:iCs/>
              <w:sz w:val="22"/>
              <w:szCs w:val="22"/>
            </w:rPr>
          </w:rPrChange>
        </w:rPr>
      </w:pPr>
    </w:p>
    <w:p w:rsidR="00B36743" w:rsidRPr="003E2D33" w:rsidRDefault="00B36743" w:rsidP="003E2899">
      <w:pPr>
        <w:pStyle w:val="ColorfulList-Accent1"/>
        <w:numPr>
          <w:ilvl w:val="0"/>
          <w:numId w:val="41"/>
        </w:numPr>
        <w:ind w:left="1800"/>
        <w:rPr>
          <w:ins w:id="4191" w:author="gbejtja" w:date="2016-05-10T06:54:00Z"/>
          <w:rFonts w:ascii="Times New Roman" w:hAnsi="Times New Roman"/>
          <w:color w:val="FF0000"/>
          <w:rPrChange w:id="4192" w:author="whouser" w:date="2016-05-18T11:16:00Z">
            <w:rPr>
              <w:ins w:id="4193" w:author="gbejtja" w:date="2016-05-10T06:54:00Z"/>
              <w:rFonts w:ascii="Arial" w:hAnsi="Arial" w:cs="Arial"/>
              <w:color w:val="FF0000"/>
            </w:rPr>
          </w:rPrChange>
        </w:rPr>
      </w:pPr>
      <w:ins w:id="4194" w:author="gbejtja" w:date="2016-05-10T06:54:00Z">
        <w:r w:rsidRPr="003E2D33">
          <w:rPr>
            <w:rFonts w:ascii="Times New Roman" w:hAnsi="Times New Roman"/>
            <w:color w:val="FF0000"/>
            <w:rPrChange w:id="4195" w:author="whouser" w:date="2016-05-18T11:16:00Z">
              <w:rPr>
                <w:rFonts w:ascii="Arial" w:hAnsi="Arial" w:cs="Arial"/>
                <w:color w:val="FF0000"/>
              </w:rPr>
            </w:rPrChange>
          </w:rPr>
          <w:t xml:space="preserve">National Crosscutting Strategy for Decentralization And Local </w:t>
        </w:r>
      </w:ins>
    </w:p>
    <w:p w:rsidR="00B36743" w:rsidRPr="003E2D33" w:rsidRDefault="00B36743" w:rsidP="003E2899">
      <w:pPr>
        <w:ind w:left="1440" w:firstLine="360"/>
        <w:rPr>
          <w:ins w:id="4196" w:author="gbejtja" w:date="2016-05-10T06:54:00Z"/>
          <w:rFonts w:ascii="Times New Roman" w:hAnsi="Times New Roman"/>
          <w:color w:val="FF0000"/>
          <w:rPrChange w:id="4197" w:author="whouser" w:date="2016-05-18T11:16:00Z">
            <w:rPr>
              <w:ins w:id="4198" w:author="gbejtja" w:date="2016-05-10T06:54:00Z"/>
              <w:rFonts w:ascii="Arial" w:hAnsi="Arial" w:cs="Arial"/>
              <w:color w:val="FF0000"/>
            </w:rPr>
          </w:rPrChange>
        </w:rPr>
      </w:pPr>
      <w:ins w:id="4199" w:author="gbejtja" w:date="2016-05-10T06:54:00Z">
        <w:r w:rsidRPr="003E2D33">
          <w:rPr>
            <w:rFonts w:ascii="Times New Roman" w:hAnsi="Times New Roman"/>
            <w:color w:val="FF0000"/>
            <w:rPrChange w:id="4200" w:author="whouser" w:date="2016-05-18T11:16:00Z">
              <w:rPr>
                <w:rFonts w:ascii="Arial" w:hAnsi="Arial" w:cs="Arial"/>
                <w:color w:val="FF0000"/>
              </w:rPr>
            </w:rPrChange>
          </w:rPr>
          <w:t>Governance 2015-2020</w:t>
        </w:r>
      </w:ins>
    </w:p>
    <w:p w:rsidR="00B36743" w:rsidRPr="003E2D33" w:rsidRDefault="00B36743" w:rsidP="003E2899">
      <w:pPr>
        <w:pStyle w:val="ColorfulList-Accent1"/>
        <w:numPr>
          <w:ilvl w:val="0"/>
          <w:numId w:val="41"/>
        </w:numPr>
        <w:ind w:left="1800"/>
        <w:rPr>
          <w:ins w:id="4201" w:author="gbejtja" w:date="2016-05-10T06:54:00Z"/>
          <w:rFonts w:ascii="Times New Roman" w:hAnsi="Times New Roman"/>
          <w:color w:val="FF0000"/>
          <w:rPrChange w:id="4202" w:author="whouser" w:date="2016-05-18T11:16:00Z">
            <w:rPr>
              <w:ins w:id="4203" w:author="gbejtja" w:date="2016-05-10T06:54:00Z"/>
              <w:rFonts w:ascii="Arial" w:hAnsi="Arial" w:cs="Arial"/>
              <w:color w:val="FF0000"/>
            </w:rPr>
          </w:rPrChange>
        </w:rPr>
      </w:pPr>
      <w:ins w:id="4204" w:author="gbejtja" w:date="2016-05-10T06:54:00Z">
        <w:r w:rsidRPr="003E2D33">
          <w:rPr>
            <w:rFonts w:ascii="Times New Roman" w:hAnsi="Times New Roman"/>
            <w:color w:val="C00000"/>
            <w:rPrChange w:id="4205" w:author="whouser" w:date="2016-05-18T11:16:00Z">
              <w:rPr>
                <w:rFonts w:ascii="Arial" w:hAnsi="Arial" w:cs="Arial"/>
                <w:color w:val="C00000"/>
              </w:rPr>
            </w:rPrChange>
          </w:rPr>
          <w:t>The National Plan of the Development of Mental Health Services 2013-2022</w:t>
        </w:r>
      </w:ins>
    </w:p>
    <w:p w:rsidR="00B36743" w:rsidRPr="003E2D33" w:rsidRDefault="00B36743" w:rsidP="003E2899">
      <w:pPr>
        <w:pStyle w:val="ColorfulList-Accent1"/>
        <w:numPr>
          <w:ilvl w:val="0"/>
          <w:numId w:val="41"/>
        </w:numPr>
        <w:ind w:left="1800"/>
        <w:rPr>
          <w:ins w:id="4206" w:author="gbejtja" w:date="2016-05-10T06:54:00Z"/>
          <w:rFonts w:ascii="Times New Roman" w:hAnsi="Times New Roman"/>
          <w:color w:val="FF0000"/>
          <w:rPrChange w:id="4207" w:author="whouser" w:date="2016-05-18T11:16:00Z">
            <w:rPr>
              <w:ins w:id="4208" w:author="gbejtja" w:date="2016-05-10T06:54:00Z"/>
              <w:rFonts w:ascii="Arial" w:hAnsi="Arial" w:cs="Arial"/>
              <w:color w:val="FF0000"/>
            </w:rPr>
          </w:rPrChange>
        </w:rPr>
      </w:pPr>
      <w:ins w:id="4209" w:author="gbejtja" w:date="2016-05-10T06:54:00Z">
        <w:r w:rsidRPr="003E2D33">
          <w:rPr>
            <w:rFonts w:ascii="Times New Roman" w:hAnsi="Times New Roman"/>
            <w:color w:val="C00000"/>
            <w:rPrChange w:id="4210" w:author="whouser" w:date="2016-05-18T11:16:00Z">
              <w:rPr>
                <w:rFonts w:ascii="Arial" w:hAnsi="Arial" w:cs="Arial"/>
                <w:color w:val="C00000"/>
              </w:rPr>
            </w:rPrChange>
          </w:rPr>
          <w:t>National Youth Action Plan  2015-2020</w:t>
        </w:r>
      </w:ins>
    </w:p>
    <w:p w:rsidR="001441A2" w:rsidRPr="003E2D33" w:rsidRDefault="00B36743" w:rsidP="003E2899">
      <w:pPr>
        <w:pStyle w:val="ColorfulList-Accent1"/>
        <w:numPr>
          <w:ilvl w:val="0"/>
          <w:numId w:val="41"/>
        </w:numPr>
        <w:ind w:left="1800"/>
        <w:rPr>
          <w:ins w:id="4211" w:author="gbejtja" w:date="2016-05-10T06:54:00Z"/>
          <w:rFonts w:ascii="Times New Roman" w:hAnsi="Times New Roman"/>
          <w:color w:val="FF0000"/>
          <w:rPrChange w:id="4212" w:author="whouser" w:date="2016-05-18T11:16:00Z">
            <w:rPr>
              <w:ins w:id="4213" w:author="gbejtja" w:date="2016-05-10T06:54:00Z"/>
              <w:rFonts w:ascii="Arial" w:hAnsi="Arial" w:cs="Arial"/>
              <w:color w:val="FF0000"/>
            </w:rPr>
          </w:rPrChange>
        </w:rPr>
      </w:pPr>
      <w:ins w:id="4214" w:author="gbejtja" w:date="2016-05-10T06:54:00Z">
        <w:r w:rsidRPr="003E2D33">
          <w:rPr>
            <w:rFonts w:ascii="Times New Roman" w:hAnsi="Times New Roman"/>
            <w:color w:val="C00000"/>
            <w:rPrChange w:id="4215" w:author="whouser" w:date="2016-05-18T11:16:00Z">
              <w:rPr>
                <w:rFonts w:ascii="Arial" w:hAnsi="Arial" w:cs="Arial"/>
                <w:color w:val="C00000"/>
              </w:rPr>
            </w:rPrChange>
          </w:rPr>
          <w:t>The National Strategy for the Fight against Illicit Drugs 2012-2016</w:t>
        </w:r>
      </w:ins>
    </w:p>
    <w:p w:rsidR="00B36743" w:rsidRPr="003E2D33" w:rsidRDefault="00B36743" w:rsidP="003E2899">
      <w:pPr>
        <w:pStyle w:val="ColorfulList-Accent1"/>
        <w:numPr>
          <w:ilvl w:val="0"/>
          <w:numId w:val="41"/>
        </w:numPr>
        <w:ind w:left="1800"/>
        <w:rPr>
          <w:ins w:id="4216" w:author="gbejtja" w:date="2016-05-10T06:54:00Z"/>
          <w:rFonts w:ascii="Times New Roman" w:hAnsi="Times New Roman"/>
          <w:color w:val="FF0000"/>
          <w:rPrChange w:id="4217" w:author="whouser" w:date="2016-05-18T11:16:00Z">
            <w:rPr>
              <w:ins w:id="4218" w:author="gbejtja" w:date="2016-05-10T06:54:00Z"/>
              <w:rFonts w:ascii="Arial" w:hAnsi="Arial" w:cs="Arial"/>
              <w:color w:val="FF0000"/>
            </w:rPr>
          </w:rPrChange>
        </w:rPr>
      </w:pPr>
      <w:ins w:id="4219" w:author="gbejtja" w:date="2016-05-10T06:54:00Z">
        <w:r w:rsidRPr="003E2D33">
          <w:rPr>
            <w:rFonts w:ascii="Times New Roman" w:hAnsi="Times New Roman"/>
            <w:color w:val="C00000"/>
            <w:rPrChange w:id="4220" w:author="whouser" w:date="2016-05-18T11:16:00Z">
              <w:rPr>
                <w:rFonts w:ascii="Arial" w:hAnsi="Arial" w:cs="Arial"/>
                <w:color w:val="C00000"/>
              </w:rPr>
            </w:rPrChange>
          </w:rPr>
          <w:t>The Action Plan for Healthy Ageing</w:t>
        </w:r>
      </w:ins>
    </w:p>
    <w:p w:rsidR="000604E1" w:rsidRPr="003E2D33" w:rsidRDefault="000604E1" w:rsidP="00C955EC">
      <w:pPr>
        <w:pStyle w:val="Default"/>
        <w:jc w:val="both"/>
        <w:rPr>
          <w:i/>
          <w:iCs/>
          <w:sz w:val="22"/>
          <w:szCs w:val="22"/>
          <w:rPrChange w:id="4221" w:author="whouser" w:date="2016-05-18T11:16:00Z">
            <w:rPr>
              <w:rFonts w:ascii="Arial" w:hAnsi="Arial" w:cs="Arial"/>
              <w:i/>
              <w:iCs/>
              <w:sz w:val="22"/>
              <w:szCs w:val="22"/>
            </w:rPr>
          </w:rPrChange>
        </w:rPr>
      </w:pPr>
    </w:p>
    <w:p w:rsidR="00EA6F37" w:rsidRPr="003E2D33" w:rsidRDefault="00EA6F37"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4222" w:author="whouser" w:date="2016-05-18T11:16:00Z">
            <w:rPr>
              <w:rFonts w:ascii="Arial" w:hAnsi="Arial" w:cs="Arial"/>
              <w:b/>
            </w:rPr>
          </w:rPrChange>
        </w:rPr>
      </w:pPr>
      <w:r w:rsidRPr="003E2D33">
        <w:rPr>
          <w:rFonts w:ascii="Times New Roman" w:hAnsi="Times New Roman"/>
          <w:b/>
          <w:rPrChange w:id="4223" w:author="whouser" w:date="2016-05-18T11:16:00Z">
            <w:rPr>
              <w:rFonts w:ascii="Arial" w:hAnsi="Arial" w:cs="Arial"/>
              <w:b/>
            </w:rPr>
          </w:rPrChange>
        </w:rPr>
        <w:t>Strategic Priority 4:</w:t>
      </w:r>
    </w:p>
    <w:p w:rsidR="001441A2" w:rsidRPr="003E2D33" w:rsidRDefault="00EA6F37"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i/>
          <w:rPrChange w:id="4224" w:author="whouser" w:date="2016-05-18T11:16:00Z">
            <w:rPr>
              <w:rFonts w:ascii="Arial" w:hAnsi="Arial" w:cs="Arial"/>
              <w:b/>
              <w:i/>
            </w:rPr>
          </w:rPrChange>
        </w:rPr>
      </w:pPr>
      <w:r w:rsidRPr="003E2D33">
        <w:rPr>
          <w:rFonts w:ascii="Times New Roman" w:hAnsi="Times New Roman"/>
          <w:b/>
          <w:i/>
          <w:rPrChange w:id="4225" w:author="whouser" w:date="2016-05-18T11:16:00Z">
            <w:rPr>
              <w:rFonts w:ascii="Arial" w:hAnsi="Arial" w:cs="Arial"/>
              <w:b/>
              <w:i/>
            </w:rPr>
          </w:rPrChange>
        </w:rPr>
        <w:t>Improved governance and cross-sector cooperation for health</w:t>
      </w:r>
    </w:p>
    <w:p w:rsidR="00E60C08" w:rsidRPr="003E2D33" w:rsidRDefault="00E60C08"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4226" w:author="whouser" w:date="2016-05-18T11:16:00Z">
            <w:rPr>
              <w:rFonts w:ascii="Arial" w:hAnsi="Arial" w:cs="Arial"/>
              <w:b/>
            </w:rPr>
          </w:rPrChange>
        </w:rPr>
      </w:pPr>
    </w:p>
    <w:p w:rsidR="00151D0F" w:rsidRPr="003E2D33" w:rsidRDefault="001441A2"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b/>
          <w:rPrChange w:id="4227" w:author="whouser" w:date="2016-05-18T11:16:00Z">
            <w:rPr>
              <w:rFonts w:ascii="Arial" w:hAnsi="Arial" w:cs="Arial"/>
              <w:b/>
            </w:rPr>
          </w:rPrChange>
        </w:rPr>
      </w:pPr>
      <w:r w:rsidRPr="003E2D33">
        <w:rPr>
          <w:rFonts w:ascii="Times New Roman" w:hAnsi="Times New Roman"/>
          <w:b/>
          <w:rPrChange w:id="4228" w:author="whouser" w:date="2016-05-18T11:16:00Z">
            <w:rPr>
              <w:rFonts w:ascii="Arial" w:hAnsi="Arial" w:cs="Arial"/>
              <w:b/>
            </w:rPr>
          </w:rPrChange>
        </w:rPr>
        <w:t xml:space="preserve">Expected Outcome: </w:t>
      </w:r>
      <w:r w:rsidR="00EA6F37" w:rsidRPr="003E2D33">
        <w:rPr>
          <w:rFonts w:ascii="Times New Roman" w:hAnsi="Times New Roman"/>
          <w:b/>
          <w:rPrChange w:id="4229" w:author="whouser" w:date="2016-05-18T11:16:00Z">
            <w:rPr>
              <w:rFonts w:ascii="Arial" w:hAnsi="Arial" w:cs="Arial"/>
              <w:b/>
            </w:rPr>
          </w:rPrChange>
        </w:rPr>
        <w:t xml:space="preserve"> </w:t>
      </w:r>
    </w:p>
    <w:p w:rsidR="00EA6F37" w:rsidRPr="003E2D33" w:rsidRDefault="00EA6F37" w:rsidP="00704D2F">
      <w:pPr>
        <w:keepNext/>
        <w:pBdr>
          <w:top w:val="single" w:sz="18" w:space="1" w:color="548DD4"/>
          <w:left w:val="single" w:sz="18" w:space="4" w:color="548DD4"/>
          <w:bottom w:val="single" w:sz="18" w:space="1" w:color="548DD4"/>
          <w:right w:val="single" w:sz="18" w:space="4" w:color="548DD4"/>
        </w:pBdr>
        <w:shd w:val="clear" w:color="auto" w:fill="E6E6E6"/>
        <w:jc w:val="both"/>
        <w:rPr>
          <w:rFonts w:ascii="Times New Roman" w:hAnsi="Times New Roman"/>
          <w:i/>
          <w:rPrChange w:id="4230" w:author="whouser" w:date="2016-05-18T11:16:00Z">
            <w:rPr>
              <w:rFonts w:ascii="Arial" w:hAnsi="Arial" w:cs="Arial"/>
              <w:i/>
            </w:rPr>
          </w:rPrChange>
        </w:rPr>
      </w:pPr>
      <w:r w:rsidRPr="003E2D33">
        <w:rPr>
          <w:rFonts w:ascii="Times New Roman" w:hAnsi="Times New Roman"/>
          <w:i/>
          <w:rPrChange w:id="4231" w:author="whouser" w:date="2016-05-18T11:16:00Z">
            <w:rPr>
              <w:rFonts w:ascii="Arial" w:hAnsi="Arial" w:cs="Arial"/>
              <w:i/>
            </w:rPr>
          </w:rPrChange>
        </w:rPr>
        <w:t>Development of an integrated and better</w:t>
      </w:r>
      <w:r w:rsidR="00151D0F" w:rsidRPr="003E2D33">
        <w:rPr>
          <w:rFonts w:ascii="Times New Roman" w:hAnsi="Times New Roman"/>
          <w:i/>
          <w:rPrChange w:id="4232" w:author="whouser" w:date="2016-05-18T11:16:00Z">
            <w:rPr>
              <w:rFonts w:ascii="Arial" w:hAnsi="Arial" w:cs="Arial"/>
              <w:i/>
            </w:rPr>
          </w:rPrChange>
        </w:rPr>
        <w:t>-</w:t>
      </w:r>
      <w:r w:rsidRPr="003E2D33">
        <w:rPr>
          <w:rFonts w:ascii="Times New Roman" w:hAnsi="Times New Roman"/>
          <w:i/>
          <w:rPrChange w:id="4233" w:author="whouser" w:date="2016-05-18T11:16:00Z">
            <w:rPr>
              <w:rFonts w:ascii="Arial" w:hAnsi="Arial" w:cs="Arial"/>
              <w:i/>
            </w:rPr>
          </w:rPrChange>
        </w:rPr>
        <w:t xml:space="preserve">coordinated health and </w:t>
      </w:r>
      <w:r w:rsidR="00606FB0" w:rsidRPr="003E2D33">
        <w:rPr>
          <w:rFonts w:ascii="Times New Roman" w:hAnsi="Times New Roman"/>
          <w:i/>
          <w:rPrChange w:id="4234" w:author="whouser" w:date="2016-05-18T11:16:00Z">
            <w:rPr>
              <w:rFonts w:ascii="Arial" w:hAnsi="Arial" w:cs="Arial"/>
              <w:i/>
            </w:rPr>
          </w:rPrChange>
        </w:rPr>
        <w:t>wellbeing</w:t>
      </w:r>
      <w:r w:rsidRPr="003E2D33">
        <w:rPr>
          <w:rFonts w:ascii="Times New Roman" w:hAnsi="Times New Roman"/>
          <w:i/>
          <w:rPrChange w:id="4235" w:author="whouser" w:date="2016-05-18T11:16:00Z">
            <w:rPr>
              <w:rFonts w:ascii="Arial" w:hAnsi="Arial" w:cs="Arial"/>
              <w:i/>
            </w:rPr>
          </w:rPrChange>
        </w:rPr>
        <w:t xml:space="preserve"> approach</w:t>
      </w:r>
    </w:p>
    <w:p w:rsidR="00EA6F37" w:rsidRPr="003E2D33" w:rsidRDefault="00EA6F37" w:rsidP="00C955EC">
      <w:pPr>
        <w:jc w:val="both"/>
        <w:rPr>
          <w:rFonts w:ascii="Times New Roman" w:hAnsi="Times New Roman"/>
          <w:i/>
          <w:rPrChange w:id="4236" w:author="whouser" w:date="2016-05-18T11:16:00Z">
            <w:rPr>
              <w:rFonts w:ascii="Arial" w:hAnsi="Arial" w:cs="Arial"/>
              <w:i/>
            </w:rPr>
          </w:rPrChange>
        </w:rPr>
      </w:pPr>
    </w:p>
    <w:tbl>
      <w:tblPr>
        <w:tblW w:w="0" w:type="auto"/>
        <w:tblLook w:val="04A0"/>
      </w:tblPr>
      <w:tblGrid>
        <w:gridCol w:w="1653"/>
        <w:gridCol w:w="7583"/>
      </w:tblGrid>
      <w:tr w:rsidR="00FB6359" w:rsidRPr="003E2D33" w:rsidTr="00417C39">
        <w:trPr>
          <w:trHeight w:val="319"/>
        </w:trPr>
        <w:tc>
          <w:tcPr>
            <w:tcW w:w="9236" w:type="dxa"/>
            <w:gridSpan w:val="2"/>
            <w:shd w:val="clear" w:color="auto" w:fill="E6E6E6"/>
          </w:tcPr>
          <w:p w:rsidR="00FB6359" w:rsidRPr="003E2D33" w:rsidRDefault="00417C39" w:rsidP="00562A76">
            <w:pPr>
              <w:jc w:val="both"/>
              <w:rPr>
                <w:rFonts w:ascii="Times New Roman" w:hAnsi="Times New Roman"/>
                <w:b/>
                <w:rPrChange w:id="4237" w:author="whouser" w:date="2016-05-18T11:16:00Z">
                  <w:rPr>
                    <w:rFonts w:ascii="Arial" w:hAnsi="Arial" w:cs="Arial"/>
                    <w:b/>
                  </w:rPr>
                </w:rPrChange>
              </w:rPr>
            </w:pPr>
            <w:r w:rsidRPr="003E2D33">
              <w:rPr>
                <w:rFonts w:ascii="Times New Roman" w:hAnsi="Times New Roman"/>
                <w:b/>
                <w:rPrChange w:id="4238" w:author="whouser" w:date="2016-05-18T11:16:00Z">
                  <w:rPr>
                    <w:rFonts w:ascii="Arial" w:hAnsi="Arial" w:cs="Arial"/>
                    <w:b/>
                  </w:rPr>
                </w:rPrChange>
              </w:rPr>
              <w:t>Objective 4.1</w:t>
            </w:r>
            <w:r w:rsidRPr="003E2D33">
              <w:rPr>
                <w:rFonts w:ascii="Times New Roman" w:hAnsi="Times New Roman"/>
                <w:rPrChange w:id="4239" w:author="whouser" w:date="2016-05-18T11:16:00Z">
                  <w:rPr>
                    <w:rFonts w:ascii="Arial" w:hAnsi="Arial" w:cs="Arial"/>
                  </w:rPr>
                </w:rPrChange>
              </w:rPr>
              <w:t xml:space="preserve">: </w:t>
            </w:r>
            <w:r w:rsidRPr="003E2D33">
              <w:rPr>
                <w:rFonts w:ascii="Times New Roman" w:hAnsi="Times New Roman"/>
                <w:i/>
                <w:rPrChange w:id="4240" w:author="whouser" w:date="2016-05-18T11:16:00Z">
                  <w:rPr>
                    <w:rFonts w:ascii="Arial" w:hAnsi="Arial" w:cs="Arial"/>
                    <w:i/>
                  </w:rPr>
                </w:rPrChange>
              </w:rPr>
              <w:t>Support the consultation and have participatory involvement in policies, programs and major health interventions</w:t>
            </w:r>
            <w:r w:rsidR="00D4563E" w:rsidRPr="003E2D33">
              <w:rPr>
                <w:rFonts w:ascii="Times New Roman" w:hAnsi="Times New Roman"/>
                <w:i/>
                <w:rPrChange w:id="4241" w:author="whouser" w:date="2016-05-18T11:16:00Z">
                  <w:rPr>
                    <w:rFonts w:ascii="Arial" w:hAnsi="Arial" w:cs="Arial"/>
                    <w:i/>
                  </w:rPr>
                </w:rPrChange>
              </w:rPr>
              <w:t xml:space="preserve"> and provide accountability for local government, civil society and the general public</w:t>
            </w:r>
          </w:p>
        </w:tc>
      </w:tr>
      <w:tr w:rsidR="00FB6359" w:rsidRPr="003E2D33" w:rsidTr="00417C39">
        <w:tc>
          <w:tcPr>
            <w:tcW w:w="1653" w:type="dxa"/>
            <w:shd w:val="clear" w:color="auto" w:fill="auto"/>
          </w:tcPr>
          <w:p w:rsidR="00FB6359" w:rsidRPr="003E2D33" w:rsidRDefault="00FB6359" w:rsidP="00E74C98">
            <w:pPr>
              <w:jc w:val="both"/>
              <w:rPr>
                <w:rFonts w:ascii="Times New Roman" w:hAnsi="Times New Roman"/>
                <w:b/>
                <w:rPrChange w:id="4242" w:author="whouser" w:date="2016-05-18T11:16:00Z">
                  <w:rPr>
                    <w:rFonts w:ascii="Arial" w:hAnsi="Arial" w:cs="Arial"/>
                    <w:b/>
                  </w:rPr>
                </w:rPrChange>
              </w:rPr>
            </w:pPr>
            <w:r w:rsidRPr="003E2D33">
              <w:rPr>
                <w:rFonts w:ascii="Times New Roman" w:hAnsi="Times New Roman"/>
                <w:b/>
                <w:rPrChange w:id="4243" w:author="whouser" w:date="2016-05-18T11:16:00Z">
                  <w:rPr>
                    <w:rFonts w:ascii="Arial" w:hAnsi="Arial" w:cs="Arial"/>
                    <w:b/>
                  </w:rPr>
                </w:rPrChange>
              </w:rPr>
              <w:t>Description</w:t>
            </w:r>
          </w:p>
        </w:tc>
        <w:tc>
          <w:tcPr>
            <w:tcW w:w="7583" w:type="dxa"/>
            <w:shd w:val="clear" w:color="auto" w:fill="auto"/>
          </w:tcPr>
          <w:p w:rsidR="00FB6359" w:rsidRPr="003E2D33" w:rsidRDefault="00D4563E" w:rsidP="00E74C98">
            <w:pPr>
              <w:jc w:val="both"/>
              <w:rPr>
                <w:rFonts w:ascii="Times New Roman" w:hAnsi="Times New Roman"/>
                <w:b/>
                <w:i/>
                <w:rPrChange w:id="4244" w:author="whouser" w:date="2016-05-18T11:16:00Z">
                  <w:rPr>
                    <w:rFonts w:ascii="Arial" w:hAnsi="Arial" w:cs="Arial"/>
                    <w:b/>
                    <w:i/>
                  </w:rPr>
                </w:rPrChange>
              </w:rPr>
            </w:pPr>
            <w:r w:rsidRPr="003E2D33">
              <w:rPr>
                <w:rFonts w:ascii="Times New Roman" w:hAnsi="Times New Roman"/>
                <w:i/>
                <w:rPrChange w:id="4245" w:author="whouser" w:date="2016-05-18T11:16:00Z">
                  <w:rPr>
                    <w:rFonts w:ascii="Arial" w:hAnsi="Arial" w:cs="Arial"/>
                    <w:i/>
                  </w:rPr>
                </w:rPrChange>
              </w:rPr>
              <w:t>The administrative reforms and the delineation of the Albanian administrative map will be associated by changes in the primary health care services and rationalization of hospital services in 12 regions. The decentralization process will continue and the local government will take more powers and more responsibility and accountability in delivering health services.</w:t>
            </w:r>
          </w:p>
        </w:tc>
      </w:tr>
      <w:tr w:rsidR="00FB6359" w:rsidRPr="003E2D33" w:rsidTr="00417C39">
        <w:tc>
          <w:tcPr>
            <w:tcW w:w="1653" w:type="dxa"/>
            <w:shd w:val="clear" w:color="auto" w:fill="auto"/>
          </w:tcPr>
          <w:p w:rsidR="00AA6B84" w:rsidRPr="003E2D33" w:rsidRDefault="00FB6359" w:rsidP="00E74C98">
            <w:pPr>
              <w:jc w:val="both"/>
              <w:rPr>
                <w:ins w:id="4246" w:author="gbejtja" w:date="2016-05-10T06:54:00Z"/>
                <w:rFonts w:ascii="Times New Roman" w:hAnsi="Times New Roman"/>
                <w:b/>
                <w:rPrChange w:id="4247" w:author="whouser" w:date="2016-05-18T11:16:00Z">
                  <w:rPr>
                    <w:ins w:id="4248" w:author="gbejtja" w:date="2016-05-10T06:54:00Z"/>
                    <w:rFonts w:ascii="Arial" w:hAnsi="Arial" w:cs="Arial"/>
                    <w:b/>
                  </w:rPr>
                </w:rPrChange>
              </w:rPr>
            </w:pPr>
            <w:r w:rsidRPr="003E2D33">
              <w:rPr>
                <w:rFonts w:ascii="Times New Roman" w:hAnsi="Times New Roman"/>
                <w:b/>
                <w:rPrChange w:id="4249" w:author="whouser" w:date="2016-05-18T11:16:00Z">
                  <w:rPr>
                    <w:rFonts w:ascii="Arial" w:hAnsi="Arial" w:cs="Arial"/>
                    <w:b/>
                  </w:rPr>
                </w:rPrChange>
              </w:rPr>
              <w:t>Outlook</w:t>
            </w:r>
          </w:p>
          <w:p w:rsidR="00AA6B84" w:rsidRPr="003E2D33" w:rsidRDefault="00AA6B84" w:rsidP="003E2899">
            <w:pPr>
              <w:rPr>
                <w:ins w:id="4250" w:author="gbejtja" w:date="2016-05-10T06:54:00Z"/>
                <w:rFonts w:ascii="Times New Roman" w:hAnsi="Times New Roman"/>
                <w:rPrChange w:id="4251" w:author="whouser" w:date="2016-05-18T11:16:00Z">
                  <w:rPr>
                    <w:ins w:id="4252" w:author="gbejtja" w:date="2016-05-10T06:54:00Z"/>
                    <w:rFonts w:ascii="Arial" w:hAnsi="Arial" w:cs="Arial"/>
                  </w:rPr>
                </w:rPrChange>
              </w:rPr>
            </w:pPr>
          </w:p>
          <w:p w:rsidR="00AA6B84" w:rsidRPr="003E2D33" w:rsidRDefault="00AA6B84" w:rsidP="003E2899">
            <w:pPr>
              <w:rPr>
                <w:ins w:id="4253" w:author="gbejtja" w:date="2016-05-10T06:54:00Z"/>
                <w:rFonts w:ascii="Times New Roman" w:hAnsi="Times New Roman"/>
                <w:rPrChange w:id="4254" w:author="whouser" w:date="2016-05-18T11:16:00Z">
                  <w:rPr>
                    <w:ins w:id="4255" w:author="gbejtja" w:date="2016-05-10T06:54:00Z"/>
                    <w:rFonts w:ascii="Arial" w:hAnsi="Arial" w:cs="Arial"/>
                  </w:rPr>
                </w:rPrChange>
              </w:rPr>
            </w:pPr>
          </w:p>
          <w:p w:rsidR="00AA6B84" w:rsidRPr="003E2D33" w:rsidRDefault="00AA6B84" w:rsidP="003E2899">
            <w:pPr>
              <w:rPr>
                <w:ins w:id="4256" w:author="gbejtja" w:date="2016-05-10T06:54:00Z"/>
                <w:rFonts w:ascii="Times New Roman" w:hAnsi="Times New Roman"/>
                <w:rPrChange w:id="4257" w:author="whouser" w:date="2016-05-18T11:16:00Z">
                  <w:rPr>
                    <w:ins w:id="4258" w:author="gbejtja" w:date="2016-05-10T06:54:00Z"/>
                    <w:rFonts w:ascii="Arial" w:hAnsi="Arial" w:cs="Arial"/>
                  </w:rPr>
                </w:rPrChange>
              </w:rPr>
            </w:pPr>
          </w:p>
          <w:p w:rsidR="00AA6B84" w:rsidRPr="003E2D33" w:rsidRDefault="00AA6B84" w:rsidP="003E2899">
            <w:pPr>
              <w:rPr>
                <w:ins w:id="4259" w:author="gbejtja" w:date="2016-05-10T06:54:00Z"/>
                <w:rFonts w:ascii="Times New Roman" w:hAnsi="Times New Roman"/>
                <w:rPrChange w:id="4260" w:author="whouser" w:date="2016-05-18T11:16:00Z">
                  <w:rPr>
                    <w:ins w:id="4261" w:author="gbejtja" w:date="2016-05-10T06:54:00Z"/>
                    <w:rFonts w:ascii="Arial" w:hAnsi="Arial" w:cs="Arial"/>
                  </w:rPr>
                </w:rPrChange>
              </w:rPr>
            </w:pPr>
          </w:p>
          <w:p w:rsidR="00AA6B84" w:rsidRPr="003E2D33" w:rsidRDefault="00AA6B84" w:rsidP="003E2899">
            <w:pPr>
              <w:rPr>
                <w:ins w:id="4262" w:author="gbejtja" w:date="2016-05-10T06:54:00Z"/>
                <w:rFonts w:ascii="Times New Roman" w:hAnsi="Times New Roman"/>
                <w:rPrChange w:id="4263" w:author="whouser" w:date="2016-05-18T11:16:00Z">
                  <w:rPr>
                    <w:ins w:id="4264" w:author="gbejtja" w:date="2016-05-10T06:54:00Z"/>
                    <w:rFonts w:ascii="Arial" w:hAnsi="Arial" w:cs="Arial"/>
                  </w:rPr>
                </w:rPrChange>
              </w:rPr>
            </w:pPr>
          </w:p>
          <w:p w:rsidR="00AA6B84" w:rsidRPr="003E2D33" w:rsidRDefault="00AA6B84" w:rsidP="003E2899">
            <w:pPr>
              <w:rPr>
                <w:ins w:id="4265" w:author="gbejtja" w:date="2016-05-10T06:54:00Z"/>
                <w:rFonts w:ascii="Times New Roman" w:hAnsi="Times New Roman"/>
                <w:rPrChange w:id="4266" w:author="whouser" w:date="2016-05-18T11:16:00Z">
                  <w:rPr>
                    <w:ins w:id="4267" w:author="gbejtja" w:date="2016-05-10T06:54:00Z"/>
                    <w:rFonts w:ascii="Arial" w:hAnsi="Arial" w:cs="Arial"/>
                  </w:rPr>
                </w:rPrChange>
              </w:rPr>
            </w:pPr>
          </w:p>
          <w:p w:rsidR="00AA6B84" w:rsidRPr="003E2D33" w:rsidRDefault="00AA6B84" w:rsidP="003E2899">
            <w:pPr>
              <w:rPr>
                <w:ins w:id="4268" w:author="gbejtja" w:date="2016-05-10T06:54:00Z"/>
                <w:rFonts w:ascii="Times New Roman" w:hAnsi="Times New Roman"/>
                <w:rPrChange w:id="4269" w:author="whouser" w:date="2016-05-18T11:16:00Z">
                  <w:rPr>
                    <w:ins w:id="4270" w:author="gbejtja" w:date="2016-05-10T06:54:00Z"/>
                    <w:rFonts w:ascii="Arial" w:hAnsi="Arial" w:cs="Arial"/>
                  </w:rPr>
                </w:rPrChange>
              </w:rPr>
            </w:pPr>
          </w:p>
          <w:p w:rsidR="00AA6B84" w:rsidRPr="003E2D33" w:rsidRDefault="00AA6B84" w:rsidP="003E2899">
            <w:pPr>
              <w:rPr>
                <w:ins w:id="4271" w:author="gbejtja" w:date="2016-05-10T06:54:00Z"/>
                <w:rFonts w:ascii="Times New Roman" w:hAnsi="Times New Roman"/>
                <w:rPrChange w:id="4272" w:author="whouser" w:date="2016-05-18T11:16:00Z">
                  <w:rPr>
                    <w:ins w:id="4273" w:author="gbejtja" w:date="2016-05-10T06:54:00Z"/>
                    <w:rFonts w:ascii="Arial" w:hAnsi="Arial" w:cs="Arial"/>
                  </w:rPr>
                </w:rPrChange>
              </w:rPr>
            </w:pPr>
          </w:p>
          <w:p w:rsidR="00AA6B84" w:rsidRPr="003E2D33" w:rsidRDefault="00AA6B84" w:rsidP="003E2899">
            <w:pPr>
              <w:rPr>
                <w:ins w:id="4274" w:author="gbejtja" w:date="2016-05-10T06:54:00Z"/>
                <w:rFonts w:ascii="Times New Roman" w:hAnsi="Times New Roman"/>
                <w:rPrChange w:id="4275" w:author="whouser" w:date="2016-05-18T11:16:00Z">
                  <w:rPr>
                    <w:ins w:id="4276" w:author="gbejtja" w:date="2016-05-10T06:54:00Z"/>
                    <w:rFonts w:ascii="Arial" w:hAnsi="Arial" w:cs="Arial"/>
                  </w:rPr>
                </w:rPrChange>
              </w:rPr>
            </w:pPr>
          </w:p>
          <w:p w:rsidR="00AA6B84" w:rsidRPr="003E2D33" w:rsidRDefault="00AA6B84" w:rsidP="003E2899">
            <w:pPr>
              <w:rPr>
                <w:ins w:id="4277" w:author="gbejtja" w:date="2016-05-10T06:54:00Z"/>
                <w:rFonts w:ascii="Times New Roman" w:hAnsi="Times New Roman"/>
                <w:rPrChange w:id="4278" w:author="whouser" w:date="2016-05-18T11:16:00Z">
                  <w:rPr>
                    <w:ins w:id="4279" w:author="gbejtja" w:date="2016-05-10T06:54:00Z"/>
                    <w:rFonts w:ascii="Arial" w:hAnsi="Arial" w:cs="Arial"/>
                  </w:rPr>
                </w:rPrChange>
              </w:rPr>
            </w:pPr>
          </w:p>
          <w:p w:rsidR="00AA6B84" w:rsidRPr="003E2D33" w:rsidRDefault="00AA6B84" w:rsidP="00AA6B84">
            <w:pPr>
              <w:rPr>
                <w:ins w:id="4280" w:author="gbejtja" w:date="2016-05-10T06:54:00Z"/>
                <w:rFonts w:ascii="Times New Roman" w:hAnsi="Times New Roman"/>
                <w:rPrChange w:id="4281" w:author="whouser" w:date="2016-05-18T11:16:00Z">
                  <w:rPr>
                    <w:ins w:id="4282" w:author="gbejtja" w:date="2016-05-10T06:54:00Z"/>
                    <w:rFonts w:ascii="Arial" w:hAnsi="Arial" w:cs="Arial"/>
                  </w:rPr>
                </w:rPrChange>
              </w:rPr>
            </w:pPr>
          </w:p>
          <w:p w:rsidR="00FB6359" w:rsidRPr="003E2D33" w:rsidRDefault="00FB6359" w:rsidP="003E2899">
            <w:pPr>
              <w:jc w:val="center"/>
              <w:rPr>
                <w:ins w:id="4283" w:author="gbejtja" w:date="2016-05-10T06:54:00Z"/>
                <w:rFonts w:ascii="Times New Roman" w:hAnsi="Times New Roman"/>
                <w:rPrChange w:id="4284" w:author="whouser" w:date="2016-05-18T11:16:00Z">
                  <w:rPr>
                    <w:ins w:id="4285" w:author="gbejtja" w:date="2016-05-10T06:54:00Z"/>
                    <w:rFonts w:ascii="Arial" w:hAnsi="Arial" w:cs="Arial"/>
                  </w:rPr>
                </w:rPrChange>
              </w:rPr>
            </w:pPr>
          </w:p>
          <w:p w:rsidR="00AA6B84" w:rsidRPr="003E2D33" w:rsidRDefault="00AA6B84" w:rsidP="003E2899">
            <w:pPr>
              <w:jc w:val="center"/>
              <w:rPr>
                <w:ins w:id="4286" w:author="gbejtja" w:date="2016-05-10T06:54:00Z"/>
                <w:rFonts w:ascii="Times New Roman" w:hAnsi="Times New Roman"/>
                <w:rPrChange w:id="4287" w:author="whouser" w:date="2016-05-18T11:16:00Z">
                  <w:rPr>
                    <w:ins w:id="4288" w:author="gbejtja" w:date="2016-05-10T06:54:00Z"/>
                    <w:rFonts w:ascii="Arial" w:hAnsi="Arial" w:cs="Arial"/>
                  </w:rPr>
                </w:rPrChange>
              </w:rPr>
            </w:pPr>
          </w:p>
          <w:p w:rsidR="00AA6B84" w:rsidRPr="003E2D33" w:rsidRDefault="00AA6B84" w:rsidP="003E2899">
            <w:pPr>
              <w:jc w:val="center"/>
              <w:rPr>
                <w:rFonts w:ascii="Times New Roman" w:hAnsi="Times New Roman"/>
                <w:rPrChange w:id="4289" w:author="whouser" w:date="2016-05-18T11:16:00Z">
                  <w:rPr>
                    <w:rFonts w:ascii="Arial" w:hAnsi="Arial" w:cs="Arial"/>
                  </w:rPr>
                </w:rPrChange>
              </w:rPr>
            </w:pPr>
          </w:p>
        </w:tc>
        <w:tc>
          <w:tcPr>
            <w:tcW w:w="7583" w:type="dxa"/>
            <w:shd w:val="clear" w:color="auto" w:fill="auto"/>
          </w:tcPr>
          <w:p w:rsidR="001825E6" w:rsidRPr="003E2D33" w:rsidRDefault="001825E6" w:rsidP="00D4563E">
            <w:pPr>
              <w:pStyle w:val="MediumGrid1-Accent21"/>
              <w:numPr>
                <w:ilvl w:val="0"/>
                <w:numId w:val="24"/>
              </w:numPr>
              <w:jc w:val="both"/>
              <w:rPr>
                <w:rFonts w:ascii="Times New Roman" w:hAnsi="Times New Roman"/>
                <w:rPrChange w:id="4290" w:author="whouser" w:date="2016-05-18T11:16:00Z">
                  <w:rPr>
                    <w:rFonts w:ascii="Arial" w:hAnsi="Arial" w:cs="Arial"/>
                  </w:rPr>
                </w:rPrChange>
              </w:rPr>
              <w:pPrChange w:id="4291" w:author="gbejtja" w:date="2016-05-10T06:54:00Z">
                <w:pPr>
                  <w:numPr>
                    <w:numId w:val="24"/>
                  </w:numPr>
                  <w:ind w:left="720" w:hanging="360"/>
                  <w:jc w:val="both"/>
                </w:pPr>
              </w:pPrChange>
            </w:pPr>
            <w:r w:rsidRPr="003E2D33">
              <w:rPr>
                <w:rFonts w:ascii="Times New Roman" w:hAnsi="Times New Roman"/>
                <w:rPrChange w:id="4292" w:author="whouser" w:date="2016-05-18T11:16:00Z">
                  <w:rPr>
                    <w:rFonts w:ascii="Arial" w:hAnsi="Arial" w:cs="Arial"/>
                  </w:rPr>
                </w:rPrChange>
              </w:rPr>
              <w:lastRenderedPageBreak/>
              <w:t xml:space="preserve">Complete the legal and institutional framework in order to strengthen the </w:t>
            </w:r>
            <w:r w:rsidRPr="003E2D33">
              <w:rPr>
                <w:rFonts w:ascii="Times New Roman" w:hAnsi="Times New Roman"/>
                <w:rPrChange w:id="4293" w:author="whouser" w:date="2016-05-18T11:16:00Z">
                  <w:rPr>
                    <w:rFonts w:ascii="Arial" w:hAnsi="Arial" w:cs="Arial"/>
                  </w:rPr>
                </w:rPrChange>
              </w:rPr>
              <w:lastRenderedPageBreak/>
              <w:t>legal requirements of consulting all legal documents and key policies with the public and stakeholders.</w:t>
            </w:r>
          </w:p>
          <w:p w:rsidR="001825E6" w:rsidRPr="003E2D33" w:rsidRDefault="001825E6" w:rsidP="00D4563E">
            <w:pPr>
              <w:pStyle w:val="MediumGrid1-Accent21"/>
              <w:numPr>
                <w:ilvl w:val="0"/>
                <w:numId w:val="24"/>
              </w:numPr>
              <w:jc w:val="both"/>
              <w:rPr>
                <w:rFonts w:ascii="Times New Roman" w:hAnsi="Times New Roman"/>
                <w:rPrChange w:id="4294" w:author="whouser" w:date="2016-05-18T11:16:00Z">
                  <w:rPr>
                    <w:rFonts w:ascii="Arial" w:hAnsi="Arial" w:cs="Arial"/>
                  </w:rPr>
                </w:rPrChange>
              </w:rPr>
              <w:pPrChange w:id="4295" w:author="gbejtja" w:date="2016-05-10T06:54:00Z">
                <w:pPr>
                  <w:numPr>
                    <w:numId w:val="24"/>
                  </w:numPr>
                  <w:ind w:left="720" w:hanging="360"/>
                  <w:jc w:val="both"/>
                </w:pPr>
              </w:pPrChange>
            </w:pPr>
            <w:r w:rsidRPr="003E2D33">
              <w:rPr>
                <w:rFonts w:ascii="Times New Roman" w:hAnsi="Times New Roman"/>
                <w:rPrChange w:id="4296" w:author="whouser" w:date="2016-05-18T11:16:00Z">
                  <w:rPr>
                    <w:rFonts w:ascii="Arial" w:hAnsi="Arial" w:cs="Arial"/>
                  </w:rPr>
                </w:rPrChange>
              </w:rPr>
              <w:t xml:space="preserve">The Ministry of Health will also establish a public consultation mechanism at local and community levels. </w:t>
            </w:r>
          </w:p>
          <w:p w:rsidR="001825E6" w:rsidRPr="003E2D33" w:rsidRDefault="001825E6" w:rsidP="00D4563E">
            <w:pPr>
              <w:pStyle w:val="MediumGrid1-Accent21"/>
              <w:numPr>
                <w:ilvl w:val="0"/>
                <w:numId w:val="24"/>
              </w:numPr>
              <w:jc w:val="both"/>
              <w:rPr>
                <w:rFonts w:ascii="Times New Roman" w:hAnsi="Times New Roman"/>
                <w:rPrChange w:id="4297" w:author="whouser" w:date="2016-05-18T11:16:00Z">
                  <w:rPr>
                    <w:rFonts w:ascii="Arial" w:hAnsi="Arial" w:cs="Arial"/>
                  </w:rPr>
                </w:rPrChange>
              </w:rPr>
              <w:pPrChange w:id="4298" w:author="gbejtja" w:date="2016-05-10T06:54:00Z">
                <w:pPr>
                  <w:numPr>
                    <w:numId w:val="24"/>
                  </w:numPr>
                  <w:ind w:left="720" w:hanging="360"/>
                  <w:jc w:val="both"/>
                </w:pPr>
              </w:pPrChange>
            </w:pPr>
            <w:r w:rsidRPr="003E2D33">
              <w:rPr>
                <w:rFonts w:ascii="Times New Roman" w:hAnsi="Times New Roman"/>
                <w:rPrChange w:id="4299" w:author="whouser" w:date="2016-05-18T11:16:00Z">
                  <w:rPr>
                    <w:rFonts w:ascii="Arial" w:hAnsi="Arial" w:cs="Arial"/>
                  </w:rPr>
                </w:rPrChange>
              </w:rPr>
              <w:t>Consultation with the public and stakeholders will be enhanced through the use of ICT in all these processes.</w:t>
            </w:r>
          </w:p>
          <w:p w:rsidR="00D4563E" w:rsidRPr="003E2D33" w:rsidRDefault="00D4563E" w:rsidP="00D4563E">
            <w:pPr>
              <w:pStyle w:val="MediumGrid1-Accent21"/>
              <w:numPr>
                <w:ilvl w:val="0"/>
                <w:numId w:val="24"/>
              </w:numPr>
              <w:jc w:val="both"/>
              <w:rPr>
                <w:rFonts w:ascii="Times New Roman" w:hAnsi="Times New Roman"/>
                <w:rPrChange w:id="4300" w:author="whouser" w:date="2016-05-18T11:16:00Z">
                  <w:rPr>
                    <w:rFonts w:ascii="Arial" w:hAnsi="Arial" w:cs="Arial"/>
                  </w:rPr>
                </w:rPrChange>
              </w:rPr>
              <w:pPrChange w:id="4301" w:author="gbejtja" w:date="2016-05-10T06:54:00Z">
                <w:pPr>
                  <w:numPr>
                    <w:numId w:val="24"/>
                  </w:numPr>
                  <w:ind w:left="720" w:hanging="360"/>
                  <w:jc w:val="both"/>
                </w:pPr>
              </w:pPrChange>
            </w:pPr>
            <w:r w:rsidRPr="003E2D33">
              <w:rPr>
                <w:rFonts w:ascii="Times New Roman" w:hAnsi="Times New Roman"/>
                <w:rPrChange w:id="4302" w:author="whouser" w:date="2016-05-18T11:16:00Z">
                  <w:rPr>
                    <w:rFonts w:ascii="Arial" w:hAnsi="Arial" w:cs="Arial"/>
                  </w:rPr>
                </w:rPrChange>
              </w:rPr>
              <w:t>Launch of periodic consultations among the local authorities, citizens, the civil society organizations at regional and local levels in order to monitor the health services at regional and local levels. The promoters of these consultations will be the driving force of community health.</w:t>
            </w:r>
          </w:p>
          <w:p w:rsidR="00AA6B84" w:rsidRPr="003E2D33" w:rsidRDefault="00AA6B84" w:rsidP="003E2899">
            <w:pPr>
              <w:pStyle w:val="MediumGrid1-Accent21"/>
              <w:jc w:val="both"/>
              <w:rPr>
                <w:rFonts w:ascii="Times New Roman" w:hAnsi="Times New Roman"/>
                <w:rPrChange w:id="4303" w:author="whouser" w:date="2016-05-18T11:16:00Z">
                  <w:rPr>
                    <w:rFonts w:ascii="Arial" w:hAnsi="Arial" w:cs="Arial"/>
                  </w:rPr>
                </w:rPrChange>
              </w:rPr>
              <w:pPrChange w:id="4304" w:author="gbejtja" w:date="2016-05-10T06:54:00Z">
                <w:pPr>
                  <w:jc w:val="both"/>
                </w:pPr>
              </w:pPrChange>
            </w:pPr>
          </w:p>
          <w:p w:rsidR="00AA6B84" w:rsidRDefault="00E52E90" w:rsidP="003E2899">
            <w:pPr>
              <w:pStyle w:val="MediumGrid1-Accent21"/>
              <w:jc w:val="both"/>
              <w:rPr>
                <w:ins w:id="4305" w:author="gbejtja" w:date="2016-05-30T15:05:00Z"/>
                <w:rFonts w:ascii="Times New Roman" w:hAnsi="Times New Roman"/>
              </w:rPr>
            </w:pPr>
            <w:ins w:id="4306" w:author="gbejtja" w:date="2016-05-30T15:05:00Z">
              <w:r w:rsidRPr="00E52E90">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E52E90" w:rsidRPr="003E2D33" w:rsidRDefault="00E52E90" w:rsidP="003E2899">
            <w:pPr>
              <w:pStyle w:val="MediumGrid1-Accent21"/>
              <w:jc w:val="both"/>
              <w:rPr>
                <w:ins w:id="4307" w:author="gbejtja" w:date="2016-05-10T06:54:00Z"/>
                <w:rFonts w:ascii="Times New Roman" w:hAnsi="Times New Roman"/>
                <w:rPrChange w:id="4308" w:author="whouser" w:date="2016-05-18T11:16:00Z">
                  <w:rPr>
                    <w:ins w:id="4309" w:author="gbejtja" w:date="2016-05-10T06:54:00Z"/>
                    <w:rFonts w:ascii="Arial" w:hAnsi="Arial" w:cs="Arial"/>
                  </w:rPr>
                </w:rPrChange>
              </w:rPr>
            </w:pPr>
          </w:p>
          <w:p w:rsidR="00AA6B84" w:rsidRPr="003E2D33" w:rsidRDefault="00AA6B84" w:rsidP="003E2899">
            <w:pPr>
              <w:pStyle w:val="ColorfulList-Accent1"/>
              <w:numPr>
                <w:ilvl w:val="0"/>
                <w:numId w:val="41"/>
              </w:numPr>
              <w:ind w:left="777"/>
              <w:rPr>
                <w:ins w:id="4310" w:author="gbejtja" w:date="2016-05-10T06:54:00Z"/>
                <w:rFonts w:ascii="Times New Roman" w:hAnsi="Times New Roman"/>
                <w:color w:val="FF0000"/>
                <w:rPrChange w:id="4311" w:author="whouser" w:date="2016-05-18T11:16:00Z">
                  <w:rPr>
                    <w:ins w:id="4312" w:author="gbejtja" w:date="2016-05-10T06:54:00Z"/>
                    <w:rFonts w:ascii="Arial" w:hAnsi="Arial" w:cs="Arial"/>
                    <w:color w:val="FF0000"/>
                  </w:rPr>
                </w:rPrChange>
              </w:rPr>
            </w:pPr>
            <w:ins w:id="4313" w:author="gbejtja" w:date="2016-05-10T06:54:00Z">
              <w:r w:rsidRPr="003E2D33">
                <w:rPr>
                  <w:rFonts w:ascii="Times New Roman" w:hAnsi="Times New Roman"/>
                  <w:color w:val="FF0000"/>
                  <w:rPrChange w:id="4314" w:author="whouser" w:date="2016-05-18T11:16:00Z">
                    <w:rPr>
                      <w:rFonts w:ascii="Arial" w:hAnsi="Arial" w:cs="Arial"/>
                      <w:color w:val="FF0000"/>
                    </w:rPr>
                  </w:rPrChange>
                </w:rPr>
                <w:t>National Crosscutting Strategy for Decentralization And Local Governance 2015-2020</w:t>
              </w:r>
            </w:ins>
          </w:p>
          <w:p w:rsidR="00AA6B84" w:rsidRPr="003E2D33" w:rsidRDefault="00287B63" w:rsidP="003E2899">
            <w:pPr>
              <w:pStyle w:val="ColorfulList-Accent1"/>
              <w:numPr>
                <w:ilvl w:val="0"/>
                <w:numId w:val="41"/>
              </w:numPr>
              <w:ind w:left="777"/>
              <w:rPr>
                <w:ins w:id="4315" w:author="gbejtja" w:date="2016-05-10T06:54:00Z"/>
                <w:rFonts w:ascii="Times New Roman" w:hAnsi="Times New Roman"/>
                <w:color w:val="FF0000"/>
                <w:rPrChange w:id="4316" w:author="whouser" w:date="2016-05-18T11:16:00Z">
                  <w:rPr>
                    <w:ins w:id="4317" w:author="gbejtja" w:date="2016-05-10T06:54:00Z"/>
                    <w:rFonts w:ascii="Arial" w:hAnsi="Arial" w:cs="Arial"/>
                    <w:color w:val="FF0000"/>
                  </w:rPr>
                </w:rPrChange>
              </w:rPr>
            </w:pPr>
            <w:ins w:id="4318" w:author="gbejtja" w:date="2016-05-10T06:54:00Z">
              <w:r w:rsidRPr="003E2D33">
                <w:rPr>
                  <w:rFonts w:ascii="Times New Roman" w:hAnsi="Times New Roman"/>
                  <w:color w:val="FF0000"/>
                  <w:rPrChange w:id="4319" w:author="whouser" w:date="2016-05-18T11:16:00Z">
                    <w:rPr>
                      <w:rFonts w:ascii="Arial" w:hAnsi="Arial" w:cs="Arial"/>
                      <w:color w:val="FF0000"/>
                    </w:rPr>
                  </w:rPrChange>
                </w:rPr>
                <w:t xml:space="preserve">Intersectorial Environment Strategy </w:t>
              </w:r>
              <w:r w:rsidR="00AA6B84" w:rsidRPr="003E2D33">
                <w:rPr>
                  <w:rFonts w:ascii="Times New Roman" w:hAnsi="Times New Roman"/>
                  <w:color w:val="FF0000"/>
                  <w:rPrChange w:id="4320" w:author="whouser" w:date="2016-05-18T11:16:00Z">
                    <w:rPr>
                      <w:rFonts w:ascii="Arial" w:hAnsi="Arial" w:cs="Arial"/>
                      <w:color w:val="FF0000"/>
                    </w:rPr>
                  </w:rPrChange>
                </w:rPr>
                <w:t xml:space="preserve">2015-2020 </w:t>
              </w:r>
            </w:ins>
          </w:p>
          <w:p w:rsidR="00AA6B84" w:rsidRPr="003E2D33" w:rsidRDefault="00AA6B84" w:rsidP="003E2899">
            <w:pPr>
              <w:pStyle w:val="MediumGrid1-Accent21"/>
              <w:jc w:val="both"/>
              <w:rPr>
                <w:ins w:id="4321" w:author="gbejtja" w:date="2016-05-10T06:54:00Z"/>
                <w:rFonts w:ascii="Times New Roman" w:hAnsi="Times New Roman"/>
                <w:rPrChange w:id="4322" w:author="whouser" w:date="2016-05-18T11:16:00Z">
                  <w:rPr>
                    <w:ins w:id="4323" w:author="gbejtja" w:date="2016-05-10T06:54:00Z"/>
                    <w:rFonts w:ascii="Arial" w:hAnsi="Arial" w:cs="Arial"/>
                  </w:rPr>
                </w:rPrChange>
              </w:rPr>
            </w:pPr>
          </w:p>
          <w:p w:rsidR="00D4563E" w:rsidRPr="003E2D33" w:rsidRDefault="00D4563E" w:rsidP="00E438B4">
            <w:pPr>
              <w:pStyle w:val="MediumGrid1-Accent21"/>
              <w:jc w:val="both"/>
              <w:rPr>
                <w:ins w:id="4324" w:author="gbejtja" w:date="2016-05-10T06:54:00Z"/>
                <w:rFonts w:ascii="Times New Roman" w:hAnsi="Times New Roman"/>
                <w:rPrChange w:id="4325" w:author="whouser" w:date="2016-05-18T11:16:00Z">
                  <w:rPr>
                    <w:ins w:id="4326" w:author="gbejtja" w:date="2016-05-10T06:54:00Z"/>
                    <w:rFonts w:ascii="Arial" w:hAnsi="Arial" w:cs="Arial"/>
                  </w:rPr>
                </w:rPrChange>
              </w:rPr>
            </w:pPr>
          </w:p>
          <w:p w:rsidR="00FB6359" w:rsidRPr="003E2D33" w:rsidRDefault="00FB6359" w:rsidP="00E74C98">
            <w:pPr>
              <w:jc w:val="both"/>
              <w:rPr>
                <w:rFonts w:ascii="Times New Roman" w:hAnsi="Times New Roman"/>
                <w:b/>
                <w:rPrChange w:id="4327" w:author="whouser" w:date="2016-05-18T11:16:00Z">
                  <w:rPr>
                    <w:rFonts w:ascii="Arial" w:hAnsi="Arial" w:cs="Arial"/>
                    <w:b/>
                  </w:rPr>
                </w:rPrChange>
              </w:rPr>
            </w:pPr>
          </w:p>
        </w:tc>
      </w:tr>
      <w:tr w:rsidR="00FB6359" w:rsidRPr="003E2D33" w:rsidTr="00417C39">
        <w:trPr>
          <w:trHeight w:val="359"/>
        </w:trPr>
        <w:tc>
          <w:tcPr>
            <w:tcW w:w="9236" w:type="dxa"/>
            <w:gridSpan w:val="2"/>
            <w:shd w:val="clear" w:color="auto" w:fill="E6E6E6"/>
          </w:tcPr>
          <w:p w:rsidR="00FB6359" w:rsidRPr="003E2D33" w:rsidRDefault="003E1D59" w:rsidP="00562A76">
            <w:pPr>
              <w:jc w:val="both"/>
              <w:rPr>
                <w:rFonts w:ascii="Times New Roman" w:hAnsi="Times New Roman"/>
                <w:b/>
                <w:rPrChange w:id="4328" w:author="whouser" w:date="2016-05-18T11:16:00Z">
                  <w:rPr>
                    <w:rFonts w:ascii="Arial" w:hAnsi="Arial" w:cs="Arial"/>
                    <w:b/>
                  </w:rPr>
                </w:rPrChange>
              </w:rPr>
            </w:pPr>
            <w:r w:rsidRPr="003E2D33">
              <w:rPr>
                <w:rFonts w:ascii="Times New Roman" w:hAnsi="Times New Roman"/>
                <w:b/>
                <w:rPrChange w:id="4329" w:author="whouser" w:date="2016-05-18T11:16:00Z">
                  <w:rPr>
                    <w:rFonts w:ascii="Arial" w:hAnsi="Arial" w:cs="Arial"/>
                    <w:b/>
                  </w:rPr>
                </w:rPrChange>
              </w:rPr>
              <w:lastRenderedPageBreak/>
              <w:t>Objective 4.2</w:t>
            </w:r>
            <w:r w:rsidRPr="003E2D33">
              <w:rPr>
                <w:rFonts w:ascii="Times New Roman" w:hAnsi="Times New Roman"/>
                <w:rPrChange w:id="4330" w:author="whouser" w:date="2016-05-18T11:16:00Z">
                  <w:rPr>
                    <w:rFonts w:ascii="Arial" w:hAnsi="Arial" w:cs="Arial"/>
                  </w:rPr>
                </w:rPrChange>
              </w:rPr>
              <w:t xml:space="preserve">: </w:t>
            </w:r>
            <w:r w:rsidRPr="003E2D33">
              <w:rPr>
                <w:rFonts w:ascii="Times New Roman" w:hAnsi="Times New Roman"/>
                <w:i/>
                <w:rPrChange w:id="4331" w:author="whouser" w:date="2016-05-18T11:16:00Z">
                  <w:rPr>
                    <w:rFonts w:ascii="Arial" w:hAnsi="Arial" w:cs="Arial"/>
                    <w:i/>
                  </w:rPr>
                </w:rPrChange>
              </w:rPr>
              <w:t xml:space="preserve">Provide good governance, integrity, transparency and </w:t>
            </w:r>
            <w:r w:rsidR="000329FF" w:rsidRPr="003E2D33">
              <w:rPr>
                <w:rFonts w:ascii="Times New Roman" w:hAnsi="Times New Roman"/>
                <w:i/>
                <w:rPrChange w:id="4332" w:author="whouser" w:date="2016-05-18T11:16:00Z">
                  <w:rPr>
                    <w:rFonts w:ascii="Arial" w:hAnsi="Arial" w:cs="Arial"/>
                    <w:i/>
                  </w:rPr>
                </w:rPrChange>
              </w:rPr>
              <w:t>a more equitable access</w:t>
            </w:r>
            <w:r w:rsidRPr="003E2D33">
              <w:rPr>
                <w:rFonts w:ascii="Times New Roman" w:hAnsi="Times New Roman"/>
                <w:i/>
                <w:rPrChange w:id="4333" w:author="whouser" w:date="2016-05-18T11:16:00Z">
                  <w:rPr>
                    <w:rFonts w:ascii="Arial" w:hAnsi="Arial" w:cs="Arial"/>
                    <w:i/>
                  </w:rPr>
                </w:rPrChange>
              </w:rPr>
              <w:t xml:space="preserve"> to health services</w:t>
            </w:r>
            <w:r w:rsidR="000329FF" w:rsidRPr="003E2D33">
              <w:rPr>
                <w:rFonts w:ascii="Times New Roman" w:hAnsi="Times New Roman"/>
                <w:i/>
                <w:rPrChange w:id="4334" w:author="whouser" w:date="2016-05-18T11:16:00Z">
                  <w:rPr>
                    <w:rFonts w:ascii="Arial" w:hAnsi="Arial" w:cs="Arial"/>
                    <w:i/>
                  </w:rPr>
                </w:rPrChange>
              </w:rPr>
              <w:t xml:space="preserve"> while establishing accountable public-private partnerships and other models for mobilizing additional resources</w:t>
            </w:r>
          </w:p>
        </w:tc>
      </w:tr>
      <w:tr w:rsidR="00FB6359" w:rsidRPr="003E2D33" w:rsidTr="00417C39">
        <w:tc>
          <w:tcPr>
            <w:tcW w:w="1653" w:type="dxa"/>
            <w:shd w:val="clear" w:color="auto" w:fill="auto"/>
          </w:tcPr>
          <w:p w:rsidR="00FB6359" w:rsidRPr="003E2D33" w:rsidRDefault="00FB6359" w:rsidP="00E74C98">
            <w:pPr>
              <w:jc w:val="both"/>
              <w:rPr>
                <w:rFonts w:ascii="Times New Roman" w:hAnsi="Times New Roman"/>
                <w:b/>
                <w:rPrChange w:id="4335" w:author="whouser" w:date="2016-05-18T11:16:00Z">
                  <w:rPr>
                    <w:rFonts w:ascii="Arial" w:hAnsi="Arial" w:cs="Arial"/>
                    <w:b/>
                  </w:rPr>
                </w:rPrChange>
              </w:rPr>
            </w:pPr>
            <w:r w:rsidRPr="003E2D33">
              <w:rPr>
                <w:rFonts w:ascii="Times New Roman" w:hAnsi="Times New Roman"/>
                <w:b/>
                <w:rPrChange w:id="4336" w:author="whouser" w:date="2016-05-18T11:16:00Z">
                  <w:rPr>
                    <w:rFonts w:ascii="Arial" w:hAnsi="Arial" w:cs="Arial"/>
                    <w:b/>
                  </w:rPr>
                </w:rPrChange>
              </w:rPr>
              <w:t>Description</w:t>
            </w:r>
          </w:p>
        </w:tc>
        <w:tc>
          <w:tcPr>
            <w:tcW w:w="7583" w:type="dxa"/>
            <w:shd w:val="clear" w:color="auto" w:fill="auto"/>
          </w:tcPr>
          <w:p w:rsidR="00FB6359" w:rsidRPr="003E2D33" w:rsidRDefault="006323BD" w:rsidP="00E74C98">
            <w:pPr>
              <w:jc w:val="both"/>
              <w:rPr>
                <w:rFonts w:ascii="Times New Roman" w:hAnsi="Times New Roman"/>
                <w:b/>
                <w:i/>
                <w:rPrChange w:id="4337" w:author="whouser" w:date="2016-05-18T11:16:00Z">
                  <w:rPr>
                    <w:rFonts w:ascii="Arial" w:hAnsi="Arial" w:cs="Arial"/>
                    <w:b/>
                    <w:i/>
                  </w:rPr>
                </w:rPrChange>
              </w:rPr>
            </w:pPr>
            <w:r w:rsidRPr="003E2D33">
              <w:rPr>
                <w:rFonts w:ascii="Times New Roman" w:hAnsi="Times New Roman"/>
                <w:i/>
                <w:rPrChange w:id="4338" w:author="whouser" w:date="2016-05-18T11:16:00Z">
                  <w:rPr>
                    <w:rFonts w:ascii="Arial" w:hAnsi="Arial" w:cs="Arial"/>
                    <w:i/>
                  </w:rPr>
                </w:rPrChange>
              </w:rPr>
              <w:t>In addition to its implementation in the Check-up program for the population 40-65, and based on its results, the Public Private Partnership will extend to other major health programs and services, such as surgical instruments; dialysis; NCD treatment packages; laboratory services; hospital waste, etc.</w:t>
            </w:r>
          </w:p>
        </w:tc>
      </w:tr>
      <w:tr w:rsidR="00FB6359" w:rsidRPr="003E2D33" w:rsidTr="00417C39">
        <w:tc>
          <w:tcPr>
            <w:tcW w:w="1653" w:type="dxa"/>
            <w:shd w:val="clear" w:color="auto" w:fill="auto"/>
          </w:tcPr>
          <w:p w:rsidR="00FB6359" w:rsidRPr="003E2D33" w:rsidRDefault="00FB6359" w:rsidP="00E74C98">
            <w:pPr>
              <w:jc w:val="both"/>
              <w:rPr>
                <w:rFonts w:ascii="Times New Roman" w:hAnsi="Times New Roman"/>
                <w:b/>
                <w:rPrChange w:id="4339" w:author="whouser" w:date="2016-05-18T11:16:00Z">
                  <w:rPr>
                    <w:rFonts w:ascii="Arial" w:hAnsi="Arial" w:cs="Arial"/>
                    <w:b/>
                  </w:rPr>
                </w:rPrChange>
              </w:rPr>
            </w:pPr>
            <w:r w:rsidRPr="003E2D33">
              <w:rPr>
                <w:rFonts w:ascii="Times New Roman" w:hAnsi="Times New Roman"/>
                <w:b/>
                <w:rPrChange w:id="4340" w:author="whouser" w:date="2016-05-18T11:16:00Z">
                  <w:rPr>
                    <w:rFonts w:ascii="Arial" w:hAnsi="Arial" w:cs="Arial"/>
                    <w:b/>
                  </w:rPr>
                </w:rPrChange>
              </w:rPr>
              <w:t>Outlook</w:t>
            </w:r>
          </w:p>
        </w:tc>
        <w:tc>
          <w:tcPr>
            <w:tcW w:w="7583" w:type="dxa"/>
            <w:shd w:val="clear" w:color="auto" w:fill="auto"/>
          </w:tcPr>
          <w:p w:rsidR="00F4605C" w:rsidRPr="003E2D33" w:rsidRDefault="00F4605C" w:rsidP="00F4605C">
            <w:pPr>
              <w:pStyle w:val="MediumGrid1-Accent21"/>
              <w:ind w:left="0"/>
              <w:jc w:val="both"/>
              <w:rPr>
                <w:rFonts w:ascii="Times New Roman" w:hAnsi="Times New Roman"/>
                <w:rPrChange w:id="4341" w:author="whouser" w:date="2016-05-18T11:16:00Z">
                  <w:rPr>
                    <w:rFonts w:ascii="Arial" w:hAnsi="Arial" w:cs="Arial"/>
                  </w:rPr>
                </w:rPrChange>
              </w:rPr>
              <w:pPrChange w:id="4342" w:author="gbejtja" w:date="2016-05-10T06:54:00Z">
                <w:pPr>
                  <w:jc w:val="both"/>
                </w:pPr>
              </w:pPrChange>
            </w:pPr>
            <w:r w:rsidRPr="003E2D33">
              <w:rPr>
                <w:rFonts w:ascii="Times New Roman" w:hAnsi="Times New Roman"/>
                <w:rPrChange w:id="4343" w:author="whouser" w:date="2016-05-18T11:16:00Z">
                  <w:rPr>
                    <w:rFonts w:ascii="Arial" w:hAnsi="Arial" w:cs="Arial"/>
                  </w:rPr>
                </w:rPrChange>
              </w:rPr>
              <w:t>Ensure good governance and transparency through:</w:t>
            </w:r>
          </w:p>
          <w:p w:rsidR="00F4605C" w:rsidRPr="003E2D33" w:rsidRDefault="00F4605C" w:rsidP="00F4605C">
            <w:pPr>
              <w:pStyle w:val="MediumGrid1-Accent21"/>
              <w:numPr>
                <w:ilvl w:val="0"/>
                <w:numId w:val="24"/>
              </w:numPr>
              <w:jc w:val="both"/>
              <w:rPr>
                <w:rFonts w:ascii="Times New Roman" w:hAnsi="Times New Roman"/>
                <w:rPrChange w:id="4344" w:author="whouser" w:date="2016-05-18T11:16:00Z">
                  <w:rPr>
                    <w:rFonts w:ascii="Arial" w:hAnsi="Arial" w:cs="Arial"/>
                  </w:rPr>
                </w:rPrChange>
              </w:rPr>
              <w:pPrChange w:id="4345" w:author="gbejtja" w:date="2016-05-10T06:54:00Z">
                <w:pPr>
                  <w:numPr>
                    <w:numId w:val="24"/>
                  </w:numPr>
                  <w:ind w:left="720" w:hanging="360"/>
                  <w:jc w:val="both"/>
                </w:pPr>
              </w:pPrChange>
            </w:pPr>
            <w:r w:rsidRPr="003E2D33">
              <w:rPr>
                <w:rFonts w:ascii="Times New Roman" w:hAnsi="Times New Roman"/>
                <w:rPrChange w:id="4346" w:author="whouser" w:date="2016-05-18T11:16:00Z">
                  <w:rPr>
                    <w:rFonts w:ascii="Arial" w:hAnsi="Arial" w:cs="Arial"/>
                  </w:rPr>
                </w:rPrChange>
              </w:rPr>
              <w:t>Keeping regular National Health Accounts;</w:t>
            </w:r>
          </w:p>
          <w:p w:rsidR="00F4605C" w:rsidRPr="003E2D33" w:rsidRDefault="00F4605C" w:rsidP="00F4605C">
            <w:pPr>
              <w:pStyle w:val="MediumGrid1-Accent21"/>
              <w:numPr>
                <w:ilvl w:val="0"/>
                <w:numId w:val="24"/>
              </w:numPr>
              <w:jc w:val="both"/>
              <w:rPr>
                <w:rFonts w:ascii="Times New Roman" w:hAnsi="Times New Roman"/>
                <w:rPrChange w:id="4347" w:author="whouser" w:date="2016-05-18T11:16:00Z">
                  <w:rPr>
                    <w:rFonts w:ascii="Arial" w:hAnsi="Arial" w:cs="Arial"/>
                  </w:rPr>
                </w:rPrChange>
              </w:rPr>
              <w:pPrChange w:id="4348" w:author="gbejtja" w:date="2016-05-10T06:54:00Z">
                <w:pPr>
                  <w:numPr>
                    <w:numId w:val="24"/>
                  </w:numPr>
                  <w:ind w:left="720" w:hanging="360"/>
                  <w:jc w:val="both"/>
                </w:pPr>
              </w:pPrChange>
            </w:pPr>
            <w:r w:rsidRPr="003E2D33">
              <w:rPr>
                <w:rFonts w:ascii="Times New Roman" w:hAnsi="Times New Roman"/>
                <w:rPrChange w:id="4349" w:author="whouser" w:date="2016-05-18T11:16:00Z">
                  <w:rPr>
                    <w:rFonts w:ascii="Arial" w:hAnsi="Arial" w:cs="Arial"/>
                  </w:rPr>
                </w:rPrChange>
              </w:rPr>
              <w:t xml:space="preserve">Strengthening the use of and access to online information platforms on health services; </w:t>
            </w:r>
          </w:p>
          <w:p w:rsidR="00F4605C" w:rsidRPr="003E2D33" w:rsidRDefault="00F4605C" w:rsidP="00F4605C">
            <w:pPr>
              <w:pStyle w:val="MediumGrid1-Accent21"/>
              <w:numPr>
                <w:ilvl w:val="0"/>
                <w:numId w:val="24"/>
              </w:numPr>
              <w:jc w:val="both"/>
              <w:rPr>
                <w:rFonts w:ascii="Times New Roman" w:hAnsi="Times New Roman"/>
                <w:rPrChange w:id="4350" w:author="whouser" w:date="2016-05-18T11:16:00Z">
                  <w:rPr>
                    <w:rFonts w:ascii="Arial" w:hAnsi="Arial" w:cs="Arial"/>
                  </w:rPr>
                </w:rPrChange>
              </w:rPr>
              <w:pPrChange w:id="4351" w:author="gbejtja" w:date="2016-05-10T06:54:00Z">
                <w:pPr>
                  <w:numPr>
                    <w:numId w:val="24"/>
                  </w:numPr>
                  <w:ind w:left="720" w:hanging="360"/>
                  <w:jc w:val="both"/>
                </w:pPr>
              </w:pPrChange>
            </w:pPr>
            <w:r w:rsidRPr="003E2D33">
              <w:rPr>
                <w:rFonts w:ascii="Times New Roman" w:hAnsi="Times New Roman"/>
                <w:rPrChange w:id="4352" w:author="whouser" w:date="2016-05-18T11:16:00Z">
                  <w:rPr>
                    <w:rFonts w:ascii="Arial" w:hAnsi="Arial" w:cs="Arial"/>
                  </w:rPr>
                </w:rPrChange>
              </w:rPr>
              <w:t>Continued improvement of performance in enabling and strengthening the mechanisms for the protection of patients’ rights, for handling and scrutinizing complaints, in close cooperation with patients’ rights associations and civil society organizations;</w:t>
            </w:r>
          </w:p>
          <w:p w:rsidR="00F4605C" w:rsidRPr="003E2D33" w:rsidRDefault="00F4605C" w:rsidP="00F4605C">
            <w:pPr>
              <w:pStyle w:val="MediumGrid1-Accent21"/>
              <w:numPr>
                <w:ilvl w:val="0"/>
                <w:numId w:val="24"/>
              </w:numPr>
              <w:jc w:val="both"/>
              <w:rPr>
                <w:rFonts w:ascii="Times New Roman" w:hAnsi="Times New Roman"/>
                <w:highlight w:val="yellow"/>
                <w:rPrChange w:id="4353" w:author="whouser" w:date="2016-05-18T11:16:00Z">
                  <w:rPr>
                    <w:rFonts w:ascii="Arial" w:hAnsi="Arial"/>
                  </w:rPr>
                </w:rPrChange>
              </w:rPr>
              <w:pPrChange w:id="4354" w:author="gbejtja" w:date="2016-05-10T06:54:00Z">
                <w:pPr>
                  <w:numPr>
                    <w:numId w:val="24"/>
                  </w:numPr>
                  <w:ind w:left="720" w:hanging="360"/>
                  <w:jc w:val="both"/>
                </w:pPr>
              </w:pPrChange>
            </w:pPr>
            <w:r w:rsidRPr="003E2D33">
              <w:rPr>
                <w:rFonts w:ascii="Times New Roman" w:hAnsi="Times New Roman"/>
                <w:highlight w:val="yellow"/>
                <w:rPrChange w:id="4355" w:author="whouser" w:date="2016-05-18T11:16:00Z">
                  <w:rPr>
                    <w:rFonts w:ascii="Arial" w:hAnsi="Arial"/>
                  </w:rPr>
                </w:rPrChange>
              </w:rPr>
              <w:t>Development and implementation of one-stop-shop approaches for administrative services and procedures in the health care services;</w:t>
            </w:r>
          </w:p>
          <w:p w:rsidR="00F4605C" w:rsidRPr="003E2D33" w:rsidRDefault="00F4605C" w:rsidP="00F4605C">
            <w:pPr>
              <w:pStyle w:val="MediumGrid1-Accent21"/>
              <w:numPr>
                <w:ilvl w:val="0"/>
                <w:numId w:val="24"/>
              </w:numPr>
              <w:jc w:val="both"/>
              <w:rPr>
                <w:rFonts w:ascii="Times New Roman" w:hAnsi="Times New Roman"/>
                <w:rPrChange w:id="4356" w:author="whouser" w:date="2016-05-18T11:16:00Z">
                  <w:rPr>
                    <w:rFonts w:ascii="Arial" w:hAnsi="Arial" w:cs="Arial"/>
                  </w:rPr>
                </w:rPrChange>
              </w:rPr>
              <w:pPrChange w:id="4357" w:author="gbejtja" w:date="2016-05-10T06:54:00Z">
                <w:pPr>
                  <w:numPr>
                    <w:numId w:val="24"/>
                  </w:numPr>
                  <w:ind w:left="720" w:hanging="360"/>
                  <w:jc w:val="both"/>
                </w:pPr>
              </w:pPrChange>
            </w:pPr>
            <w:r w:rsidRPr="003E2D33">
              <w:rPr>
                <w:rFonts w:ascii="Times New Roman" w:hAnsi="Times New Roman"/>
                <w:rPrChange w:id="4358" w:author="whouser" w:date="2016-05-18T11:16:00Z">
                  <w:rPr>
                    <w:rFonts w:ascii="Arial" w:hAnsi="Arial" w:cs="Arial"/>
                  </w:rPr>
                </w:rPrChange>
              </w:rPr>
              <w:t>Anti-corruption monitoring as an integral part of the health system management and performance including both hospitals and primary care services;</w:t>
            </w:r>
          </w:p>
          <w:p w:rsidR="004A3DE3" w:rsidRPr="003E2D33" w:rsidRDefault="00F4605C" w:rsidP="00C41AC1">
            <w:pPr>
              <w:pStyle w:val="MediumGrid1-Accent21"/>
              <w:numPr>
                <w:ilvl w:val="0"/>
                <w:numId w:val="24"/>
              </w:numPr>
              <w:jc w:val="both"/>
              <w:rPr>
                <w:rFonts w:ascii="Times New Roman" w:hAnsi="Times New Roman"/>
                <w:rPrChange w:id="4359" w:author="whouser" w:date="2016-05-18T11:16:00Z">
                  <w:rPr>
                    <w:rFonts w:ascii="Arial" w:hAnsi="Arial" w:cs="Arial"/>
                  </w:rPr>
                </w:rPrChange>
              </w:rPr>
              <w:pPrChange w:id="4360" w:author="gbejtja" w:date="2016-05-10T06:54:00Z">
                <w:pPr>
                  <w:numPr>
                    <w:numId w:val="24"/>
                  </w:numPr>
                  <w:ind w:left="720" w:hanging="360"/>
                  <w:jc w:val="both"/>
                </w:pPr>
              </w:pPrChange>
            </w:pPr>
            <w:r w:rsidRPr="003E2D33">
              <w:rPr>
                <w:rFonts w:ascii="Times New Roman" w:hAnsi="Times New Roman"/>
                <w:rPrChange w:id="4361" w:author="whouser" w:date="2016-05-18T11:16:00Z">
                  <w:rPr>
                    <w:rFonts w:ascii="Arial" w:hAnsi="Arial" w:cs="Arial"/>
                  </w:rPr>
                </w:rPrChange>
              </w:rPr>
              <w:t>Use of e-Health including: unique digital patient-centered system, electronic file-focused system; a tracking system and electronic registry for all types of medication; e-medication / online portal for reimbursed medication; piloting and implementation of e-prescription (online prescriptions);</w:t>
            </w:r>
          </w:p>
          <w:p w:rsidR="00FB6359" w:rsidRPr="003E2D33" w:rsidRDefault="00F4605C" w:rsidP="00C41AC1">
            <w:pPr>
              <w:pStyle w:val="MediumGrid1-Accent21"/>
              <w:numPr>
                <w:ilvl w:val="0"/>
                <w:numId w:val="24"/>
              </w:numPr>
              <w:jc w:val="both"/>
              <w:rPr>
                <w:ins w:id="4362" w:author="gbejtja" w:date="2016-05-10T06:54:00Z"/>
                <w:rFonts w:ascii="Times New Roman" w:hAnsi="Times New Roman"/>
                <w:rPrChange w:id="4363" w:author="whouser" w:date="2016-05-18T11:16:00Z">
                  <w:rPr>
                    <w:ins w:id="4364" w:author="gbejtja" w:date="2016-05-10T06:54:00Z"/>
                    <w:rFonts w:ascii="Arial" w:hAnsi="Arial" w:cs="Arial"/>
                  </w:rPr>
                </w:rPrChange>
              </w:rPr>
            </w:pPr>
            <w:r w:rsidRPr="003E2D33">
              <w:rPr>
                <w:rFonts w:ascii="Times New Roman" w:hAnsi="Times New Roman"/>
                <w:rPrChange w:id="4365" w:author="whouser" w:date="2016-05-18T11:16:00Z">
                  <w:rPr>
                    <w:rFonts w:ascii="Arial" w:hAnsi="Arial" w:cs="Arial"/>
                  </w:rPr>
                </w:rPrChange>
              </w:rPr>
              <w:t>Strengthened referral system as an effective way to prevent corruption in secondary and tertiary health services;</w:t>
            </w:r>
          </w:p>
          <w:p w:rsidR="00287B63" w:rsidRDefault="00287B63" w:rsidP="003E2899">
            <w:pPr>
              <w:pStyle w:val="MediumGrid1-Accent21"/>
              <w:jc w:val="both"/>
              <w:rPr>
                <w:ins w:id="4366" w:author="gbejtja" w:date="2016-05-30T15:05:00Z"/>
                <w:rFonts w:ascii="Times New Roman" w:hAnsi="Times New Roman"/>
              </w:rPr>
            </w:pPr>
          </w:p>
          <w:p w:rsidR="00E52E90" w:rsidRDefault="00E52E90" w:rsidP="003E2899">
            <w:pPr>
              <w:pStyle w:val="MediumGrid1-Accent21"/>
              <w:jc w:val="both"/>
              <w:rPr>
                <w:ins w:id="4367" w:author="gbejtja" w:date="2016-05-30T15:05:00Z"/>
                <w:rFonts w:ascii="Times New Roman" w:hAnsi="Times New Roman"/>
              </w:rPr>
            </w:pPr>
            <w:ins w:id="4368" w:author="gbejtja" w:date="2016-05-30T15:05:00Z">
              <w:r w:rsidRPr="00E52E90">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E52E90" w:rsidRPr="003E2D33" w:rsidRDefault="00E52E90" w:rsidP="003E2899">
            <w:pPr>
              <w:pStyle w:val="MediumGrid1-Accent21"/>
              <w:jc w:val="both"/>
              <w:rPr>
                <w:ins w:id="4369" w:author="gbejtja" w:date="2016-05-10T06:54:00Z"/>
                <w:rFonts w:ascii="Times New Roman" w:hAnsi="Times New Roman"/>
                <w:rPrChange w:id="4370" w:author="whouser" w:date="2016-05-18T11:16:00Z">
                  <w:rPr>
                    <w:ins w:id="4371" w:author="gbejtja" w:date="2016-05-10T06:54:00Z"/>
                    <w:rFonts w:ascii="Arial" w:hAnsi="Arial" w:cs="Arial"/>
                  </w:rPr>
                </w:rPrChange>
              </w:rPr>
            </w:pPr>
          </w:p>
          <w:p w:rsidR="00287B63" w:rsidRPr="003E2D33" w:rsidRDefault="00287B63" w:rsidP="003E2899">
            <w:pPr>
              <w:pStyle w:val="MediumGrid1-Accent21"/>
              <w:numPr>
                <w:ilvl w:val="0"/>
                <w:numId w:val="46"/>
              </w:numPr>
              <w:jc w:val="both"/>
              <w:rPr>
                <w:ins w:id="4372" w:author="gbejtja" w:date="2016-05-10T06:54:00Z"/>
                <w:rFonts w:ascii="Times New Roman" w:hAnsi="Times New Roman"/>
                <w:rPrChange w:id="4373" w:author="whouser" w:date="2016-05-18T11:16:00Z">
                  <w:rPr>
                    <w:ins w:id="4374" w:author="gbejtja" w:date="2016-05-10T06:54:00Z"/>
                    <w:rFonts w:ascii="Arial" w:hAnsi="Arial" w:cs="Arial"/>
                  </w:rPr>
                </w:rPrChange>
              </w:rPr>
            </w:pPr>
            <w:ins w:id="4375" w:author="gbejtja" w:date="2016-05-10T06:54:00Z">
              <w:r w:rsidRPr="003E2D33">
                <w:rPr>
                  <w:rFonts w:ascii="Times New Roman" w:hAnsi="Times New Roman"/>
                  <w:color w:val="C00000"/>
                  <w:rPrChange w:id="4376" w:author="whouser" w:date="2016-05-18T11:16:00Z">
                    <w:rPr>
                      <w:rFonts w:ascii="Arial" w:hAnsi="Arial" w:cs="Arial"/>
                      <w:color w:val="C00000"/>
                    </w:rPr>
                  </w:rPrChange>
                </w:rPr>
                <w:t>The Strategy “The Digital Agenda of Albania 2015-2020”</w:t>
              </w:r>
            </w:ins>
          </w:p>
          <w:p w:rsidR="00287B63" w:rsidRPr="003E2D33" w:rsidRDefault="00287B63" w:rsidP="003E2899">
            <w:pPr>
              <w:pStyle w:val="MediumGrid1-Accent21"/>
              <w:numPr>
                <w:ilvl w:val="0"/>
                <w:numId w:val="46"/>
              </w:numPr>
              <w:jc w:val="both"/>
              <w:rPr>
                <w:ins w:id="4377" w:author="gbejtja" w:date="2016-05-10T06:54:00Z"/>
                <w:rFonts w:ascii="Times New Roman" w:hAnsi="Times New Roman"/>
                <w:rPrChange w:id="4378" w:author="whouser" w:date="2016-05-18T11:16:00Z">
                  <w:rPr>
                    <w:ins w:id="4379" w:author="gbejtja" w:date="2016-05-10T06:54:00Z"/>
                    <w:rFonts w:ascii="Arial" w:hAnsi="Arial" w:cs="Arial"/>
                  </w:rPr>
                </w:rPrChange>
              </w:rPr>
            </w:pPr>
            <w:ins w:id="4380" w:author="gbejtja" w:date="2016-05-10T06:54:00Z">
              <w:r w:rsidRPr="003E2D33">
                <w:rPr>
                  <w:rFonts w:ascii="Times New Roman" w:hAnsi="Times New Roman"/>
                  <w:color w:val="C00000"/>
                  <w:rPrChange w:id="4381" w:author="whouser" w:date="2016-05-18T11:16:00Z">
                    <w:rPr>
                      <w:rFonts w:ascii="Arial" w:hAnsi="Arial" w:cs="Arial"/>
                      <w:color w:val="C00000"/>
                    </w:rPr>
                  </w:rPrChange>
                </w:rPr>
                <w:lastRenderedPageBreak/>
                <w:t>Anticorruption Strategy and Plan of Action 2015-2020</w:t>
              </w:r>
            </w:ins>
          </w:p>
          <w:p w:rsidR="00287B63" w:rsidRPr="003E2D33" w:rsidRDefault="00287B63" w:rsidP="003E2899">
            <w:pPr>
              <w:pStyle w:val="MediumGrid1-Accent21"/>
              <w:jc w:val="both"/>
              <w:rPr>
                <w:ins w:id="4382" w:author="gbejtja" w:date="2016-05-10T06:54:00Z"/>
                <w:rFonts w:ascii="Times New Roman" w:hAnsi="Times New Roman"/>
                <w:rPrChange w:id="4383" w:author="whouser" w:date="2016-05-18T11:16:00Z">
                  <w:rPr>
                    <w:ins w:id="4384" w:author="gbejtja" w:date="2016-05-10T06:54:00Z"/>
                    <w:rFonts w:ascii="Arial" w:hAnsi="Arial" w:cs="Arial"/>
                  </w:rPr>
                </w:rPrChange>
              </w:rPr>
            </w:pPr>
          </w:p>
          <w:p w:rsidR="00287B63" w:rsidRPr="003E2D33" w:rsidRDefault="00287B63" w:rsidP="003E2899">
            <w:pPr>
              <w:pStyle w:val="MediumGrid1-Accent21"/>
              <w:jc w:val="both"/>
              <w:rPr>
                <w:ins w:id="4385" w:author="gbejtja" w:date="2016-05-10T06:54:00Z"/>
                <w:rFonts w:ascii="Times New Roman" w:hAnsi="Times New Roman"/>
                <w:rPrChange w:id="4386" w:author="whouser" w:date="2016-05-18T11:16:00Z">
                  <w:rPr>
                    <w:ins w:id="4387" w:author="gbejtja" w:date="2016-05-10T06:54:00Z"/>
                    <w:rFonts w:ascii="Arial" w:hAnsi="Arial" w:cs="Arial"/>
                  </w:rPr>
                </w:rPrChange>
              </w:rPr>
            </w:pPr>
          </w:p>
          <w:p w:rsidR="00287B63" w:rsidRPr="003E2D33" w:rsidRDefault="00287B63" w:rsidP="003E2899">
            <w:pPr>
              <w:pStyle w:val="MediumGrid1-Accent21"/>
              <w:jc w:val="both"/>
              <w:rPr>
                <w:rFonts w:ascii="Times New Roman" w:hAnsi="Times New Roman"/>
                <w:rPrChange w:id="4388" w:author="whouser" w:date="2016-05-18T11:16:00Z">
                  <w:rPr>
                    <w:rFonts w:ascii="Arial" w:hAnsi="Arial" w:cs="Arial"/>
                  </w:rPr>
                </w:rPrChange>
              </w:rPr>
            </w:pPr>
          </w:p>
        </w:tc>
      </w:tr>
      <w:tr w:rsidR="00FB6359" w:rsidRPr="003E2D33" w:rsidTr="00417C39">
        <w:tc>
          <w:tcPr>
            <w:tcW w:w="9236" w:type="dxa"/>
            <w:gridSpan w:val="2"/>
            <w:shd w:val="clear" w:color="auto" w:fill="E6E6E6"/>
          </w:tcPr>
          <w:p w:rsidR="00FB6359" w:rsidRPr="003E2D33" w:rsidRDefault="00FF0FE8" w:rsidP="00562A76">
            <w:pPr>
              <w:pStyle w:val="MediumGrid1-Accent21"/>
              <w:ind w:left="0"/>
              <w:jc w:val="both"/>
              <w:rPr>
                <w:rFonts w:ascii="Times New Roman" w:hAnsi="Times New Roman"/>
                <w:rPrChange w:id="4389" w:author="whouser" w:date="2016-05-18T11:16:00Z">
                  <w:rPr>
                    <w:rFonts w:ascii="Arial" w:hAnsi="Arial" w:cs="Arial"/>
                  </w:rPr>
                </w:rPrChange>
              </w:rPr>
              <w:pPrChange w:id="4390" w:author="gbejtja" w:date="2016-05-10T06:54:00Z">
                <w:pPr>
                  <w:jc w:val="both"/>
                </w:pPr>
              </w:pPrChange>
            </w:pPr>
            <w:r w:rsidRPr="003E2D33">
              <w:rPr>
                <w:rFonts w:ascii="Times New Roman" w:hAnsi="Times New Roman"/>
                <w:b/>
                <w:rPrChange w:id="4391" w:author="whouser" w:date="2016-05-18T11:16:00Z">
                  <w:rPr>
                    <w:rFonts w:ascii="Arial" w:hAnsi="Arial" w:cs="Arial"/>
                    <w:b/>
                  </w:rPr>
                </w:rPrChange>
              </w:rPr>
              <w:lastRenderedPageBreak/>
              <w:t>Objective 4.</w:t>
            </w:r>
            <w:r w:rsidR="00251874" w:rsidRPr="003E2D33">
              <w:rPr>
                <w:rFonts w:ascii="Times New Roman" w:hAnsi="Times New Roman"/>
                <w:b/>
                <w:rPrChange w:id="4392" w:author="whouser" w:date="2016-05-18T11:16:00Z">
                  <w:rPr>
                    <w:rFonts w:ascii="Arial" w:hAnsi="Arial" w:cs="Arial"/>
                    <w:b/>
                  </w:rPr>
                </w:rPrChange>
              </w:rPr>
              <w:t>3</w:t>
            </w:r>
            <w:r w:rsidRPr="003E2D33">
              <w:rPr>
                <w:rFonts w:ascii="Times New Roman" w:hAnsi="Times New Roman"/>
                <w:rPrChange w:id="4393" w:author="whouser" w:date="2016-05-18T11:16:00Z">
                  <w:rPr>
                    <w:rFonts w:ascii="Arial" w:hAnsi="Arial" w:cs="Arial"/>
                  </w:rPr>
                </w:rPrChange>
              </w:rPr>
              <w:t>:</w:t>
            </w:r>
            <w:r w:rsidRPr="003E2D33">
              <w:rPr>
                <w:rFonts w:ascii="Times New Roman" w:hAnsi="Times New Roman"/>
                <w:i/>
                <w:rPrChange w:id="4394" w:author="whouser" w:date="2016-05-18T11:16:00Z">
                  <w:rPr>
                    <w:rFonts w:ascii="Arial" w:hAnsi="Arial" w:cs="Arial"/>
                    <w:i/>
                  </w:rPr>
                </w:rPrChange>
              </w:rPr>
              <w:t xml:space="preserve"> Develop a mechanism for an integrated approach in the implementation of health policies and cross-sector coordination mechanisms for major public health issues</w:t>
            </w:r>
            <w:r w:rsidR="00E161C7" w:rsidRPr="003E2D33">
              <w:rPr>
                <w:rFonts w:ascii="Times New Roman" w:hAnsi="Times New Roman"/>
                <w:i/>
                <w:rPrChange w:id="4395" w:author="whouser" w:date="2016-05-18T11:16:00Z">
                  <w:rPr>
                    <w:rFonts w:ascii="Arial" w:hAnsi="Arial" w:cs="Arial"/>
                    <w:i/>
                  </w:rPr>
                </w:rPrChange>
              </w:rPr>
              <w:t>, including coordination mechanisms for vulnerable groups and minorities leading to their social integration</w:t>
            </w:r>
          </w:p>
        </w:tc>
      </w:tr>
      <w:tr w:rsidR="00FB6359" w:rsidRPr="003E2D33" w:rsidTr="00417C39">
        <w:tc>
          <w:tcPr>
            <w:tcW w:w="1653" w:type="dxa"/>
            <w:shd w:val="clear" w:color="auto" w:fill="auto"/>
          </w:tcPr>
          <w:p w:rsidR="00FB6359" w:rsidRPr="003E2D33" w:rsidRDefault="00FB6359" w:rsidP="00E74C98">
            <w:pPr>
              <w:jc w:val="both"/>
              <w:rPr>
                <w:rFonts w:ascii="Times New Roman" w:hAnsi="Times New Roman"/>
                <w:b/>
                <w:rPrChange w:id="4396" w:author="whouser" w:date="2016-05-18T11:16:00Z">
                  <w:rPr>
                    <w:rFonts w:ascii="Arial" w:hAnsi="Arial" w:cs="Arial"/>
                    <w:b/>
                  </w:rPr>
                </w:rPrChange>
              </w:rPr>
            </w:pPr>
            <w:r w:rsidRPr="003E2D33">
              <w:rPr>
                <w:rFonts w:ascii="Times New Roman" w:hAnsi="Times New Roman"/>
                <w:b/>
                <w:rPrChange w:id="4397" w:author="whouser" w:date="2016-05-18T11:16:00Z">
                  <w:rPr>
                    <w:rFonts w:ascii="Arial" w:hAnsi="Arial" w:cs="Arial"/>
                    <w:b/>
                  </w:rPr>
                </w:rPrChange>
              </w:rPr>
              <w:t>Description</w:t>
            </w:r>
          </w:p>
        </w:tc>
        <w:tc>
          <w:tcPr>
            <w:tcW w:w="7583" w:type="dxa"/>
            <w:shd w:val="clear" w:color="auto" w:fill="auto"/>
          </w:tcPr>
          <w:p w:rsidR="00FB6359" w:rsidRPr="003E2D33" w:rsidRDefault="00E161C7" w:rsidP="00E74C98">
            <w:pPr>
              <w:pStyle w:val="MediumGrid1-Accent21"/>
              <w:ind w:left="0"/>
              <w:jc w:val="both"/>
              <w:rPr>
                <w:rFonts w:ascii="Times New Roman" w:hAnsi="Times New Roman"/>
                <w:i/>
                <w:rPrChange w:id="4398" w:author="whouser" w:date="2016-05-18T11:16:00Z">
                  <w:rPr>
                    <w:rFonts w:ascii="Arial" w:hAnsi="Arial" w:cs="Arial"/>
                    <w:i/>
                  </w:rPr>
                </w:rPrChange>
              </w:rPr>
              <w:pPrChange w:id="4399" w:author="gbejtja" w:date="2016-05-10T06:54:00Z">
                <w:pPr>
                  <w:jc w:val="both"/>
                </w:pPr>
              </w:pPrChange>
            </w:pPr>
            <w:r w:rsidRPr="003E2D33">
              <w:rPr>
                <w:rFonts w:ascii="Times New Roman" w:hAnsi="Times New Roman"/>
                <w:i/>
                <w:rPrChange w:id="4400" w:author="whouser" w:date="2016-05-18T11:16:00Z">
                  <w:rPr>
                    <w:rFonts w:ascii="Arial" w:hAnsi="Arial" w:cs="Arial"/>
                    <w:i/>
                  </w:rPr>
                </w:rPrChange>
              </w:rPr>
              <w:t>Health policies, programs and actions will harmonize policies and other programs of welfare, such as social protection, social inclusion, poverty and unemployment reduction, employment promotion, the pension system, social housing, protection of child rights, services and benefits for the veterans of war, the elderly and the former political persecuted, etc. Special attention will also be paid to ethnic minorities, the Roma and Egyptian communities, people with disabilities, etc.</w:t>
            </w:r>
          </w:p>
        </w:tc>
      </w:tr>
      <w:tr w:rsidR="00FB6359" w:rsidRPr="003E2D33" w:rsidTr="00417C39">
        <w:tc>
          <w:tcPr>
            <w:tcW w:w="1653" w:type="dxa"/>
            <w:shd w:val="clear" w:color="auto" w:fill="auto"/>
          </w:tcPr>
          <w:p w:rsidR="00FB6359" w:rsidRPr="003E2D33" w:rsidRDefault="00FB6359" w:rsidP="00E74C98">
            <w:pPr>
              <w:jc w:val="both"/>
              <w:rPr>
                <w:rFonts w:ascii="Times New Roman" w:hAnsi="Times New Roman"/>
                <w:b/>
                <w:rPrChange w:id="4401" w:author="whouser" w:date="2016-05-18T11:16:00Z">
                  <w:rPr>
                    <w:rFonts w:ascii="Arial" w:hAnsi="Arial" w:cs="Arial"/>
                    <w:b/>
                  </w:rPr>
                </w:rPrChange>
              </w:rPr>
            </w:pPr>
            <w:r w:rsidRPr="003E2D33">
              <w:rPr>
                <w:rFonts w:ascii="Times New Roman" w:hAnsi="Times New Roman"/>
                <w:b/>
                <w:rPrChange w:id="4402" w:author="whouser" w:date="2016-05-18T11:16:00Z">
                  <w:rPr>
                    <w:rFonts w:ascii="Arial" w:hAnsi="Arial" w:cs="Arial"/>
                    <w:b/>
                  </w:rPr>
                </w:rPrChange>
              </w:rPr>
              <w:t>Outlook</w:t>
            </w:r>
          </w:p>
        </w:tc>
        <w:tc>
          <w:tcPr>
            <w:tcW w:w="7583" w:type="dxa"/>
            <w:shd w:val="clear" w:color="auto" w:fill="auto"/>
          </w:tcPr>
          <w:p w:rsidR="00F77ECC" w:rsidRPr="003E2D33" w:rsidRDefault="00F77ECC" w:rsidP="00F77ECC">
            <w:pPr>
              <w:pStyle w:val="MediumGrid1-Accent21"/>
              <w:numPr>
                <w:ilvl w:val="0"/>
                <w:numId w:val="8"/>
              </w:numPr>
              <w:jc w:val="both"/>
              <w:rPr>
                <w:rFonts w:ascii="Times New Roman" w:hAnsi="Times New Roman"/>
                <w:rPrChange w:id="4403" w:author="whouser" w:date="2016-05-18T11:16:00Z">
                  <w:rPr>
                    <w:rFonts w:ascii="Arial" w:hAnsi="Arial" w:cs="Arial"/>
                  </w:rPr>
                </w:rPrChange>
              </w:rPr>
              <w:pPrChange w:id="4404" w:author="gbejtja" w:date="2016-05-10T06:54:00Z">
                <w:pPr>
                  <w:numPr>
                    <w:numId w:val="8"/>
                  </w:numPr>
                  <w:ind w:left="720" w:hanging="360"/>
                  <w:jc w:val="both"/>
                </w:pPr>
              </w:pPrChange>
            </w:pPr>
            <w:r w:rsidRPr="003E2D33">
              <w:rPr>
                <w:rFonts w:ascii="Times New Roman" w:hAnsi="Times New Roman"/>
                <w:rPrChange w:id="4405" w:author="whouser" w:date="2016-05-18T11:16:00Z">
                  <w:rPr>
                    <w:rFonts w:ascii="Arial" w:hAnsi="Arial" w:cs="Arial"/>
                  </w:rPr>
                </w:rPrChange>
              </w:rPr>
              <w:t>Establishment of supervising committees, which will address the dynamics of the impact of social, economic and environmental determinants and risk factors to health (non-communicable diseases, infectious diseases, antimicrobial resistance, use of the drugs, alcohol abuse, smoking, road safety, malnutrition, safety and occupational health, strategic management of chemicals, waste management and domestic violence).</w:t>
            </w:r>
          </w:p>
          <w:p w:rsidR="00FB6359" w:rsidRPr="003E2D33" w:rsidRDefault="00F77ECC" w:rsidP="00F77ECC">
            <w:pPr>
              <w:pStyle w:val="MediumGrid1-Accent21"/>
              <w:numPr>
                <w:ilvl w:val="0"/>
                <w:numId w:val="8"/>
              </w:numPr>
              <w:jc w:val="both"/>
              <w:rPr>
                <w:ins w:id="4406" w:author="gbejtja" w:date="2016-05-10T06:54:00Z"/>
                <w:rFonts w:ascii="Times New Roman" w:hAnsi="Times New Roman"/>
                <w:rPrChange w:id="4407" w:author="whouser" w:date="2016-05-18T11:16:00Z">
                  <w:rPr>
                    <w:ins w:id="4408" w:author="gbejtja" w:date="2016-05-10T06:54:00Z"/>
                    <w:rFonts w:ascii="Arial" w:hAnsi="Arial" w:cs="Arial"/>
                  </w:rPr>
                </w:rPrChange>
              </w:rPr>
            </w:pPr>
            <w:r w:rsidRPr="003E2D33">
              <w:rPr>
                <w:rFonts w:ascii="Times New Roman" w:hAnsi="Times New Roman"/>
                <w:rPrChange w:id="4409" w:author="whouser" w:date="2016-05-18T11:16:00Z">
                  <w:rPr>
                    <w:rFonts w:ascii="Arial" w:hAnsi="Arial" w:cs="Arial"/>
                  </w:rPr>
                </w:rPrChange>
              </w:rPr>
              <w:t>Health impact assessments on the implementation of policies, programs and actions, which will be organized periodically and will reflect the evaluation of health services by the public, communities, civil society, patients and citizens.</w:t>
            </w:r>
          </w:p>
          <w:p w:rsidR="00287B63" w:rsidRDefault="00287B63" w:rsidP="003E2899">
            <w:pPr>
              <w:pStyle w:val="MediumGrid1-Accent21"/>
              <w:ind w:left="360"/>
              <w:jc w:val="both"/>
              <w:rPr>
                <w:ins w:id="4410" w:author="gbejtja" w:date="2016-05-30T15:08:00Z"/>
                <w:rFonts w:ascii="Times New Roman" w:hAnsi="Times New Roman"/>
              </w:rPr>
            </w:pPr>
          </w:p>
          <w:p w:rsidR="00255653" w:rsidRDefault="00255653" w:rsidP="003E2899">
            <w:pPr>
              <w:pStyle w:val="MediumGrid1-Accent21"/>
              <w:ind w:left="360"/>
              <w:jc w:val="both"/>
              <w:rPr>
                <w:ins w:id="4411" w:author="gbejtja" w:date="2016-05-30T15:08:00Z"/>
                <w:rFonts w:ascii="Times New Roman" w:hAnsi="Times New Roman"/>
              </w:rPr>
            </w:pPr>
            <w:ins w:id="4412" w:author="gbejtja" w:date="2016-05-30T15:08:00Z">
              <w:r w:rsidRPr="00255653">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p w:rsidR="00255653" w:rsidRPr="003E2D33" w:rsidRDefault="00255653" w:rsidP="003E2899">
            <w:pPr>
              <w:pStyle w:val="MediumGrid1-Accent21"/>
              <w:ind w:left="360"/>
              <w:jc w:val="both"/>
              <w:rPr>
                <w:ins w:id="4413" w:author="gbejtja" w:date="2016-05-10T06:54:00Z"/>
                <w:rFonts w:ascii="Times New Roman" w:hAnsi="Times New Roman"/>
                <w:rPrChange w:id="4414" w:author="whouser" w:date="2016-05-18T11:16:00Z">
                  <w:rPr>
                    <w:ins w:id="4415" w:author="gbejtja" w:date="2016-05-10T06:54:00Z"/>
                    <w:rFonts w:ascii="Arial" w:hAnsi="Arial" w:cs="Arial"/>
                  </w:rPr>
                </w:rPrChange>
              </w:rPr>
            </w:pPr>
          </w:p>
          <w:p w:rsidR="0086463B" w:rsidRPr="003E2D33" w:rsidRDefault="0086463B" w:rsidP="003E2899">
            <w:pPr>
              <w:pStyle w:val="MediumGrid1-Accent21"/>
              <w:numPr>
                <w:ilvl w:val="0"/>
                <w:numId w:val="47"/>
              </w:numPr>
              <w:rPr>
                <w:ins w:id="4416" w:author="gbejtja" w:date="2016-05-10T06:54:00Z"/>
                <w:rFonts w:ascii="Times New Roman" w:hAnsi="Times New Roman"/>
                <w:color w:val="C00000"/>
                <w:rPrChange w:id="4417" w:author="whouser" w:date="2016-05-18T11:16:00Z">
                  <w:rPr>
                    <w:ins w:id="4418" w:author="gbejtja" w:date="2016-05-10T06:54:00Z"/>
                    <w:rFonts w:ascii="Arial" w:hAnsi="Arial" w:cs="Arial"/>
                    <w:color w:val="C00000"/>
                  </w:rPr>
                </w:rPrChange>
              </w:rPr>
            </w:pPr>
            <w:ins w:id="4419" w:author="gbejtja" w:date="2016-05-10T06:54:00Z">
              <w:r w:rsidRPr="003E2D33">
                <w:rPr>
                  <w:rFonts w:ascii="Times New Roman" w:hAnsi="Times New Roman"/>
                  <w:color w:val="C00000"/>
                  <w:rPrChange w:id="4420" w:author="whouser" w:date="2016-05-18T11:16:00Z">
                    <w:rPr>
                      <w:rFonts w:ascii="Arial" w:hAnsi="Arial" w:cs="Arial"/>
                      <w:color w:val="C00000"/>
                    </w:rPr>
                  </w:rPrChange>
                </w:rPr>
                <w:t>National Strategy on Social Protection 2015-2020 (VKM nr.1071, dt.  23.12.2015)</w:t>
              </w:r>
            </w:ins>
          </w:p>
          <w:p w:rsidR="008967E9" w:rsidRPr="003E2D33" w:rsidRDefault="008967E9" w:rsidP="003E2899">
            <w:pPr>
              <w:pStyle w:val="MediumGrid1-Accent21"/>
              <w:ind w:left="360"/>
              <w:rPr>
                <w:ins w:id="4421" w:author="gbejtja" w:date="2016-05-10T06:54:00Z"/>
                <w:rFonts w:ascii="Times New Roman" w:hAnsi="Times New Roman"/>
                <w:highlight w:val="yellow"/>
                <w:rPrChange w:id="4422" w:author="whouser" w:date="2016-05-18T11:16:00Z">
                  <w:rPr>
                    <w:ins w:id="4423" w:author="gbejtja" w:date="2016-05-10T06:54:00Z"/>
                    <w:rFonts w:ascii="Arial" w:hAnsi="Arial" w:cs="Arial"/>
                    <w:highlight w:val="yellow"/>
                  </w:rPr>
                </w:rPrChange>
              </w:rPr>
            </w:pPr>
          </w:p>
          <w:p w:rsidR="00287B63" w:rsidRPr="003E2D33" w:rsidRDefault="00287B63" w:rsidP="003E2899">
            <w:pPr>
              <w:pStyle w:val="MediumGrid1-Accent21"/>
              <w:rPr>
                <w:rFonts w:ascii="Times New Roman" w:hAnsi="Times New Roman"/>
                <w:rPrChange w:id="4424" w:author="whouser" w:date="2016-05-18T11:16:00Z">
                  <w:rPr>
                    <w:rFonts w:ascii="Arial" w:hAnsi="Arial" w:cs="Arial"/>
                  </w:rPr>
                </w:rPrChange>
              </w:rPr>
            </w:pPr>
          </w:p>
        </w:tc>
      </w:tr>
      <w:tr w:rsidR="00FB6359" w:rsidRPr="003E2D33" w:rsidTr="00417C39">
        <w:tc>
          <w:tcPr>
            <w:tcW w:w="9236" w:type="dxa"/>
            <w:gridSpan w:val="2"/>
            <w:shd w:val="clear" w:color="auto" w:fill="E6E6E6"/>
          </w:tcPr>
          <w:p w:rsidR="00FB6359" w:rsidRPr="003E2D33" w:rsidRDefault="0019428B" w:rsidP="00562A76">
            <w:pPr>
              <w:pStyle w:val="MediumGrid1-Accent21"/>
              <w:ind w:left="0"/>
              <w:jc w:val="both"/>
              <w:rPr>
                <w:rFonts w:ascii="Times New Roman" w:hAnsi="Times New Roman"/>
                <w:rPrChange w:id="4425" w:author="whouser" w:date="2016-05-18T11:16:00Z">
                  <w:rPr>
                    <w:rFonts w:ascii="Arial" w:hAnsi="Arial" w:cs="Arial"/>
                  </w:rPr>
                </w:rPrChange>
              </w:rPr>
              <w:pPrChange w:id="4426" w:author="gbejtja" w:date="2016-05-10T06:54:00Z">
                <w:pPr>
                  <w:jc w:val="both"/>
                </w:pPr>
              </w:pPrChange>
            </w:pPr>
            <w:r w:rsidRPr="003E2D33">
              <w:rPr>
                <w:rFonts w:ascii="Times New Roman" w:hAnsi="Times New Roman"/>
                <w:b/>
                <w:rPrChange w:id="4427" w:author="whouser" w:date="2016-05-18T11:16:00Z">
                  <w:rPr>
                    <w:rFonts w:ascii="Arial" w:hAnsi="Arial" w:cs="Arial"/>
                    <w:b/>
                  </w:rPr>
                </w:rPrChange>
              </w:rPr>
              <w:t>Objective 4.</w:t>
            </w:r>
            <w:r w:rsidR="00251874" w:rsidRPr="003E2D33">
              <w:rPr>
                <w:rFonts w:ascii="Times New Roman" w:hAnsi="Times New Roman"/>
                <w:b/>
                <w:rPrChange w:id="4428" w:author="whouser" w:date="2016-05-18T11:16:00Z">
                  <w:rPr>
                    <w:rFonts w:ascii="Arial" w:hAnsi="Arial" w:cs="Arial"/>
                    <w:b/>
                  </w:rPr>
                </w:rPrChange>
              </w:rPr>
              <w:t>4</w:t>
            </w:r>
            <w:r w:rsidRPr="003E2D33">
              <w:rPr>
                <w:rFonts w:ascii="Times New Roman" w:hAnsi="Times New Roman"/>
                <w:rPrChange w:id="4429" w:author="whouser" w:date="2016-05-18T11:16:00Z">
                  <w:rPr>
                    <w:rFonts w:ascii="Arial" w:hAnsi="Arial" w:cs="Arial"/>
                  </w:rPr>
                </w:rPrChange>
              </w:rPr>
              <w:t xml:space="preserve">: </w:t>
            </w:r>
            <w:r w:rsidRPr="003E2D33">
              <w:rPr>
                <w:rFonts w:ascii="Times New Roman" w:hAnsi="Times New Roman"/>
                <w:i/>
                <w:rPrChange w:id="4430" w:author="whouser" w:date="2016-05-18T11:16:00Z">
                  <w:rPr>
                    <w:rFonts w:ascii="Arial" w:hAnsi="Arial" w:cs="Arial"/>
                    <w:i/>
                  </w:rPr>
                </w:rPrChange>
              </w:rPr>
              <w:t>Strengthen the regional and international cooperation in addressing global health issues</w:t>
            </w:r>
          </w:p>
        </w:tc>
      </w:tr>
      <w:tr w:rsidR="00FB6359" w:rsidRPr="003E2D33" w:rsidTr="00417C39">
        <w:tc>
          <w:tcPr>
            <w:tcW w:w="1653" w:type="dxa"/>
            <w:shd w:val="clear" w:color="auto" w:fill="auto"/>
          </w:tcPr>
          <w:p w:rsidR="00FB6359" w:rsidRPr="003E2D33" w:rsidRDefault="00FB6359" w:rsidP="00E74C98">
            <w:pPr>
              <w:jc w:val="both"/>
              <w:rPr>
                <w:rFonts w:ascii="Times New Roman" w:hAnsi="Times New Roman"/>
                <w:b/>
                <w:rPrChange w:id="4431" w:author="whouser" w:date="2016-05-18T11:16:00Z">
                  <w:rPr>
                    <w:rFonts w:ascii="Arial" w:hAnsi="Arial" w:cs="Arial"/>
                    <w:b/>
                  </w:rPr>
                </w:rPrChange>
              </w:rPr>
            </w:pPr>
            <w:r w:rsidRPr="003E2D33">
              <w:rPr>
                <w:rFonts w:ascii="Times New Roman" w:hAnsi="Times New Roman"/>
                <w:b/>
                <w:rPrChange w:id="4432" w:author="whouser" w:date="2016-05-18T11:16:00Z">
                  <w:rPr>
                    <w:rFonts w:ascii="Arial" w:hAnsi="Arial" w:cs="Arial"/>
                    <w:b/>
                  </w:rPr>
                </w:rPrChange>
              </w:rPr>
              <w:t>Description</w:t>
            </w:r>
          </w:p>
        </w:tc>
        <w:tc>
          <w:tcPr>
            <w:tcW w:w="7583" w:type="dxa"/>
            <w:shd w:val="clear" w:color="auto" w:fill="auto"/>
          </w:tcPr>
          <w:p w:rsidR="00FB6359" w:rsidRPr="003E2D33" w:rsidRDefault="00A82421" w:rsidP="00562A76">
            <w:pPr>
              <w:pStyle w:val="MediumGrid1-Accent21"/>
              <w:ind w:left="0"/>
              <w:jc w:val="both"/>
              <w:rPr>
                <w:rFonts w:ascii="Times New Roman" w:hAnsi="Times New Roman"/>
                <w:i/>
                <w:rPrChange w:id="4433" w:author="whouser" w:date="2016-05-18T11:16:00Z">
                  <w:rPr>
                    <w:rFonts w:ascii="Arial" w:hAnsi="Arial" w:cs="Arial"/>
                    <w:i/>
                  </w:rPr>
                </w:rPrChange>
              </w:rPr>
              <w:pPrChange w:id="4434" w:author="gbejtja" w:date="2016-05-10T06:54:00Z">
                <w:pPr>
                  <w:jc w:val="both"/>
                </w:pPr>
              </w:pPrChange>
            </w:pPr>
            <w:r w:rsidRPr="003E2D33">
              <w:rPr>
                <w:rFonts w:ascii="Times New Roman" w:hAnsi="Times New Roman"/>
                <w:i/>
                <w:rPrChange w:id="4435" w:author="whouser" w:date="2016-05-18T11:16:00Z">
                  <w:rPr>
                    <w:rFonts w:ascii="Arial" w:hAnsi="Arial" w:cs="Arial"/>
                    <w:i/>
                  </w:rPr>
                </w:rPrChange>
              </w:rPr>
              <w:t>A</w:t>
            </w:r>
            <w:r w:rsidR="008F45C7" w:rsidRPr="003E2D33">
              <w:rPr>
                <w:rFonts w:ascii="Times New Roman" w:hAnsi="Times New Roman"/>
                <w:i/>
                <w:rPrChange w:id="4436" w:author="whouser" w:date="2016-05-18T11:16:00Z">
                  <w:rPr>
                    <w:rFonts w:ascii="Arial" w:hAnsi="Arial" w:cs="Arial"/>
                    <w:i/>
                  </w:rPr>
                </w:rPrChange>
              </w:rPr>
              <w:t>ctive participat</w:t>
            </w:r>
            <w:r w:rsidRPr="003E2D33">
              <w:rPr>
                <w:rFonts w:ascii="Times New Roman" w:hAnsi="Times New Roman"/>
                <w:i/>
                <w:rPrChange w:id="4437" w:author="whouser" w:date="2016-05-18T11:16:00Z">
                  <w:rPr>
                    <w:rFonts w:ascii="Arial" w:hAnsi="Arial" w:cs="Arial"/>
                    <w:i/>
                  </w:rPr>
                </w:rPrChange>
              </w:rPr>
              <w:t>ion</w:t>
            </w:r>
            <w:r w:rsidR="008F45C7" w:rsidRPr="003E2D33">
              <w:rPr>
                <w:rFonts w:ascii="Times New Roman" w:hAnsi="Times New Roman"/>
                <w:i/>
                <w:rPrChange w:id="4438" w:author="whouser" w:date="2016-05-18T11:16:00Z">
                  <w:rPr>
                    <w:rFonts w:ascii="Arial" w:hAnsi="Arial" w:cs="Arial"/>
                    <w:i/>
                  </w:rPr>
                </w:rPrChange>
              </w:rPr>
              <w:t xml:space="preserve"> in regional and international cooperation for health, contributing to the South-Eastern Europe Health Network (SEEHN), by signing and implementing bilateral and multilateral agreements, and strengthening the existing cooperation with the WHO, UN and implementing the EU programs. Special attention will be paid to aligning the national health standards with the EU standards and legislation. </w:t>
            </w:r>
          </w:p>
        </w:tc>
      </w:tr>
      <w:tr w:rsidR="00FB6359" w:rsidRPr="003E2D33" w:rsidTr="00417C39">
        <w:tc>
          <w:tcPr>
            <w:tcW w:w="1653" w:type="dxa"/>
            <w:shd w:val="clear" w:color="auto" w:fill="auto"/>
          </w:tcPr>
          <w:p w:rsidR="00FB6359" w:rsidRPr="003E2D33" w:rsidRDefault="00FB6359" w:rsidP="00E74C98">
            <w:pPr>
              <w:jc w:val="both"/>
              <w:rPr>
                <w:rFonts w:ascii="Times New Roman" w:hAnsi="Times New Roman"/>
                <w:b/>
                <w:rPrChange w:id="4439" w:author="whouser" w:date="2016-05-18T11:16:00Z">
                  <w:rPr>
                    <w:rFonts w:ascii="Arial" w:hAnsi="Arial" w:cs="Arial"/>
                    <w:b/>
                  </w:rPr>
                </w:rPrChange>
              </w:rPr>
            </w:pPr>
            <w:r w:rsidRPr="003E2D33">
              <w:rPr>
                <w:rFonts w:ascii="Times New Roman" w:hAnsi="Times New Roman"/>
                <w:b/>
                <w:rPrChange w:id="4440" w:author="whouser" w:date="2016-05-18T11:16:00Z">
                  <w:rPr>
                    <w:rFonts w:ascii="Arial" w:hAnsi="Arial" w:cs="Arial"/>
                    <w:b/>
                  </w:rPr>
                </w:rPrChange>
              </w:rPr>
              <w:t>Outlook</w:t>
            </w:r>
          </w:p>
        </w:tc>
        <w:tc>
          <w:tcPr>
            <w:tcW w:w="7583" w:type="dxa"/>
            <w:shd w:val="clear" w:color="auto" w:fill="auto"/>
          </w:tcPr>
          <w:p w:rsidR="00FB6359" w:rsidRPr="003E2D33" w:rsidRDefault="00A82421" w:rsidP="00E438B4">
            <w:pPr>
              <w:pStyle w:val="MediumGrid1-Accent21"/>
              <w:ind w:left="0"/>
              <w:jc w:val="both"/>
              <w:rPr>
                <w:rFonts w:ascii="Times New Roman" w:hAnsi="Times New Roman"/>
                <w:rPrChange w:id="4441" w:author="whouser" w:date="2016-05-18T11:16:00Z">
                  <w:rPr>
                    <w:rFonts w:ascii="Arial" w:hAnsi="Arial" w:cs="Arial"/>
                  </w:rPr>
                </w:rPrChange>
              </w:rPr>
              <w:pPrChange w:id="4442" w:author="gbejtja" w:date="2016-05-10T06:54:00Z">
                <w:pPr>
                  <w:jc w:val="both"/>
                </w:pPr>
              </w:pPrChange>
            </w:pPr>
            <w:r w:rsidRPr="003E2D33">
              <w:rPr>
                <w:rFonts w:ascii="Times New Roman" w:hAnsi="Times New Roman"/>
                <w:highlight w:val="yellow"/>
                <w:rPrChange w:id="4443" w:author="whouser" w:date="2016-05-18T11:16:00Z">
                  <w:rPr>
                    <w:rFonts w:ascii="Arial" w:hAnsi="Arial"/>
                  </w:rPr>
                </w:rPrChange>
              </w:rPr>
              <w:t>The focus of cooperation will rest on regional and global issues that have a particular impact in the region and in the country, such as the humanitarian crisis, emigration, natural disasters, climate change, cross-border threats, etc.</w:t>
            </w:r>
          </w:p>
          <w:p w:rsidR="00A82421" w:rsidRPr="003E2D33" w:rsidRDefault="00A82421" w:rsidP="00E438B4">
            <w:pPr>
              <w:pStyle w:val="MediumGrid1-Accent21"/>
              <w:ind w:left="0"/>
              <w:jc w:val="both"/>
              <w:rPr>
                <w:rFonts w:ascii="Times New Roman" w:hAnsi="Times New Roman"/>
                <w:rPrChange w:id="4444" w:author="whouser" w:date="2016-05-18T11:16:00Z">
                  <w:rPr>
                    <w:rFonts w:ascii="Arial" w:hAnsi="Arial" w:cs="Arial"/>
                  </w:rPr>
                </w:rPrChange>
              </w:rPr>
              <w:pPrChange w:id="4445" w:author="gbejtja" w:date="2016-05-10T06:54:00Z">
                <w:pPr>
                  <w:jc w:val="both"/>
                </w:pPr>
              </w:pPrChange>
            </w:pPr>
          </w:p>
        </w:tc>
      </w:tr>
      <w:tr w:rsidR="00417C39" w:rsidRPr="003E2D33" w:rsidTr="00417C39">
        <w:tc>
          <w:tcPr>
            <w:tcW w:w="9236" w:type="dxa"/>
            <w:gridSpan w:val="2"/>
            <w:shd w:val="clear" w:color="auto" w:fill="E6E6E6"/>
          </w:tcPr>
          <w:p w:rsidR="00417C39" w:rsidRPr="003E2D33" w:rsidRDefault="003301BA" w:rsidP="00562A76">
            <w:pPr>
              <w:pStyle w:val="MediumGrid1-Accent21"/>
              <w:ind w:left="0"/>
              <w:jc w:val="both"/>
              <w:rPr>
                <w:rFonts w:ascii="Times New Roman" w:hAnsi="Times New Roman"/>
                <w:rPrChange w:id="4446" w:author="whouser" w:date="2016-05-18T11:16:00Z">
                  <w:rPr>
                    <w:rFonts w:ascii="Arial" w:hAnsi="Arial" w:cs="Arial"/>
                  </w:rPr>
                </w:rPrChange>
              </w:rPr>
              <w:pPrChange w:id="4447" w:author="gbejtja" w:date="2016-05-10T06:54:00Z">
                <w:pPr>
                  <w:jc w:val="both"/>
                </w:pPr>
              </w:pPrChange>
            </w:pPr>
            <w:r w:rsidRPr="003E2D33">
              <w:rPr>
                <w:rFonts w:ascii="Times New Roman" w:hAnsi="Times New Roman"/>
                <w:b/>
                <w:rPrChange w:id="4448" w:author="whouser" w:date="2016-05-18T11:16:00Z">
                  <w:rPr>
                    <w:rFonts w:ascii="Arial" w:hAnsi="Arial" w:cs="Arial"/>
                    <w:b/>
                  </w:rPr>
                </w:rPrChange>
              </w:rPr>
              <w:t>Objective 4.</w:t>
            </w:r>
            <w:r w:rsidR="00251874" w:rsidRPr="003E2D33">
              <w:rPr>
                <w:rFonts w:ascii="Times New Roman" w:hAnsi="Times New Roman"/>
                <w:b/>
                <w:rPrChange w:id="4449" w:author="whouser" w:date="2016-05-18T11:16:00Z">
                  <w:rPr>
                    <w:rFonts w:ascii="Arial" w:hAnsi="Arial" w:cs="Arial"/>
                    <w:b/>
                  </w:rPr>
                </w:rPrChange>
              </w:rPr>
              <w:t>5</w:t>
            </w:r>
            <w:r w:rsidRPr="003E2D33">
              <w:rPr>
                <w:rFonts w:ascii="Times New Roman" w:hAnsi="Times New Roman"/>
                <w:b/>
                <w:rPrChange w:id="4450" w:author="whouser" w:date="2016-05-18T11:16:00Z">
                  <w:rPr>
                    <w:rFonts w:ascii="Arial" w:hAnsi="Arial" w:cs="Arial"/>
                    <w:b/>
                  </w:rPr>
                </w:rPrChange>
              </w:rPr>
              <w:t>:</w:t>
            </w:r>
            <w:r w:rsidRPr="003E2D33">
              <w:rPr>
                <w:rFonts w:ascii="Times New Roman" w:hAnsi="Times New Roman"/>
                <w:rPrChange w:id="4451" w:author="whouser" w:date="2016-05-18T11:16:00Z">
                  <w:rPr>
                    <w:rFonts w:ascii="Arial" w:hAnsi="Arial" w:cs="Arial"/>
                  </w:rPr>
                </w:rPrChange>
              </w:rPr>
              <w:t xml:space="preserve"> </w:t>
            </w:r>
            <w:r w:rsidRPr="003E2D33">
              <w:rPr>
                <w:rFonts w:ascii="Times New Roman" w:hAnsi="Times New Roman"/>
                <w:i/>
                <w:rPrChange w:id="4452" w:author="whouser" w:date="2016-05-18T11:16:00Z">
                  <w:rPr>
                    <w:rFonts w:ascii="Arial" w:hAnsi="Arial" w:cs="Arial"/>
                    <w:i/>
                  </w:rPr>
                </w:rPrChange>
              </w:rPr>
              <w:t xml:space="preserve">Establish a unique health </w:t>
            </w:r>
            <w:r w:rsidR="007573D9" w:rsidRPr="003E2D33">
              <w:rPr>
                <w:rFonts w:ascii="Times New Roman" w:hAnsi="Times New Roman"/>
                <w:i/>
                <w:rPrChange w:id="4453" w:author="whouser" w:date="2016-05-18T11:16:00Z">
                  <w:rPr>
                    <w:rFonts w:ascii="Arial" w:hAnsi="Arial" w:cs="Arial"/>
                    <w:i/>
                  </w:rPr>
                </w:rPrChange>
              </w:rPr>
              <w:t xml:space="preserve">information </w:t>
            </w:r>
            <w:r w:rsidRPr="003E2D33">
              <w:rPr>
                <w:rFonts w:ascii="Times New Roman" w:hAnsi="Times New Roman"/>
                <w:i/>
                <w:rPrChange w:id="4454" w:author="whouser" w:date="2016-05-18T11:16:00Z">
                  <w:rPr>
                    <w:rFonts w:ascii="Arial" w:hAnsi="Arial" w:cs="Arial"/>
                    <w:i/>
                  </w:rPr>
                </w:rPrChange>
              </w:rPr>
              <w:t xml:space="preserve">system to connect all public and private health care providers </w:t>
            </w:r>
            <w:r w:rsidR="007573D9" w:rsidRPr="003E2D33">
              <w:rPr>
                <w:rFonts w:ascii="Times New Roman" w:hAnsi="Times New Roman"/>
                <w:i/>
                <w:rPrChange w:id="4455" w:author="whouser" w:date="2016-05-18T11:16:00Z">
                  <w:rPr>
                    <w:rFonts w:ascii="Arial" w:hAnsi="Arial" w:cs="Arial"/>
                    <w:i/>
                  </w:rPr>
                </w:rPrChange>
              </w:rPr>
              <w:t xml:space="preserve">utilization data </w:t>
            </w:r>
            <w:r w:rsidRPr="003E2D33">
              <w:rPr>
                <w:rFonts w:ascii="Times New Roman" w:hAnsi="Times New Roman"/>
                <w:i/>
                <w:rPrChange w:id="4456" w:author="whouser" w:date="2016-05-18T11:16:00Z">
                  <w:rPr>
                    <w:rFonts w:ascii="Arial" w:hAnsi="Arial" w:cs="Arial"/>
                    <w:i/>
                  </w:rPr>
                </w:rPrChange>
              </w:rPr>
              <w:t>to the electronic health records of patients / citizens</w:t>
            </w:r>
            <w:r w:rsidR="007573D9" w:rsidRPr="003E2D33">
              <w:rPr>
                <w:rFonts w:ascii="Times New Roman" w:hAnsi="Times New Roman"/>
                <w:i/>
                <w:rPrChange w:id="4457" w:author="whouser" w:date="2016-05-18T11:16:00Z">
                  <w:rPr>
                    <w:rFonts w:ascii="Arial" w:hAnsi="Arial" w:cs="Arial"/>
                    <w:i/>
                  </w:rPr>
                </w:rPrChange>
              </w:rPr>
              <w:t xml:space="preserve"> as well as implement periodically the National Health Accounts</w:t>
            </w:r>
          </w:p>
        </w:tc>
      </w:tr>
      <w:tr w:rsidR="00417C39" w:rsidRPr="003E2D33" w:rsidTr="00417C39">
        <w:tc>
          <w:tcPr>
            <w:tcW w:w="1653" w:type="dxa"/>
            <w:shd w:val="clear" w:color="auto" w:fill="auto"/>
          </w:tcPr>
          <w:p w:rsidR="00417C39" w:rsidRPr="003E2D33" w:rsidRDefault="00417C39" w:rsidP="00E74C98">
            <w:pPr>
              <w:jc w:val="both"/>
              <w:rPr>
                <w:rFonts w:ascii="Times New Roman" w:hAnsi="Times New Roman"/>
                <w:b/>
                <w:rPrChange w:id="4458" w:author="whouser" w:date="2016-05-18T11:16:00Z">
                  <w:rPr>
                    <w:rFonts w:ascii="Arial" w:hAnsi="Arial" w:cs="Arial"/>
                    <w:b/>
                  </w:rPr>
                </w:rPrChange>
              </w:rPr>
            </w:pPr>
            <w:r w:rsidRPr="003E2D33">
              <w:rPr>
                <w:rFonts w:ascii="Times New Roman" w:hAnsi="Times New Roman"/>
                <w:b/>
                <w:rPrChange w:id="4459" w:author="whouser" w:date="2016-05-18T11:16:00Z">
                  <w:rPr>
                    <w:rFonts w:ascii="Arial" w:hAnsi="Arial" w:cs="Arial"/>
                    <w:b/>
                  </w:rPr>
                </w:rPrChange>
              </w:rPr>
              <w:t>Description</w:t>
            </w:r>
          </w:p>
        </w:tc>
        <w:tc>
          <w:tcPr>
            <w:tcW w:w="7583" w:type="dxa"/>
            <w:shd w:val="clear" w:color="auto" w:fill="auto"/>
          </w:tcPr>
          <w:p w:rsidR="00417C39" w:rsidRPr="003E2D33" w:rsidRDefault="00EE56D1" w:rsidP="00E438B4">
            <w:pPr>
              <w:pStyle w:val="MediumGrid1-Accent21"/>
              <w:ind w:left="0"/>
              <w:jc w:val="both"/>
              <w:rPr>
                <w:rFonts w:ascii="Times New Roman" w:hAnsi="Times New Roman"/>
                <w:i/>
                <w:rPrChange w:id="4460" w:author="whouser" w:date="2016-05-18T11:16:00Z">
                  <w:rPr>
                    <w:rFonts w:ascii="Arial" w:hAnsi="Arial" w:cs="Arial"/>
                    <w:i/>
                  </w:rPr>
                </w:rPrChange>
              </w:rPr>
              <w:pPrChange w:id="4461" w:author="gbejtja" w:date="2016-05-10T06:54:00Z">
                <w:pPr>
                  <w:jc w:val="both"/>
                </w:pPr>
              </w:pPrChange>
            </w:pPr>
            <w:r w:rsidRPr="003E2D33">
              <w:rPr>
                <w:rFonts w:ascii="Times New Roman" w:hAnsi="Times New Roman"/>
                <w:i/>
                <w:rPrChange w:id="4462" w:author="whouser" w:date="2016-05-18T11:16:00Z">
                  <w:rPr>
                    <w:rFonts w:ascii="Arial" w:hAnsi="Arial" w:cs="Arial"/>
                    <w:i/>
                  </w:rPr>
                </w:rPrChange>
              </w:rPr>
              <w:t xml:space="preserve">Expansion of the e-Health platform and its integration with e-Albania platform, linking service utilization with individual health records while safeguarding data integrity and confidentiality. </w:t>
            </w:r>
            <w:r w:rsidR="007573D9" w:rsidRPr="003E2D33">
              <w:rPr>
                <w:rFonts w:ascii="Times New Roman" w:hAnsi="Times New Roman"/>
                <w:i/>
                <w:rPrChange w:id="4463" w:author="whouser" w:date="2016-05-18T11:16:00Z">
                  <w:rPr>
                    <w:rFonts w:ascii="Arial" w:hAnsi="Arial" w:cs="Arial"/>
                    <w:i/>
                  </w:rPr>
                </w:rPrChange>
              </w:rPr>
              <w:t>The National Health Accounts (NHA) will start developing in 2016 with the support of the World Bank. Keeping the NHA will help to strengthen the health service monitoring and in providing developing institutional capacities as well as in training human resources in health.</w:t>
            </w:r>
          </w:p>
        </w:tc>
      </w:tr>
      <w:tr w:rsidR="00417C39" w:rsidRPr="003E2D33" w:rsidTr="00417C39">
        <w:tc>
          <w:tcPr>
            <w:tcW w:w="1653" w:type="dxa"/>
            <w:shd w:val="clear" w:color="auto" w:fill="auto"/>
          </w:tcPr>
          <w:p w:rsidR="00417C39" w:rsidRPr="003E2D33" w:rsidRDefault="00417C39" w:rsidP="00E74C98">
            <w:pPr>
              <w:jc w:val="both"/>
              <w:rPr>
                <w:rFonts w:ascii="Times New Roman" w:hAnsi="Times New Roman"/>
                <w:b/>
                <w:rPrChange w:id="4464" w:author="whouser" w:date="2016-05-18T11:16:00Z">
                  <w:rPr>
                    <w:rFonts w:ascii="Arial" w:hAnsi="Arial" w:cs="Arial"/>
                    <w:b/>
                  </w:rPr>
                </w:rPrChange>
              </w:rPr>
            </w:pPr>
            <w:r w:rsidRPr="003E2D33">
              <w:rPr>
                <w:rFonts w:ascii="Times New Roman" w:hAnsi="Times New Roman"/>
                <w:b/>
                <w:rPrChange w:id="4465" w:author="whouser" w:date="2016-05-18T11:16:00Z">
                  <w:rPr>
                    <w:rFonts w:ascii="Arial" w:hAnsi="Arial" w:cs="Arial"/>
                    <w:b/>
                  </w:rPr>
                </w:rPrChange>
              </w:rPr>
              <w:t>Outlook</w:t>
            </w:r>
          </w:p>
        </w:tc>
        <w:tc>
          <w:tcPr>
            <w:tcW w:w="7583" w:type="dxa"/>
            <w:shd w:val="clear" w:color="auto" w:fill="auto"/>
          </w:tcPr>
          <w:p w:rsidR="00914DD5" w:rsidRPr="003E2D33" w:rsidRDefault="00914DD5" w:rsidP="00914DD5">
            <w:pPr>
              <w:autoSpaceDE w:val="0"/>
              <w:autoSpaceDN w:val="0"/>
              <w:adjustRightInd w:val="0"/>
              <w:jc w:val="both"/>
              <w:rPr>
                <w:rFonts w:ascii="Times New Roman" w:hAnsi="Times New Roman"/>
                <w:rPrChange w:id="4466" w:author="whouser" w:date="2016-05-18T11:16:00Z">
                  <w:rPr>
                    <w:rFonts w:ascii="Arial" w:hAnsi="Arial" w:cs="Arial"/>
                  </w:rPr>
                </w:rPrChange>
              </w:rPr>
            </w:pPr>
            <w:r w:rsidRPr="003E2D33">
              <w:rPr>
                <w:rFonts w:ascii="Times New Roman" w:hAnsi="Times New Roman"/>
                <w:rPrChange w:id="4467" w:author="whouser" w:date="2016-05-18T11:16:00Z">
                  <w:rPr>
                    <w:rFonts w:ascii="Arial" w:hAnsi="Arial" w:cs="Arial"/>
                  </w:rPr>
                </w:rPrChange>
              </w:rPr>
              <w:t xml:space="preserve">The implementation of e-Health will integrate existing programs and current </w:t>
            </w:r>
            <w:r w:rsidRPr="003E2D33">
              <w:rPr>
                <w:rFonts w:ascii="Times New Roman" w:hAnsi="Times New Roman"/>
                <w:rPrChange w:id="4468" w:author="whouser" w:date="2016-05-18T11:16:00Z">
                  <w:rPr>
                    <w:rFonts w:ascii="Arial" w:hAnsi="Arial" w:cs="Arial"/>
                  </w:rPr>
                </w:rPrChange>
              </w:rPr>
              <w:lastRenderedPageBreak/>
              <w:t xml:space="preserve">modules with new models under development through development of specific ICT action plan and establishment of: </w:t>
            </w:r>
          </w:p>
          <w:p w:rsidR="00914DD5" w:rsidRPr="003E2D33" w:rsidRDefault="00914DD5" w:rsidP="00914DD5">
            <w:pPr>
              <w:pStyle w:val="MediumGrid1-Accent21"/>
              <w:numPr>
                <w:ilvl w:val="0"/>
                <w:numId w:val="8"/>
              </w:numPr>
              <w:jc w:val="both"/>
              <w:rPr>
                <w:rFonts w:ascii="Times New Roman" w:hAnsi="Times New Roman"/>
                <w:rPrChange w:id="4469" w:author="whouser" w:date="2016-05-18T11:16:00Z">
                  <w:rPr>
                    <w:rFonts w:ascii="Arial" w:hAnsi="Arial" w:cs="Arial"/>
                  </w:rPr>
                </w:rPrChange>
              </w:rPr>
              <w:pPrChange w:id="4470" w:author="gbejtja" w:date="2016-05-10T06:54:00Z">
                <w:pPr>
                  <w:numPr>
                    <w:numId w:val="8"/>
                  </w:numPr>
                  <w:ind w:left="720" w:hanging="360"/>
                  <w:jc w:val="both"/>
                </w:pPr>
              </w:pPrChange>
            </w:pPr>
            <w:r w:rsidRPr="003E2D33">
              <w:rPr>
                <w:rFonts w:ascii="Times New Roman" w:hAnsi="Times New Roman"/>
                <w:rPrChange w:id="4471" w:author="whouser" w:date="2016-05-18T11:16:00Z">
                  <w:rPr>
                    <w:rFonts w:ascii="Arial" w:hAnsi="Arial" w:cs="Arial"/>
                  </w:rPr>
                </w:rPrChange>
              </w:rPr>
              <w:t xml:space="preserve">Health Information Center; </w:t>
            </w:r>
          </w:p>
          <w:p w:rsidR="00914DD5" w:rsidRPr="003E2D33" w:rsidRDefault="00914DD5" w:rsidP="00914DD5">
            <w:pPr>
              <w:pStyle w:val="MediumGrid1-Accent21"/>
              <w:numPr>
                <w:ilvl w:val="0"/>
                <w:numId w:val="8"/>
              </w:numPr>
              <w:jc w:val="both"/>
              <w:rPr>
                <w:rFonts w:ascii="Times New Roman" w:hAnsi="Times New Roman"/>
                <w:rPrChange w:id="4472" w:author="whouser" w:date="2016-05-18T11:16:00Z">
                  <w:rPr>
                    <w:rFonts w:ascii="Arial" w:hAnsi="Arial" w:cs="Arial"/>
                  </w:rPr>
                </w:rPrChange>
              </w:rPr>
              <w:pPrChange w:id="4473" w:author="gbejtja" w:date="2016-05-10T06:54:00Z">
                <w:pPr>
                  <w:numPr>
                    <w:numId w:val="8"/>
                  </w:numPr>
                  <w:ind w:left="720" w:hanging="360"/>
                  <w:jc w:val="both"/>
                </w:pPr>
              </w:pPrChange>
            </w:pPr>
            <w:r w:rsidRPr="003E2D33">
              <w:rPr>
                <w:rFonts w:ascii="Times New Roman" w:hAnsi="Times New Roman"/>
                <w:rPrChange w:id="4474" w:author="whouser" w:date="2016-05-18T11:16:00Z">
                  <w:rPr>
                    <w:rFonts w:ascii="Arial" w:hAnsi="Arial" w:cs="Arial"/>
                  </w:rPr>
                </w:rPrChange>
              </w:rPr>
              <w:t xml:space="preserve">Unique digital patient-focused and patient-centered system, </w:t>
            </w:r>
          </w:p>
          <w:p w:rsidR="00914DD5" w:rsidRPr="003E2D33" w:rsidRDefault="00914DD5" w:rsidP="00914DD5">
            <w:pPr>
              <w:pStyle w:val="MediumGrid1-Accent21"/>
              <w:numPr>
                <w:ilvl w:val="0"/>
                <w:numId w:val="8"/>
              </w:numPr>
              <w:jc w:val="both"/>
              <w:rPr>
                <w:rFonts w:ascii="Times New Roman" w:hAnsi="Times New Roman"/>
                <w:rPrChange w:id="4475" w:author="whouser" w:date="2016-05-18T11:16:00Z">
                  <w:rPr>
                    <w:rFonts w:ascii="Arial" w:hAnsi="Arial" w:cs="Arial"/>
                  </w:rPr>
                </w:rPrChange>
              </w:rPr>
              <w:pPrChange w:id="4476" w:author="gbejtja" w:date="2016-05-10T06:54:00Z">
                <w:pPr>
                  <w:numPr>
                    <w:numId w:val="8"/>
                  </w:numPr>
                  <w:ind w:left="720" w:hanging="360"/>
                  <w:jc w:val="both"/>
                </w:pPr>
              </w:pPrChange>
            </w:pPr>
            <w:r w:rsidRPr="003E2D33">
              <w:rPr>
                <w:rFonts w:ascii="Times New Roman" w:hAnsi="Times New Roman"/>
                <w:rPrChange w:id="4477" w:author="whouser" w:date="2016-05-18T11:16:00Z">
                  <w:rPr>
                    <w:rFonts w:ascii="Arial" w:hAnsi="Arial" w:cs="Arial"/>
                  </w:rPr>
                </w:rPrChange>
              </w:rPr>
              <w:t xml:space="preserve">Electronic file-focused system; </w:t>
            </w:r>
          </w:p>
          <w:p w:rsidR="00914DD5" w:rsidRPr="003E2D33" w:rsidRDefault="00914DD5" w:rsidP="00914DD5">
            <w:pPr>
              <w:pStyle w:val="MediumGrid1-Accent21"/>
              <w:numPr>
                <w:ilvl w:val="0"/>
                <w:numId w:val="8"/>
              </w:numPr>
              <w:jc w:val="both"/>
              <w:rPr>
                <w:rFonts w:ascii="Times New Roman" w:hAnsi="Times New Roman"/>
                <w:rPrChange w:id="4478" w:author="whouser" w:date="2016-05-18T11:16:00Z">
                  <w:rPr>
                    <w:rFonts w:ascii="Arial" w:hAnsi="Arial" w:cs="Arial"/>
                  </w:rPr>
                </w:rPrChange>
              </w:rPr>
              <w:pPrChange w:id="4479" w:author="gbejtja" w:date="2016-05-10T06:54:00Z">
                <w:pPr>
                  <w:numPr>
                    <w:numId w:val="8"/>
                  </w:numPr>
                  <w:ind w:left="720" w:hanging="360"/>
                  <w:jc w:val="both"/>
                </w:pPr>
              </w:pPrChange>
            </w:pPr>
            <w:r w:rsidRPr="003E2D33">
              <w:rPr>
                <w:rFonts w:ascii="Times New Roman" w:hAnsi="Times New Roman"/>
                <w:rPrChange w:id="4480" w:author="whouser" w:date="2016-05-18T11:16:00Z">
                  <w:rPr>
                    <w:rFonts w:ascii="Arial" w:hAnsi="Arial" w:cs="Arial"/>
                  </w:rPr>
                </w:rPrChange>
              </w:rPr>
              <w:t xml:space="preserve">Tracking system and electronic register for all types of medication; e-medication / online portal for reimbursed medication; </w:t>
            </w:r>
          </w:p>
          <w:p w:rsidR="00255653" w:rsidRDefault="00914DD5" w:rsidP="00255653">
            <w:pPr>
              <w:pStyle w:val="MediumGrid1-Accent21"/>
              <w:numPr>
                <w:ilvl w:val="0"/>
                <w:numId w:val="8"/>
              </w:numPr>
              <w:jc w:val="both"/>
              <w:rPr>
                <w:ins w:id="4481" w:author="gbejtja" w:date="2016-05-30T15:08:00Z"/>
                <w:rFonts w:ascii="Times New Roman" w:hAnsi="Times New Roman"/>
              </w:rPr>
              <w:pPrChange w:id="4482" w:author="gbejtja" w:date="2016-05-30T15:08:00Z">
                <w:pPr>
                  <w:numPr>
                    <w:numId w:val="8"/>
                  </w:numPr>
                  <w:ind w:left="720" w:hanging="360"/>
                  <w:jc w:val="both"/>
                </w:pPr>
              </w:pPrChange>
            </w:pPr>
            <w:r w:rsidRPr="003E2D33">
              <w:rPr>
                <w:rFonts w:ascii="Times New Roman" w:hAnsi="Times New Roman"/>
                <w:rPrChange w:id="4483" w:author="whouser" w:date="2016-05-18T11:16:00Z">
                  <w:rPr>
                    <w:rFonts w:ascii="Arial" w:hAnsi="Arial" w:cs="Arial"/>
                  </w:rPr>
                </w:rPrChange>
              </w:rPr>
              <w:t>Piloting and implementation of e-prescription (online prescriptions).</w:t>
            </w:r>
          </w:p>
          <w:p w:rsidR="00255653" w:rsidRDefault="00255653" w:rsidP="00255653">
            <w:pPr>
              <w:pStyle w:val="MediumGrid1-Accent21"/>
              <w:jc w:val="both"/>
              <w:rPr>
                <w:ins w:id="4484" w:author="gbejtja" w:date="2016-05-30T15:08:00Z"/>
                <w:rFonts w:ascii="Times New Roman" w:hAnsi="Times New Roman"/>
              </w:rPr>
              <w:pPrChange w:id="4485" w:author="gbejtja" w:date="2016-05-30T15:08:00Z">
                <w:pPr>
                  <w:numPr>
                    <w:numId w:val="8"/>
                  </w:numPr>
                  <w:ind w:left="720" w:hanging="360"/>
                  <w:jc w:val="both"/>
                </w:pPr>
              </w:pPrChange>
            </w:pPr>
          </w:p>
          <w:p w:rsidR="00255653" w:rsidRDefault="00255653" w:rsidP="00255653">
            <w:pPr>
              <w:pStyle w:val="MediumGrid1-Accent21"/>
              <w:jc w:val="both"/>
              <w:rPr>
                <w:ins w:id="4486" w:author="gbejtja" w:date="2016-05-30T15:08:00Z"/>
                <w:rFonts w:ascii="Times New Roman" w:hAnsi="Times New Roman"/>
              </w:rPr>
              <w:pPrChange w:id="4487" w:author="gbejtja" w:date="2016-05-30T15:08:00Z">
                <w:pPr>
                  <w:numPr>
                    <w:numId w:val="8"/>
                  </w:numPr>
                  <w:ind w:left="720" w:hanging="360"/>
                  <w:jc w:val="both"/>
                </w:pPr>
              </w:pPrChange>
            </w:pPr>
          </w:p>
          <w:p w:rsidR="00255653" w:rsidRPr="00255653" w:rsidRDefault="00255653" w:rsidP="00255653">
            <w:pPr>
              <w:pStyle w:val="MediumGrid1-Accent21"/>
              <w:ind w:left="0" w:hanging="33"/>
              <w:jc w:val="both"/>
              <w:rPr>
                <w:rFonts w:ascii="Times New Roman" w:hAnsi="Times New Roman"/>
                <w:rPrChange w:id="4488" w:author="gbejtja" w:date="2016-05-30T15:08:00Z">
                  <w:rPr>
                    <w:rFonts w:ascii="Arial" w:hAnsi="Arial" w:cs="Arial"/>
                  </w:rPr>
                </w:rPrChange>
              </w:rPr>
              <w:pPrChange w:id="4489" w:author="gbejtja" w:date="2016-05-30T15:09:00Z">
                <w:pPr>
                  <w:numPr>
                    <w:numId w:val="8"/>
                  </w:numPr>
                  <w:ind w:left="720" w:hanging="360"/>
                  <w:jc w:val="both"/>
                </w:pPr>
              </w:pPrChange>
            </w:pPr>
            <w:ins w:id="4490" w:author="gbejtja" w:date="2016-05-30T15:08:00Z">
              <w:r w:rsidRPr="00255653">
                <w:rPr>
                  <w:rFonts w:ascii="Times New Roman" w:hAnsi="Times New Roman"/>
                </w:rPr>
                <w:t>The implementation of following policy papers, programmes and action plans will be streamlined to the fulfillment of this objective, based on the mission and fundamental values that underpin this strategy:</w:t>
              </w:r>
            </w:ins>
          </w:p>
        </w:tc>
      </w:tr>
    </w:tbl>
    <w:p w:rsidR="00FB6359" w:rsidRPr="003E2D33" w:rsidRDefault="00FB6359" w:rsidP="00C955EC">
      <w:pPr>
        <w:jc w:val="both"/>
        <w:rPr>
          <w:rFonts w:ascii="Times New Roman" w:hAnsi="Times New Roman"/>
          <w:i/>
          <w:rPrChange w:id="4491" w:author="whouser" w:date="2016-05-18T11:16:00Z">
            <w:rPr>
              <w:rFonts w:ascii="Arial" w:hAnsi="Arial" w:cs="Arial"/>
              <w:i/>
            </w:rPr>
          </w:rPrChange>
        </w:rPr>
      </w:pPr>
    </w:p>
    <w:p w:rsidR="00D73237" w:rsidRPr="003E2D33" w:rsidRDefault="00D73237" w:rsidP="00C955EC">
      <w:pPr>
        <w:jc w:val="both"/>
        <w:rPr>
          <w:rFonts w:ascii="Times New Roman" w:hAnsi="Times New Roman"/>
          <w:i/>
          <w:rPrChange w:id="4492" w:author="whouser" w:date="2016-05-18T11:16:00Z">
            <w:rPr>
              <w:rFonts w:ascii="Arial" w:hAnsi="Arial"/>
            </w:rPr>
          </w:rPrChange>
        </w:rPr>
      </w:pPr>
    </w:p>
    <w:p w:rsidR="00D73237" w:rsidRPr="003E2D33" w:rsidRDefault="00D73237">
      <w:pPr>
        <w:pStyle w:val="MediumGrid1-Accent21"/>
        <w:numPr>
          <w:ilvl w:val="0"/>
          <w:numId w:val="46"/>
        </w:numPr>
        <w:jc w:val="both"/>
        <w:rPr>
          <w:ins w:id="4493" w:author="gbejtja" w:date="2016-05-10T06:54:00Z"/>
          <w:rFonts w:ascii="Times New Roman" w:hAnsi="Times New Roman"/>
          <w:rPrChange w:id="4494" w:author="whouser" w:date="2016-05-18T11:16:00Z">
            <w:rPr>
              <w:ins w:id="4495" w:author="gbejtja" w:date="2016-05-10T06:54:00Z"/>
              <w:rFonts w:ascii="Arial" w:hAnsi="Arial" w:cs="Arial"/>
            </w:rPr>
          </w:rPrChange>
        </w:rPr>
      </w:pPr>
      <w:ins w:id="4496" w:author="gbejtja" w:date="2016-05-10T06:54:00Z">
        <w:r w:rsidRPr="003E2D33">
          <w:rPr>
            <w:rFonts w:ascii="Times New Roman" w:hAnsi="Times New Roman"/>
            <w:color w:val="C00000"/>
            <w:rPrChange w:id="4497" w:author="whouser" w:date="2016-05-18T11:16:00Z">
              <w:rPr>
                <w:rFonts w:ascii="Arial" w:hAnsi="Arial" w:cs="Arial"/>
                <w:color w:val="C00000"/>
              </w:rPr>
            </w:rPrChange>
          </w:rPr>
          <w:t>The Strategy “The Digital Agenda of Albania 2015-2020”</w:t>
        </w:r>
      </w:ins>
    </w:p>
    <w:p w:rsidR="00BC7E77" w:rsidRPr="003E2D33" w:rsidRDefault="00BC7E77" w:rsidP="00C955EC">
      <w:pPr>
        <w:jc w:val="both"/>
        <w:rPr>
          <w:ins w:id="4498" w:author="gbejtja" w:date="2016-05-10T06:54:00Z"/>
          <w:rFonts w:ascii="Times New Roman" w:hAnsi="Times New Roman"/>
          <w:rPrChange w:id="4499" w:author="whouser" w:date="2016-05-18T11:16:00Z">
            <w:rPr>
              <w:ins w:id="4500" w:author="gbejtja" w:date="2016-05-10T06:54:00Z"/>
              <w:rFonts w:ascii="Arial" w:hAnsi="Arial" w:cs="Arial"/>
            </w:rPr>
          </w:rPrChange>
        </w:rPr>
      </w:pPr>
    </w:p>
    <w:p w:rsidR="00D73237" w:rsidRPr="003E2D33" w:rsidRDefault="00D73237" w:rsidP="00C955EC">
      <w:pPr>
        <w:jc w:val="both"/>
        <w:rPr>
          <w:ins w:id="4501" w:author="gbejtja" w:date="2016-05-10T06:54:00Z"/>
          <w:rFonts w:ascii="Times New Roman" w:hAnsi="Times New Roman"/>
          <w:rPrChange w:id="4502" w:author="whouser" w:date="2016-05-18T11:16:00Z">
            <w:rPr>
              <w:ins w:id="4503" w:author="gbejtja" w:date="2016-05-10T06:54:00Z"/>
              <w:rFonts w:ascii="Arial" w:hAnsi="Arial" w:cs="Arial"/>
            </w:rPr>
          </w:rPrChange>
        </w:rPr>
      </w:pPr>
    </w:p>
    <w:p w:rsidR="00C06B58" w:rsidRPr="003E2D33" w:rsidRDefault="006D165A" w:rsidP="00C955EC">
      <w:pPr>
        <w:jc w:val="both"/>
        <w:rPr>
          <w:rStyle w:val="Heading1Char"/>
          <w:rFonts w:ascii="Times New Roman" w:hAnsi="Times New Roman"/>
          <w:sz w:val="22"/>
          <w:szCs w:val="22"/>
          <w:rPrChange w:id="4504" w:author="whouser" w:date="2016-05-18T11:16:00Z">
            <w:rPr>
              <w:rStyle w:val="Heading1Char"/>
              <w:rFonts w:ascii="Arial" w:hAnsi="Arial" w:cs="Arial"/>
              <w:sz w:val="22"/>
              <w:szCs w:val="22"/>
            </w:rPr>
          </w:rPrChange>
        </w:rPr>
      </w:pPr>
      <w:r w:rsidRPr="003E2D33">
        <w:rPr>
          <w:rStyle w:val="Heading1Char"/>
          <w:rFonts w:ascii="Times New Roman" w:hAnsi="Times New Roman"/>
          <w:sz w:val="22"/>
          <w:szCs w:val="22"/>
          <w:rPrChange w:id="4505" w:author="whouser" w:date="2016-05-18T11:16:00Z">
            <w:rPr>
              <w:rStyle w:val="Heading1Char"/>
              <w:rFonts w:ascii="Arial" w:hAnsi="Arial" w:cs="Arial"/>
              <w:sz w:val="22"/>
              <w:szCs w:val="22"/>
            </w:rPr>
          </w:rPrChange>
        </w:rPr>
        <w:br w:type="page"/>
      </w:r>
    </w:p>
    <w:p w:rsidR="0018205D" w:rsidRPr="003E2D33" w:rsidRDefault="0018205D" w:rsidP="00C955EC">
      <w:pPr>
        <w:jc w:val="both"/>
        <w:rPr>
          <w:rFonts w:ascii="Times New Roman" w:hAnsi="Times New Roman"/>
          <w:rPrChange w:id="4506" w:author="whouser" w:date="2016-05-18T11:16:00Z">
            <w:rPr>
              <w:rFonts w:ascii="Arial" w:hAnsi="Arial" w:cs="Arial"/>
            </w:rPr>
          </w:rPrChange>
        </w:rPr>
      </w:pPr>
      <w:bookmarkStart w:id="4507" w:name="_Toc445646198"/>
      <w:r w:rsidRPr="003E2D33">
        <w:rPr>
          <w:rStyle w:val="Heading1Char"/>
          <w:rFonts w:ascii="Times New Roman" w:hAnsi="Times New Roman"/>
          <w:sz w:val="22"/>
          <w:szCs w:val="22"/>
          <w:rPrChange w:id="4508" w:author="whouser" w:date="2016-05-18T11:16:00Z">
            <w:rPr>
              <w:rStyle w:val="Heading1Char"/>
              <w:rFonts w:ascii="Arial" w:hAnsi="Arial" w:cs="Arial"/>
              <w:sz w:val="22"/>
              <w:szCs w:val="22"/>
            </w:rPr>
          </w:rPrChange>
        </w:rPr>
        <w:t>PART III: STRATEGIC AND POLICY CONTEXT</w:t>
      </w:r>
      <w:bookmarkEnd w:id="4507"/>
      <w:r w:rsidRPr="003E2D33">
        <w:rPr>
          <w:rFonts w:ascii="Times New Roman" w:hAnsi="Times New Roman"/>
          <w:rPrChange w:id="4509" w:author="whouser" w:date="2016-05-18T11:16:00Z">
            <w:rPr>
              <w:rFonts w:ascii="Arial" w:hAnsi="Arial" w:cs="Arial"/>
            </w:rPr>
          </w:rPrChange>
        </w:rPr>
        <w:t xml:space="preserve"> (6-7PP)</w:t>
      </w:r>
    </w:p>
    <w:p w:rsidR="0018205D" w:rsidRPr="003E2D33" w:rsidRDefault="0018205D" w:rsidP="00C955EC">
      <w:pPr>
        <w:pStyle w:val="Heading2"/>
        <w:jc w:val="both"/>
        <w:rPr>
          <w:rFonts w:ascii="Times New Roman" w:hAnsi="Times New Roman"/>
          <w:sz w:val="22"/>
          <w:szCs w:val="22"/>
          <w:rPrChange w:id="4510" w:author="whouser" w:date="2016-05-18T11:16:00Z">
            <w:rPr>
              <w:rFonts w:ascii="Arial" w:hAnsi="Arial" w:cs="Arial"/>
              <w:sz w:val="22"/>
              <w:szCs w:val="22"/>
            </w:rPr>
          </w:rPrChange>
        </w:rPr>
      </w:pPr>
      <w:bookmarkStart w:id="4511" w:name="_Toc319067962"/>
      <w:bookmarkStart w:id="4512" w:name="_Toc445646199"/>
      <w:r w:rsidRPr="003E2D33">
        <w:rPr>
          <w:rFonts w:ascii="Times New Roman" w:hAnsi="Times New Roman"/>
          <w:sz w:val="22"/>
          <w:szCs w:val="22"/>
          <w:rPrChange w:id="4513" w:author="whouser" w:date="2016-05-18T11:16:00Z">
            <w:rPr>
              <w:rFonts w:ascii="Arial" w:hAnsi="Arial" w:cs="Arial"/>
              <w:sz w:val="22"/>
              <w:szCs w:val="22"/>
            </w:rPr>
          </w:rPrChange>
        </w:rPr>
        <w:t>III.1. National Policy Context: major national policies and achieving the goals of the Health Sector</w:t>
      </w:r>
      <w:bookmarkEnd w:id="4511"/>
      <w:bookmarkEnd w:id="4512"/>
    </w:p>
    <w:p w:rsidR="00444861" w:rsidRPr="003E2D33" w:rsidRDefault="00444861" w:rsidP="00C955EC">
      <w:pPr>
        <w:jc w:val="both"/>
        <w:rPr>
          <w:rFonts w:ascii="Times New Roman" w:hAnsi="Times New Roman"/>
          <w:rPrChange w:id="4514" w:author="whouser" w:date="2016-05-18T11:16:00Z">
            <w:rPr>
              <w:rFonts w:ascii="Arial" w:hAnsi="Arial" w:cs="Arial"/>
            </w:rPr>
          </w:rPrChange>
        </w:rPr>
      </w:pPr>
    </w:p>
    <w:p w:rsidR="0018205D" w:rsidRPr="003E2D33" w:rsidRDefault="00E554B3" w:rsidP="00C955EC">
      <w:pPr>
        <w:jc w:val="both"/>
        <w:rPr>
          <w:rFonts w:ascii="Times New Roman" w:hAnsi="Times New Roman"/>
          <w:rPrChange w:id="4515" w:author="whouser" w:date="2016-05-18T11:16:00Z">
            <w:rPr>
              <w:rFonts w:ascii="Arial" w:hAnsi="Arial" w:cs="Arial"/>
            </w:rPr>
          </w:rPrChange>
        </w:rPr>
      </w:pPr>
      <w:r w:rsidRPr="003E2D33">
        <w:rPr>
          <w:rFonts w:ascii="Times New Roman" w:hAnsi="Times New Roman"/>
          <w:b/>
          <w:rPrChange w:id="4516" w:author="whouser" w:date="2016-05-18T11:16:00Z">
            <w:rPr>
              <w:rFonts w:ascii="Arial" w:hAnsi="Arial" w:cs="Arial"/>
              <w:b/>
            </w:rPr>
          </w:rPrChange>
        </w:rPr>
        <w:t xml:space="preserve">Health as a human right. </w:t>
      </w:r>
      <w:r w:rsidR="0018205D" w:rsidRPr="003E2D33">
        <w:rPr>
          <w:rFonts w:ascii="Times New Roman" w:hAnsi="Times New Roman"/>
          <w:rPrChange w:id="4517" w:author="whouser" w:date="2016-05-18T11:16:00Z">
            <w:rPr>
              <w:rFonts w:ascii="Arial" w:hAnsi="Arial" w:cs="Arial"/>
            </w:rPr>
          </w:rPrChange>
        </w:rPr>
        <w:t>The Constitution of the Republic of Albania sanctions the right to health care</w:t>
      </w:r>
      <w:r w:rsidR="00444861" w:rsidRPr="003E2D33">
        <w:rPr>
          <w:rFonts w:ascii="Times New Roman" w:hAnsi="Times New Roman"/>
          <w:rPrChange w:id="4518" w:author="whouser" w:date="2016-05-18T11:16:00Z">
            <w:rPr>
              <w:rFonts w:ascii="Arial" w:hAnsi="Arial" w:cs="Arial"/>
            </w:rPr>
          </w:rPrChange>
        </w:rPr>
        <w:t xml:space="preserve"> as a social and economic right</w:t>
      </w:r>
      <w:r w:rsidR="0018205D" w:rsidRPr="003E2D33">
        <w:rPr>
          <w:rFonts w:ascii="Times New Roman" w:hAnsi="Times New Roman"/>
          <w:rPrChange w:id="4519" w:author="whouser" w:date="2016-05-18T11:16:00Z">
            <w:rPr>
              <w:rFonts w:ascii="Arial" w:hAnsi="Arial" w:cs="Arial"/>
            </w:rPr>
          </w:rPrChange>
        </w:rPr>
        <w:t xml:space="preserve"> of the citizens. T</w:t>
      </w:r>
      <w:r w:rsidR="00444861" w:rsidRPr="003E2D33">
        <w:rPr>
          <w:rFonts w:ascii="Times New Roman" w:hAnsi="Times New Roman"/>
          <w:rPrChange w:id="4520" w:author="whouser" w:date="2016-05-18T11:16:00Z">
            <w:rPr>
              <w:rFonts w:ascii="Arial" w:hAnsi="Arial" w:cs="Arial"/>
            </w:rPr>
          </w:rPrChange>
        </w:rPr>
        <w:t>he Constitution declares that "C</w:t>
      </w:r>
      <w:r w:rsidR="0018205D" w:rsidRPr="003E2D33">
        <w:rPr>
          <w:rFonts w:ascii="Times New Roman" w:hAnsi="Times New Roman"/>
          <w:rPrChange w:id="4521" w:author="whouser" w:date="2016-05-18T11:16:00Z">
            <w:rPr>
              <w:rFonts w:ascii="Arial" w:hAnsi="Arial" w:cs="Arial"/>
            </w:rPr>
          </w:rPrChange>
        </w:rPr>
        <w:t xml:space="preserve">itizens enjoy equally the </w:t>
      </w:r>
      <w:r w:rsidR="00444861" w:rsidRPr="003E2D33">
        <w:rPr>
          <w:rFonts w:ascii="Times New Roman" w:hAnsi="Times New Roman"/>
          <w:rPrChange w:id="4522" w:author="whouser" w:date="2016-05-18T11:16:00Z">
            <w:rPr>
              <w:rFonts w:ascii="Arial" w:hAnsi="Arial" w:cs="Arial"/>
            </w:rPr>
          </w:rPrChange>
        </w:rPr>
        <w:t xml:space="preserve">public </w:t>
      </w:r>
      <w:r w:rsidR="0018205D" w:rsidRPr="003E2D33">
        <w:rPr>
          <w:rFonts w:ascii="Times New Roman" w:hAnsi="Times New Roman"/>
          <w:rPrChange w:id="4523" w:author="whouser" w:date="2016-05-18T11:16:00Z">
            <w:rPr>
              <w:rFonts w:ascii="Arial" w:hAnsi="Arial" w:cs="Arial"/>
            </w:rPr>
          </w:rPrChange>
        </w:rPr>
        <w:t>health care" (Constitution of the Republic of Albania, Article 55).</w:t>
      </w:r>
      <w:r w:rsidR="00444861" w:rsidRPr="003E2D33">
        <w:rPr>
          <w:rFonts w:ascii="Times New Roman" w:hAnsi="Times New Roman"/>
          <w:rPrChange w:id="4524" w:author="whouser" w:date="2016-05-18T11:16:00Z">
            <w:rPr>
              <w:rFonts w:ascii="Arial" w:hAnsi="Arial" w:cs="Arial"/>
            </w:rPr>
          </w:rPrChange>
        </w:rPr>
        <w:t xml:space="preserve"> T</w:t>
      </w:r>
      <w:r w:rsidR="0018205D" w:rsidRPr="003E2D33">
        <w:rPr>
          <w:rFonts w:ascii="Times New Roman" w:hAnsi="Times New Roman"/>
          <w:rPrChange w:id="4525" w:author="whouser" w:date="2016-05-18T11:16:00Z">
            <w:rPr>
              <w:rFonts w:ascii="Arial" w:hAnsi="Arial" w:cs="Arial"/>
            </w:rPr>
          </w:rPrChange>
        </w:rPr>
        <w:t xml:space="preserve">he Constitution proclaims </w:t>
      </w:r>
      <w:r w:rsidR="00444861" w:rsidRPr="003E2D33">
        <w:rPr>
          <w:rFonts w:ascii="Times New Roman" w:hAnsi="Times New Roman"/>
          <w:rPrChange w:id="4526" w:author="whouser" w:date="2016-05-18T11:16:00Z">
            <w:rPr>
              <w:rFonts w:ascii="Arial" w:hAnsi="Arial" w:cs="Arial"/>
            </w:rPr>
          </w:rPrChange>
        </w:rPr>
        <w:t xml:space="preserve">other health care related </w:t>
      </w:r>
      <w:r w:rsidR="0018205D" w:rsidRPr="003E2D33">
        <w:rPr>
          <w:rFonts w:ascii="Times New Roman" w:hAnsi="Times New Roman"/>
          <w:rPrChange w:id="4527" w:author="whouser" w:date="2016-05-18T11:16:00Z">
            <w:rPr>
              <w:rFonts w:ascii="Arial" w:hAnsi="Arial" w:cs="Arial"/>
            </w:rPr>
          </w:rPrChange>
        </w:rPr>
        <w:t xml:space="preserve">rights </w:t>
      </w:r>
      <w:r w:rsidR="00444861" w:rsidRPr="003E2D33">
        <w:rPr>
          <w:rFonts w:ascii="Times New Roman" w:hAnsi="Times New Roman"/>
          <w:rPrChange w:id="4528" w:author="whouser" w:date="2016-05-18T11:16:00Z">
            <w:rPr>
              <w:rFonts w:ascii="Arial" w:hAnsi="Arial" w:cs="Arial"/>
            </w:rPr>
          </w:rPrChange>
        </w:rPr>
        <w:t xml:space="preserve">such as </w:t>
      </w:r>
      <w:r w:rsidR="0018205D" w:rsidRPr="003E2D33">
        <w:rPr>
          <w:rFonts w:ascii="Times New Roman" w:hAnsi="Times New Roman"/>
          <w:rPrChange w:id="4529" w:author="whouser" w:date="2016-05-18T11:16:00Z">
            <w:rPr>
              <w:rFonts w:ascii="Arial" w:hAnsi="Arial" w:cs="Arial"/>
            </w:rPr>
          </w:rPrChange>
        </w:rPr>
        <w:t xml:space="preserve">protection of life </w:t>
      </w:r>
      <w:r w:rsidR="00444861" w:rsidRPr="003E2D33">
        <w:rPr>
          <w:rFonts w:ascii="Times New Roman" w:hAnsi="Times New Roman"/>
          <w:rPrChange w:id="4530" w:author="whouser" w:date="2016-05-18T11:16:00Z">
            <w:rPr>
              <w:rFonts w:ascii="Arial" w:hAnsi="Arial" w:cs="Arial"/>
            </w:rPr>
          </w:rPrChange>
        </w:rPr>
        <w:t xml:space="preserve">by the law </w:t>
      </w:r>
      <w:r w:rsidR="0018205D" w:rsidRPr="003E2D33">
        <w:rPr>
          <w:rFonts w:ascii="Times New Roman" w:hAnsi="Times New Roman"/>
          <w:rPrChange w:id="4531" w:author="whouser" w:date="2016-05-18T11:16:00Z">
            <w:rPr>
              <w:rFonts w:ascii="Arial" w:hAnsi="Arial" w:cs="Arial"/>
            </w:rPr>
          </w:rPrChange>
        </w:rPr>
        <w:t xml:space="preserve">(Article 21), protection from torture and cruel treatment (Article 25), social protection at work (Article 49), </w:t>
      </w:r>
      <w:r w:rsidR="00444861" w:rsidRPr="003E2D33">
        <w:rPr>
          <w:rFonts w:ascii="Times New Roman" w:hAnsi="Times New Roman"/>
          <w:rPrChange w:id="4532" w:author="whouser" w:date="2016-05-18T11:16:00Z">
            <w:rPr>
              <w:rFonts w:ascii="Arial" w:hAnsi="Arial" w:cs="Arial"/>
            </w:rPr>
          </w:rPrChange>
        </w:rPr>
        <w:t xml:space="preserve">the </w:t>
      </w:r>
      <w:r w:rsidR="0018205D" w:rsidRPr="003E2D33">
        <w:rPr>
          <w:rFonts w:ascii="Times New Roman" w:hAnsi="Times New Roman"/>
          <w:rPrChange w:id="4533" w:author="whouser" w:date="2016-05-18T11:16:00Z">
            <w:rPr>
              <w:rFonts w:ascii="Arial" w:hAnsi="Arial" w:cs="Arial"/>
            </w:rPr>
          </w:rPrChange>
        </w:rPr>
        <w:t xml:space="preserve">right to social </w:t>
      </w:r>
      <w:r w:rsidR="00444861" w:rsidRPr="003E2D33">
        <w:rPr>
          <w:rFonts w:ascii="Times New Roman" w:hAnsi="Times New Roman"/>
          <w:rPrChange w:id="4534" w:author="whouser" w:date="2016-05-18T11:16:00Z">
            <w:rPr>
              <w:rFonts w:ascii="Arial" w:hAnsi="Arial" w:cs="Arial"/>
            </w:rPr>
          </w:rPrChange>
        </w:rPr>
        <w:t xml:space="preserve">insurance </w:t>
      </w:r>
      <w:r w:rsidR="0018205D" w:rsidRPr="003E2D33">
        <w:rPr>
          <w:rFonts w:ascii="Times New Roman" w:hAnsi="Times New Roman"/>
          <w:rPrChange w:id="4535" w:author="whouser" w:date="2016-05-18T11:16:00Z">
            <w:rPr>
              <w:rFonts w:ascii="Arial" w:hAnsi="Arial" w:cs="Arial"/>
            </w:rPr>
          </w:rPrChange>
        </w:rPr>
        <w:t>(Article 52), special protection for children, youth and pregnant women (Article 54), etc.</w:t>
      </w:r>
    </w:p>
    <w:p w:rsidR="008D3FDF" w:rsidRPr="003E2D33" w:rsidRDefault="008D3FDF" w:rsidP="00C955EC">
      <w:pPr>
        <w:jc w:val="both"/>
        <w:rPr>
          <w:rFonts w:ascii="Times New Roman" w:hAnsi="Times New Roman"/>
          <w:rPrChange w:id="4536" w:author="whouser" w:date="2016-05-18T11:16:00Z">
            <w:rPr>
              <w:rFonts w:ascii="Arial" w:hAnsi="Arial" w:cs="Arial"/>
            </w:rPr>
          </w:rPrChange>
        </w:rPr>
      </w:pPr>
    </w:p>
    <w:p w:rsidR="00774F5B" w:rsidRPr="003E2D33" w:rsidRDefault="00276416" w:rsidP="00C955EC">
      <w:pPr>
        <w:jc w:val="both"/>
        <w:rPr>
          <w:rFonts w:ascii="Times New Roman" w:hAnsi="Times New Roman"/>
          <w:rPrChange w:id="4537" w:author="whouser" w:date="2016-05-18T11:16:00Z">
            <w:rPr>
              <w:rFonts w:ascii="Arial" w:hAnsi="Arial" w:cs="Arial"/>
            </w:rPr>
          </w:rPrChange>
        </w:rPr>
      </w:pPr>
      <w:r w:rsidRPr="003E2D33">
        <w:rPr>
          <w:rFonts w:ascii="Times New Roman" w:hAnsi="Times New Roman"/>
          <w:b/>
          <w:rPrChange w:id="4538" w:author="whouser" w:date="2016-05-18T11:16:00Z">
            <w:rPr>
              <w:rFonts w:ascii="Arial" w:hAnsi="Arial" w:cs="Arial"/>
              <w:b/>
            </w:rPr>
          </w:rPrChange>
        </w:rPr>
        <w:t xml:space="preserve">Health as </w:t>
      </w:r>
      <w:r w:rsidR="00D23FBB" w:rsidRPr="003E2D33">
        <w:rPr>
          <w:rFonts w:ascii="Times New Roman" w:hAnsi="Times New Roman"/>
          <w:b/>
          <w:rPrChange w:id="4539" w:author="whouser" w:date="2016-05-18T11:16:00Z">
            <w:rPr>
              <w:rFonts w:ascii="Arial" w:hAnsi="Arial" w:cs="Arial"/>
              <w:b/>
            </w:rPr>
          </w:rPrChange>
        </w:rPr>
        <w:t xml:space="preserve">a </w:t>
      </w:r>
      <w:r w:rsidRPr="003E2D33">
        <w:rPr>
          <w:rFonts w:ascii="Times New Roman" w:hAnsi="Times New Roman"/>
          <w:b/>
          <w:rPrChange w:id="4540" w:author="whouser" w:date="2016-05-18T11:16:00Z">
            <w:rPr>
              <w:rFonts w:ascii="Arial" w:hAnsi="Arial" w:cs="Arial"/>
              <w:b/>
            </w:rPr>
          </w:rPrChange>
        </w:rPr>
        <w:t>contributor to d</w:t>
      </w:r>
      <w:r w:rsidR="00E554B3" w:rsidRPr="003E2D33">
        <w:rPr>
          <w:rFonts w:ascii="Times New Roman" w:hAnsi="Times New Roman"/>
          <w:b/>
          <w:rPrChange w:id="4541" w:author="whouser" w:date="2016-05-18T11:16:00Z">
            <w:rPr>
              <w:rFonts w:ascii="Arial" w:hAnsi="Arial" w:cs="Arial"/>
              <w:b/>
            </w:rPr>
          </w:rPrChange>
        </w:rPr>
        <w:t>evelopment and integration</w:t>
      </w:r>
      <w:r w:rsidRPr="003E2D33">
        <w:rPr>
          <w:rFonts w:ascii="Times New Roman" w:hAnsi="Times New Roman"/>
          <w:b/>
          <w:rPrChange w:id="4542" w:author="whouser" w:date="2016-05-18T11:16:00Z">
            <w:rPr>
              <w:rFonts w:ascii="Arial" w:hAnsi="Arial" w:cs="Arial"/>
              <w:b/>
            </w:rPr>
          </w:rPrChange>
        </w:rPr>
        <w:t>.</w:t>
      </w:r>
      <w:r w:rsidR="00E554B3" w:rsidRPr="003E2D33">
        <w:rPr>
          <w:rFonts w:ascii="Times New Roman" w:hAnsi="Times New Roman"/>
          <w:b/>
          <w:rPrChange w:id="4543" w:author="whouser" w:date="2016-05-18T11:16:00Z">
            <w:rPr>
              <w:rFonts w:ascii="Arial" w:hAnsi="Arial" w:cs="Arial"/>
              <w:b/>
            </w:rPr>
          </w:rPrChange>
        </w:rPr>
        <w:t xml:space="preserve"> </w:t>
      </w:r>
      <w:r w:rsidR="00DB5A5F" w:rsidRPr="003E2D33">
        <w:rPr>
          <w:rFonts w:ascii="Times New Roman" w:hAnsi="Times New Roman"/>
          <w:rPrChange w:id="4544" w:author="whouser" w:date="2016-05-18T11:16:00Z">
            <w:rPr>
              <w:rFonts w:ascii="Arial" w:hAnsi="Arial" w:cs="Arial"/>
            </w:rPr>
          </w:rPrChange>
        </w:rPr>
        <w:t>With the strategic determination of the count</w:t>
      </w:r>
      <w:r w:rsidR="00C211F4" w:rsidRPr="003E2D33">
        <w:rPr>
          <w:rFonts w:ascii="Times New Roman" w:hAnsi="Times New Roman"/>
          <w:rPrChange w:id="4545" w:author="whouser" w:date="2016-05-18T11:16:00Z">
            <w:rPr>
              <w:rFonts w:ascii="Arial" w:hAnsi="Arial" w:cs="Arial"/>
            </w:rPr>
          </w:rPrChange>
        </w:rPr>
        <w:t xml:space="preserve">ry to becoming an EU member, the government of Albania has defined </w:t>
      </w:r>
      <w:r w:rsidR="00730C5C" w:rsidRPr="003E2D33">
        <w:rPr>
          <w:rFonts w:ascii="Times New Roman" w:hAnsi="Times New Roman"/>
          <w:rPrChange w:id="4546" w:author="whouser" w:date="2016-05-18T11:16:00Z">
            <w:rPr>
              <w:rFonts w:ascii="Arial" w:hAnsi="Arial" w:cs="Arial"/>
            </w:rPr>
          </w:rPrChange>
        </w:rPr>
        <w:t xml:space="preserve">development and integration as one of its key priorities, </w:t>
      </w:r>
      <w:r w:rsidR="002E2D9F" w:rsidRPr="003E2D33">
        <w:rPr>
          <w:rFonts w:ascii="Times New Roman" w:hAnsi="Times New Roman"/>
          <w:rPrChange w:id="4547" w:author="whouser" w:date="2016-05-18T11:16:00Z">
            <w:rPr>
              <w:rFonts w:ascii="Arial" w:hAnsi="Arial" w:cs="Arial"/>
            </w:rPr>
          </w:rPrChange>
        </w:rPr>
        <w:t xml:space="preserve">aimed at: </w:t>
      </w:r>
      <w:r w:rsidR="00C51D00" w:rsidRPr="003E2D33">
        <w:rPr>
          <w:rFonts w:ascii="Times New Roman" w:hAnsi="Times New Roman"/>
          <w:rPrChange w:id="4548" w:author="whouser" w:date="2016-05-18T11:16:00Z">
            <w:rPr>
              <w:rFonts w:ascii="Arial" w:hAnsi="Arial" w:cs="Arial"/>
            </w:rPr>
          </w:rPrChange>
        </w:rPr>
        <w:t>transforming Albania into a country worthy of EU membership in the European Union; achieving standards that serve citizens, increase their welfare and ensure the safeguarding of their rights; and establishing policies that enhance competition and economic prosperity in Albania, as well as competition with countries in the region and beyond.</w:t>
      </w:r>
      <w:r w:rsidR="005D7324" w:rsidRPr="003E2D33">
        <w:rPr>
          <w:rFonts w:ascii="Times New Roman" w:hAnsi="Times New Roman"/>
          <w:rPrChange w:id="4549" w:author="whouser" w:date="2016-05-18T11:16:00Z">
            <w:rPr>
              <w:rFonts w:ascii="Arial" w:hAnsi="Arial" w:cs="Arial"/>
            </w:rPr>
          </w:rPrChange>
        </w:rPr>
        <w:t xml:space="preserve"> These key </w:t>
      </w:r>
      <w:r w:rsidR="00E26940" w:rsidRPr="003E2D33">
        <w:rPr>
          <w:rFonts w:ascii="Times New Roman" w:hAnsi="Times New Roman"/>
          <w:rPrChange w:id="4550" w:author="whouser" w:date="2016-05-18T11:16:00Z">
            <w:rPr>
              <w:rFonts w:ascii="Arial" w:hAnsi="Arial" w:cs="Arial"/>
            </w:rPr>
          </w:rPrChange>
        </w:rPr>
        <w:t>aims</w:t>
      </w:r>
      <w:r w:rsidR="005D7324" w:rsidRPr="003E2D33">
        <w:rPr>
          <w:rFonts w:ascii="Times New Roman" w:hAnsi="Times New Roman"/>
          <w:rPrChange w:id="4551" w:author="whouser" w:date="2016-05-18T11:16:00Z">
            <w:rPr>
              <w:rFonts w:ascii="Arial" w:hAnsi="Arial" w:cs="Arial"/>
            </w:rPr>
          </w:rPrChange>
        </w:rPr>
        <w:t xml:space="preserve"> constitute the </w:t>
      </w:r>
      <w:r w:rsidR="002B0029" w:rsidRPr="003E2D33">
        <w:rPr>
          <w:rFonts w:ascii="Times New Roman" w:hAnsi="Times New Roman"/>
          <w:rPrChange w:id="4552" w:author="whouser" w:date="2016-05-18T11:16:00Z">
            <w:rPr>
              <w:rFonts w:ascii="Arial" w:hAnsi="Arial" w:cs="Arial"/>
            </w:rPr>
          </w:rPrChange>
        </w:rPr>
        <w:t xml:space="preserve">foundation of the </w:t>
      </w:r>
      <w:r w:rsidR="00774F5B" w:rsidRPr="003E2D33">
        <w:rPr>
          <w:rFonts w:ascii="Times New Roman" w:hAnsi="Times New Roman"/>
          <w:rPrChange w:id="4553" w:author="whouser" w:date="2016-05-18T11:16:00Z">
            <w:rPr>
              <w:rFonts w:ascii="Arial" w:hAnsi="Arial" w:cs="Arial"/>
            </w:rPr>
          </w:rPrChange>
        </w:rPr>
        <w:t xml:space="preserve">second National Strategy for Development and Integration (NSDI-II) </w:t>
      </w:r>
      <w:r w:rsidR="00050E25" w:rsidRPr="003E2D33">
        <w:rPr>
          <w:rFonts w:ascii="Times New Roman" w:hAnsi="Times New Roman"/>
          <w:rPrChange w:id="4554" w:author="whouser" w:date="2016-05-18T11:16:00Z">
            <w:rPr>
              <w:rFonts w:ascii="Arial" w:hAnsi="Arial" w:cs="Arial"/>
            </w:rPr>
          </w:rPrChange>
        </w:rPr>
        <w:t xml:space="preserve">with the </w:t>
      </w:r>
      <w:r w:rsidR="007F7786" w:rsidRPr="003E2D33">
        <w:rPr>
          <w:rFonts w:ascii="Times New Roman" w:hAnsi="Times New Roman"/>
          <w:rPrChange w:id="4555" w:author="whouser" w:date="2016-05-18T11:16:00Z">
            <w:rPr>
              <w:rFonts w:ascii="Arial" w:hAnsi="Arial" w:cs="Arial"/>
            </w:rPr>
          </w:rPrChange>
        </w:rPr>
        <w:t>vision for Albania’s</w:t>
      </w:r>
      <w:r w:rsidR="00774F5B" w:rsidRPr="003E2D33">
        <w:rPr>
          <w:rFonts w:ascii="Times New Roman" w:hAnsi="Times New Roman"/>
          <w:rPrChange w:id="4556" w:author="whouser" w:date="2016-05-18T11:16:00Z">
            <w:rPr>
              <w:rFonts w:ascii="Arial" w:hAnsi="Arial" w:cs="Arial"/>
            </w:rPr>
          </w:rPrChange>
        </w:rPr>
        <w:t xml:space="preserve"> national social, democratic and economic development over the period 2015-2020, and its aspirations for European integration.</w:t>
      </w:r>
    </w:p>
    <w:p w:rsidR="00497FBC" w:rsidRPr="003E2D33" w:rsidRDefault="00497FBC" w:rsidP="00C955EC">
      <w:pPr>
        <w:jc w:val="both"/>
        <w:rPr>
          <w:rFonts w:ascii="Times New Roman" w:hAnsi="Times New Roman"/>
          <w:rPrChange w:id="4557" w:author="whouser" w:date="2016-05-18T11:16:00Z">
            <w:rPr>
              <w:rFonts w:ascii="Arial" w:hAnsi="Arial" w:cs="Arial"/>
            </w:rPr>
          </w:rPrChange>
        </w:rPr>
      </w:pPr>
      <w:r w:rsidRPr="003E2D33">
        <w:rPr>
          <w:rFonts w:ascii="Times New Roman" w:hAnsi="Times New Roman"/>
          <w:rPrChange w:id="4558" w:author="whouser" w:date="2016-05-18T11:16:00Z">
            <w:rPr>
              <w:rFonts w:ascii="Arial" w:hAnsi="Arial" w:cs="Arial"/>
            </w:rPr>
          </w:rPrChange>
        </w:rPr>
        <w:t xml:space="preserve">NSDI-II clearly </w:t>
      </w:r>
      <w:r w:rsidR="00676723" w:rsidRPr="003E2D33">
        <w:rPr>
          <w:rFonts w:ascii="Times New Roman" w:hAnsi="Times New Roman"/>
          <w:rPrChange w:id="4559" w:author="whouser" w:date="2016-05-18T11:16:00Z">
            <w:rPr>
              <w:rFonts w:ascii="Arial" w:hAnsi="Arial" w:cs="Arial"/>
            </w:rPr>
          </w:rPrChange>
        </w:rPr>
        <w:t xml:space="preserve">demarks </w:t>
      </w:r>
      <w:r w:rsidR="005F10EC" w:rsidRPr="003E2D33">
        <w:rPr>
          <w:rFonts w:ascii="Times New Roman" w:hAnsi="Times New Roman"/>
          <w:rPrChange w:id="4560" w:author="whouser" w:date="2016-05-18T11:16:00Z">
            <w:rPr>
              <w:rFonts w:ascii="Arial" w:hAnsi="Arial" w:cs="Arial"/>
            </w:rPr>
          </w:rPrChange>
        </w:rPr>
        <w:t>the importance of health as contributor to the developm</w:t>
      </w:r>
      <w:r w:rsidR="00F26623" w:rsidRPr="003E2D33">
        <w:rPr>
          <w:rFonts w:ascii="Times New Roman" w:hAnsi="Times New Roman"/>
          <w:rPrChange w:id="4561" w:author="whouser" w:date="2016-05-18T11:16:00Z">
            <w:rPr>
              <w:rFonts w:ascii="Arial" w:hAnsi="Arial" w:cs="Arial"/>
            </w:rPr>
          </w:rPrChange>
        </w:rPr>
        <w:t xml:space="preserve">ent and integration; as part of the </w:t>
      </w:r>
      <w:r w:rsidR="00361104" w:rsidRPr="003E2D33">
        <w:rPr>
          <w:rFonts w:ascii="Times New Roman" w:hAnsi="Times New Roman"/>
          <w:rPrChange w:id="4562" w:author="whouser" w:date="2016-05-18T11:16:00Z">
            <w:rPr>
              <w:rFonts w:ascii="Arial" w:hAnsi="Arial" w:cs="Arial"/>
            </w:rPr>
          </w:rPrChange>
        </w:rPr>
        <w:t xml:space="preserve">further alignment and </w:t>
      </w:r>
      <w:r w:rsidR="00E822A4" w:rsidRPr="003E2D33">
        <w:rPr>
          <w:rFonts w:ascii="Times New Roman" w:hAnsi="Times New Roman"/>
          <w:rPrChange w:id="4563" w:author="whouser" w:date="2016-05-18T11:16:00Z">
            <w:rPr>
              <w:rFonts w:ascii="Arial" w:hAnsi="Arial" w:cs="Arial"/>
            </w:rPr>
          </w:rPrChange>
        </w:rPr>
        <w:t>harmonization process, it is envisaging the development of a National Health Strategy (NHS)</w:t>
      </w:r>
      <w:r w:rsidR="00AD69A5" w:rsidRPr="003E2D33">
        <w:rPr>
          <w:rFonts w:ascii="Times New Roman" w:hAnsi="Times New Roman"/>
          <w:rPrChange w:id="4564" w:author="whouser" w:date="2016-05-18T11:16:00Z">
            <w:rPr>
              <w:rFonts w:ascii="Arial" w:hAnsi="Arial" w:cs="Arial"/>
            </w:rPr>
          </w:rPrChange>
        </w:rPr>
        <w:t>, aimed</w:t>
      </w:r>
      <w:r w:rsidR="006A68EE" w:rsidRPr="003E2D33">
        <w:rPr>
          <w:rFonts w:ascii="Times New Roman" w:hAnsi="Times New Roman"/>
          <w:rPrChange w:id="4565" w:author="whouser" w:date="2016-05-18T11:16:00Z">
            <w:rPr>
              <w:rFonts w:ascii="Arial" w:hAnsi="Arial" w:cs="Arial"/>
            </w:rPr>
          </w:rPrChange>
        </w:rPr>
        <w:t xml:space="preserve"> </w:t>
      </w:r>
      <w:r w:rsidR="00C53226" w:rsidRPr="003E2D33">
        <w:rPr>
          <w:rFonts w:ascii="Times New Roman" w:hAnsi="Times New Roman"/>
          <w:rPrChange w:id="4566" w:author="whouser" w:date="2016-05-18T11:16:00Z">
            <w:rPr>
              <w:rFonts w:ascii="Arial" w:hAnsi="Arial" w:cs="Arial"/>
            </w:rPr>
          </w:rPrChange>
        </w:rPr>
        <w:t>to complement the effor</w:t>
      </w:r>
      <w:r w:rsidR="00AD69A5" w:rsidRPr="003E2D33">
        <w:rPr>
          <w:rFonts w:ascii="Times New Roman" w:hAnsi="Times New Roman"/>
          <w:rPrChange w:id="4567" w:author="whouser" w:date="2016-05-18T11:16:00Z">
            <w:rPr>
              <w:rFonts w:ascii="Arial" w:hAnsi="Arial" w:cs="Arial"/>
            </w:rPr>
          </w:rPrChange>
        </w:rPr>
        <w:t>t</w:t>
      </w:r>
      <w:r w:rsidR="00C53226" w:rsidRPr="003E2D33">
        <w:rPr>
          <w:rFonts w:ascii="Times New Roman" w:hAnsi="Times New Roman"/>
          <w:rPrChange w:id="4568" w:author="whouser" w:date="2016-05-18T11:16:00Z">
            <w:rPr>
              <w:rFonts w:ascii="Arial" w:hAnsi="Arial" w:cs="Arial"/>
            </w:rPr>
          </w:rPrChange>
        </w:rPr>
        <w:t>s</w:t>
      </w:r>
      <w:r w:rsidR="00AD69A5" w:rsidRPr="003E2D33">
        <w:rPr>
          <w:rFonts w:ascii="Times New Roman" w:hAnsi="Times New Roman"/>
          <w:rPrChange w:id="4569" w:author="whouser" w:date="2016-05-18T11:16:00Z">
            <w:rPr>
              <w:rFonts w:ascii="Arial" w:hAnsi="Arial" w:cs="Arial"/>
            </w:rPr>
          </w:rPrChange>
        </w:rPr>
        <w:t xml:space="preserve"> and</w:t>
      </w:r>
      <w:r w:rsidR="006A68EE" w:rsidRPr="003E2D33">
        <w:rPr>
          <w:rFonts w:ascii="Times New Roman" w:hAnsi="Times New Roman"/>
          <w:rPrChange w:id="4570" w:author="whouser" w:date="2016-05-18T11:16:00Z">
            <w:rPr>
              <w:rFonts w:ascii="Arial" w:hAnsi="Arial" w:cs="Arial"/>
            </w:rPr>
          </w:rPrChange>
        </w:rPr>
        <w:t xml:space="preserve"> contribute to the </w:t>
      </w:r>
      <w:r w:rsidR="002A3BE7" w:rsidRPr="003E2D33">
        <w:rPr>
          <w:rFonts w:ascii="Times New Roman" w:hAnsi="Times New Roman"/>
          <w:rPrChange w:id="4571" w:author="whouser" w:date="2016-05-18T11:16:00Z">
            <w:rPr>
              <w:rFonts w:ascii="Arial" w:hAnsi="Arial" w:cs="Arial"/>
            </w:rPr>
          </w:rPrChange>
        </w:rPr>
        <w:t>overall aims</w:t>
      </w:r>
      <w:r w:rsidR="00001764" w:rsidRPr="003E2D33">
        <w:rPr>
          <w:rFonts w:ascii="Times New Roman" w:hAnsi="Times New Roman"/>
          <w:rPrChange w:id="4572" w:author="whouser" w:date="2016-05-18T11:16:00Z">
            <w:rPr>
              <w:rFonts w:ascii="Arial" w:hAnsi="Arial" w:cs="Arial"/>
            </w:rPr>
          </w:rPrChange>
        </w:rPr>
        <w:t xml:space="preserve"> for economic and societal prosperity</w:t>
      </w:r>
      <w:r w:rsidR="00B6348D" w:rsidRPr="003E2D33">
        <w:rPr>
          <w:rFonts w:ascii="Times New Roman" w:hAnsi="Times New Roman"/>
          <w:rPrChange w:id="4573" w:author="whouser" w:date="2016-05-18T11:16:00Z">
            <w:rPr>
              <w:rFonts w:ascii="Arial" w:hAnsi="Arial" w:cs="Arial"/>
            </w:rPr>
          </w:rPrChange>
        </w:rPr>
        <w:t>.</w:t>
      </w:r>
    </w:p>
    <w:p w:rsidR="00B96327" w:rsidRPr="003E2D33" w:rsidRDefault="00B96327" w:rsidP="00C955EC">
      <w:pPr>
        <w:jc w:val="both"/>
        <w:rPr>
          <w:rFonts w:ascii="Times New Roman" w:hAnsi="Times New Roman"/>
          <w:rPrChange w:id="4574" w:author="whouser" w:date="2016-05-18T11:16:00Z">
            <w:rPr>
              <w:rFonts w:ascii="Arial" w:hAnsi="Arial" w:cs="Arial"/>
            </w:rPr>
          </w:rPrChange>
        </w:rPr>
      </w:pPr>
      <w:r w:rsidRPr="003E2D33">
        <w:rPr>
          <w:rFonts w:ascii="Times New Roman" w:hAnsi="Times New Roman"/>
          <w:rPrChange w:id="4575" w:author="whouser" w:date="2016-05-18T11:16:00Z">
            <w:rPr>
              <w:rFonts w:ascii="Arial" w:hAnsi="Arial" w:cs="Arial"/>
            </w:rPr>
          </w:rPrChange>
        </w:rPr>
        <w:t>Based on these grounds, the Ministry of Health has developed</w:t>
      </w:r>
      <w:r w:rsidR="000C68B9" w:rsidRPr="003E2D33">
        <w:rPr>
          <w:rFonts w:ascii="Times New Roman" w:hAnsi="Times New Roman"/>
          <w:rPrChange w:id="4576" w:author="whouser" w:date="2016-05-18T11:16:00Z">
            <w:rPr>
              <w:rFonts w:ascii="Arial" w:hAnsi="Arial" w:cs="Arial"/>
            </w:rPr>
          </w:rPrChange>
        </w:rPr>
        <w:t xml:space="preserve"> this National Health Strategy, </w:t>
      </w:r>
      <w:r w:rsidRPr="003E2D33">
        <w:rPr>
          <w:rFonts w:ascii="Times New Roman" w:hAnsi="Times New Roman"/>
          <w:rPrChange w:id="4577" w:author="whouser" w:date="2016-05-18T11:16:00Z">
            <w:rPr>
              <w:rFonts w:ascii="Arial" w:hAnsi="Arial" w:cs="Arial"/>
            </w:rPr>
          </w:rPrChange>
        </w:rPr>
        <w:t xml:space="preserve">in line with the </w:t>
      </w:r>
      <w:r w:rsidR="00011E9B" w:rsidRPr="003E2D33">
        <w:rPr>
          <w:rFonts w:ascii="Times New Roman" w:hAnsi="Times New Roman"/>
          <w:rPrChange w:id="4578" w:author="whouser" w:date="2016-05-18T11:16:00Z">
            <w:rPr>
              <w:rFonts w:ascii="Arial" w:hAnsi="Arial" w:cs="Arial"/>
            </w:rPr>
          </w:rPrChange>
        </w:rPr>
        <w:t xml:space="preserve">overall strategic determination for EU membership, the </w:t>
      </w:r>
      <w:r w:rsidRPr="003E2D33">
        <w:rPr>
          <w:rFonts w:ascii="Times New Roman" w:hAnsi="Times New Roman"/>
          <w:rPrChange w:id="4579" w:author="whouser" w:date="2016-05-18T11:16:00Z">
            <w:rPr>
              <w:rFonts w:ascii="Arial" w:hAnsi="Arial" w:cs="Arial"/>
            </w:rPr>
          </w:rPrChange>
        </w:rPr>
        <w:t xml:space="preserve">NSDI-II, </w:t>
      </w:r>
      <w:r w:rsidR="00011E9B" w:rsidRPr="003E2D33">
        <w:rPr>
          <w:rFonts w:ascii="Times New Roman" w:hAnsi="Times New Roman"/>
          <w:rPrChange w:id="4580" w:author="whouser" w:date="2016-05-18T11:16:00Z">
            <w:rPr>
              <w:rFonts w:ascii="Arial" w:hAnsi="Arial" w:cs="Arial"/>
            </w:rPr>
          </w:rPrChange>
        </w:rPr>
        <w:t xml:space="preserve">as well as other relevant </w:t>
      </w:r>
      <w:r w:rsidR="003E7920" w:rsidRPr="003E2D33">
        <w:rPr>
          <w:rFonts w:ascii="Times New Roman" w:hAnsi="Times New Roman"/>
          <w:rPrChange w:id="4581" w:author="whouser" w:date="2016-05-18T11:16:00Z">
            <w:rPr>
              <w:rFonts w:ascii="Arial" w:hAnsi="Arial" w:cs="Arial"/>
            </w:rPr>
          </w:rPrChange>
        </w:rPr>
        <w:t>international and regional policies</w:t>
      </w:r>
      <w:r w:rsidR="005C3EA2" w:rsidRPr="003E2D33">
        <w:rPr>
          <w:rFonts w:ascii="Times New Roman" w:hAnsi="Times New Roman"/>
          <w:rPrChange w:id="4582" w:author="whouser" w:date="2016-05-18T11:16:00Z">
            <w:rPr>
              <w:rFonts w:ascii="Arial" w:hAnsi="Arial" w:cs="Arial"/>
            </w:rPr>
          </w:rPrChange>
        </w:rPr>
        <w:t>, such as the national commitments to the Agenda 2030 and the Sustainable Development Goals (SDGs) and the European health Policy for Health and Wellbeing “Health 2020”</w:t>
      </w:r>
      <w:r w:rsidR="008B6A66" w:rsidRPr="003E2D33">
        <w:rPr>
          <w:rFonts w:ascii="Times New Roman" w:hAnsi="Times New Roman"/>
          <w:rPrChange w:id="4583" w:author="whouser" w:date="2016-05-18T11:16:00Z">
            <w:rPr>
              <w:rFonts w:ascii="Arial" w:hAnsi="Arial" w:cs="Arial"/>
            </w:rPr>
          </w:rPrChange>
        </w:rPr>
        <w:t xml:space="preserve"> of the World Health Organisation Regional </w:t>
      </w:r>
      <w:r w:rsidR="00795F64" w:rsidRPr="003E2D33">
        <w:rPr>
          <w:rFonts w:ascii="Times New Roman" w:hAnsi="Times New Roman"/>
          <w:rPrChange w:id="4584" w:author="whouser" w:date="2016-05-18T11:16:00Z">
            <w:rPr>
              <w:rFonts w:ascii="Arial" w:hAnsi="Arial" w:cs="Arial"/>
            </w:rPr>
          </w:rPrChange>
        </w:rPr>
        <w:t>O</w:t>
      </w:r>
      <w:r w:rsidR="008B6A66" w:rsidRPr="003E2D33">
        <w:rPr>
          <w:rFonts w:ascii="Times New Roman" w:hAnsi="Times New Roman"/>
          <w:rPrChange w:id="4585" w:author="whouser" w:date="2016-05-18T11:16:00Z">
            <w:rPr>
              <w:rFonts w:ascii="Arial" w:hAnsi="Arial" w:cs="Arial"/>
            </w:rPr>
          </w:rPrChange>
        </w:rPr>
        <w:t>ffice for Europe.</w:t>
      </w:r>
    </w:p>
    <w:p w:rsidR="00462457" w:rsidRPr="003E2D33" w:rsidRDefault="00462457" w:rsidP="00C955EC">
      <w:pPr>
        <w:jc w:val="both"/>
        <w:rPr>
          <w:rFonts w:ascii="Times New Roman" w:hAnsi="Times New Roman"/>
          <w:highlight w:val="yellow"/>
          <w:rPrChange w:id="4586" w:author="whouser" w:date="2016-05-18T11:16:00Z">
            <w:rPr>
              <w:rFonts w:ascii="Arial" w:hAnsi="Arial" w:cs="Arial"/>
              <w:highlight w:val="yellow"/>
            </w:rPr>
          </w:rPrChange>
        </w:rPr>
      </w:pPr>
    </w:p>
    <w:p w:rsidR="00582CA8" w:rsidRPr="003E2D33" w:rsidRDefault="00462457" w:rsidP="00C955EC">
      <w:pPr>
        <w:jc w:val="both"/>
        <w:rPr>
          <w:rFonts w:ascii="Times New Roman" w:hAnsi="Times New Roman"/>
          <w:rPrChange w:id="4587" w:author="whouser" w:date="2016-05-18T11:16:00Z">
            <w:rPr>
              <w:rFonts w:ascii="Arial" w:hAnsi="Arial" w:cs="Arial"/>
            </w:rPr>
          </w:rPrChange>
        </w:rPr>
      </w:pPr>
      <w:r w:rsidRPr="003E2D33">
        <w:rPr>
          <w:rFonts w:ascii="Times New Roman" w:hAnsi="Times New Roman"/>
          <w:b/>
          <w:rPrChange w:id="4588" w:author="whouser" w:date="2016-05-18T11:16:00Z">
            <w:rPr>
              <w:rFonts w:ascii="Arial" w:hAnsi="Arial" w:cs="Arial"/>
              <w:b/>
            </w:rPr>
          </w:rPrChange>
        </w:rPr>
        <w:t xml:space="preserve">Health as </w:t>
      </w:r>
      <w:r w:rsidR="00DF5177" w:rsidRPr="003E2D33">
        <w:rPr>
          <w:rFonts w:ascii="Times New Roman" w:hAnsi="Times New Roman"/>
          <w:b/>
          <w:rPrChange w:id="4589" w:author="whouser" w:date="2016-05-18T11:16:00Z">
            <w:rPr>
              <w:rFonts w:ascii="Arial" w:hAnsi="Arial" w:cs="Arial"/>
              <w:b/>
            </w:rPr>
          </w:rPrChange>
        </w:rPr>
        <w:t xml:space="preserve">a </w:t>
      </w:r>
      <w:r w:rsidR="00504000" w:rsidRPr="003E2D33">
        <w:rPr>
          <w:rFonts w:ascii="Times New Roman" w:hAnsi="Times New Roman"/>
          <w:b/>
          <w:rPrChange w:id="4590" w:author="whouser" w:date="2016-05-18T11:16:00Z">
            <w:rPr>
              <w:rFonts w:ascii="Arial" w:hAnsi="Arial" w:cs="Arial"/>
              <w:b/>
            </w:rPr>
          </w:rPrChange>
        </w:rPr>
        <w:t>priority and</w:t>
      </w:r>
      <w:r w:rsidR="00DF5177" w:rsidRPr="003E2D33">
        <w:rPr>
          <w:rFonts w:ascii="Times New Roman" w:hAnsi="Times New Roman"/>
          <w:b/>
          <w:rPrChange w:id="4591" w:author="whouser" w:date="2016-05-18T11:16:00Z">
            <w:rPr>
              <w:rFonts w:ascii="Arial" w:hAnsi="Arial" w:cs="Arial"/>
              <w:b/>
            </w:rPr>
          </w:rPrChange>
        </w:rPr>
        <w:t xml:space="preserve"> interest of every citizen.</w:t>
      </w:r>
      <w:r w:rsidR="00504000" w:rsidRPr="003E2D33">
        <w:rPr>
          <w:rFonts w:ascii="Times New Roman" w:hAnsi="Times New Roman"/>
          <w:rPrChange w:id="4592" w:author="whouser" w:date="2016-05-18T11:16:00Z">
            <w:rPr>
              <w:rFonts w:ascii="Arial" w:hAnsi="Arial" w:cs="Arial"/>
            </w:rPr>
          </w:rPrChange>
        </w:rPr>
        <w:t xml:space="preserve"> </w:t>
      </w:r>
      <w:r w:rsidR="007E00B0" w:rsidRPr="003E2D33">
        <w:rPr>
          <w:rFonts w:ascii="Times New Roman" w:hAnsi="Times New Roman"/>
          <w:rPrChange w:id="4593" w:author="whouser" w:date="2016-05-18T11:16:00Z">
            <w:rPr>
              <w:rFonts w:ascii="Arial" w:hAnsi="Arial" w:cs="Arial"/>
            </w:rPr>
          </w:rPrChange>
        </w:rPr>
        <w:t>The health and wellbeing are both aim and concern of every citizen; in view of this</w:t>
      </w:r>
      <w:r w:rsidR="00167449" w:rsidRPr="003E2D33">
        <w:rPr>
          <w:rFonts w:ascii="Times New Roman" w:hAnsi="Times New Roman"/>
          <w:rPrChange w:id="4594" w:author="whouser" w:date="2016-05-18T11:16:00Z">
            <w:rPr>
              <w:rFonts w:ascii="Arial" w:hAnsi="Arial" w:cs="Arial"/>
            </w:rPr>
          </w:rPrChange>
        </w:rPr>
        <w:t xml:space="preserve"> and in line with the democratic values and principles, </w:t>
      </w:r>
      <w:r w:rsidR="007E00B0" w:rsidRPr="003E2D33">
        <w:rPr>
          <w:rFonts w:ascii="Times New Roman" w:hAnsi="Times New Roman"/>
          <w:rPrChange w:id="4595" w:author="whouser" w:date="2016-05-18T11:16:00Z">
            <w:rPr>
              <w:rFonts w:ascii="Arial" w:hAnsi="Arial" w:cs="Arial"/>
            </w:rPr>
          </w:rPrChange>
        </w:rPr>
        <w:t>the National Health Strategy</w:t>
      </w:r>
      <w:r w:rsidR="00167449" w:rsidRPr="003E2D33">
        <w:rPr>
          <w:rFonts w:ascii="Times New Roman" w:hAnsi="Times New Roman"/>
          <w:rPrChange w:id="4596" w:author="whouser" w:date="2016-05-18T11:16:00Z">
            <w:rPr>
              <w:rFonts w:ascii="Arial" w:hAnsi="Arial" w:cs="Arial"/>
            </w:rPr>
          </w:rPrChange>
        </w:rPr>
        <w:t xml:space="preserve"> </w:t>
      </w:r>
      <w:r w:rsidR="00990BB4" w:rsidRPr="003E2D33">
        <w:rPr>
          <w:rFonts w:ascii="Times New Roman" w:hAnsi="Times New Roman"/>
          <w:rPrChange w:id="4597" w:author="whouser" w:date="2016-05-18T11:16:00Z">
            <w:rPr>
              <w:rFonts w:ascii="Arial" w:hAnsi="Arial" w:cs="Arial"/>
            </w:rPr>
          </w:rPrChange>
        </w:rPr>
        <w:t xml:space="preserve">has been developed </w:t>
      </w:r>
      <w:r w:rsidR="005A421F" w:rsidRPr="003E2D33">
        <w:rPr>
          <w:rFonts w:ascii="Times New Roman" w:hAnsi="Times New Roman"/>
          <w:rPrChange w:id="4598" w:author="whouser" w:date="2016-05-18T11:16:00Z">
            <w:rPr>
              <w:rFonts w:ascii="Arial" w:hAnsi="Arial" w:cs="Arial"/>
            </w:rPr>
          </w:rPrChange>
        </w:rPr>
        <w:t xml:space="preserve">through expert meetings and public consultation process, ensuring </w:t>
      </w:r>
      <w:r w:rsidR="00C24C28" w:rsidRPr="003E2D33">
        <w:rPr>
          <w:rFonts w:ascii="Times New Roman" w:hAnsi="Times New Roman"/>
          <w:rPrChange w:id="4599" w:author="whouser" w:date="2016-05-18T11:16:00Z">
            <w:rPr>
              <w:rFonts w:ascii="Arial" w:hAnsi="Arial" w:cs="Arial"/>
            </w:rPr>
          </w:rPrChange>
        </w:rPr>
        <w:t xml:space="preserve">involvement of </w:t>
      </w:r>
      <w:r w:rsidR="00582CA8" w:rsidRPr="003E2D33">
        <w:rPr>
          <w:rFonts w:ascii="Times New Roman" w:hAnsi="Times New Roman"/>
          <w:rPrChange w:id="4600" w:author="whouser" w:date="2016-05-18T11:16:00Z">
            <w:rPr>
              <w:rFonts w:ascii="Arial" w:hAnsi="Arial" w:cs="Arial"/>
            </w:rPr>
          </w:rPrChange>
        </w:rPr>
        <w:t xml:space="preserve">the broad public, stakeholders, civil society, academia, business groups, parliamentary commissions and development partners. The process </w:t>
      </w:r>
      <w:r w:rsidR="0023205A" w:rsidRPr="003E2D33">
        <w:rPr>
          <w:rFonts w:ascii="Times New Roman" w:hAnsi="Times New Roman"/>
          <w:rPrChange w:id="4601" w:author="whouser" w:date="2016-05-18T11:16:00Z">
            <w:rPr>
              <w:rFonts w:ascii="Arial" w:hAnsi="Arial" w:cs="Arial"/>
            </w:rPr>
          </w:rPrChange>
        </w:rPr>
        <w:t xml:space="preserve">is aimed at </w:t>
      </w:r>
      <w:r w:rsidR="00582CA8" w:rsidRPr="003E2D33">
        <w:rPr>
          <w:rFonts w:ascii="Times New Roman" w:hAnsi="Times New Roman"/>
          <w:rPrChange w:id="4602" w:author="whouser" w:date="2016-05-18T11:16:00Z">
            <w:rPr>
              <w:rFonts w:ascii="Arial" w:hAnsi="Arial" w:cs="Arial"/>
            </w:rPr>
          </w:rPrChange>
        </w:rPr>
        <w:t>gather</w:t>
      </w:r>
      <w:r w:rsidR="0023205A" w:rsidRPr="003E2D33">
        <w:rPr>
          <w:rFonts w:ascii="Times New Roman" w:hAnsi="Times New Roman"/>
          <w:rPrChange w:id="4603" w:author="whouser" w:date="2016-05-18T11:16:00Z">
            <w:rPr>
              <w:rFonts w:ascii="Arial" w:hAnsi="Arial" w:cs="Arial"/>
            </w:rPr>
          </w:rPrChange>
        </w:rPr>
        <w:t>ing</w:t>
      </w:r>
      <w:r w:rsidR="00582CA8" w:rsidRPr="003E2D33">
        <w:rPr>
          <w:rFonts w:ascii="Times New Roman" w:hAnsi="Times New Roman"/>
          <w:rPrChange w:id="4604" w:author="whouser" w:date="2016-05-18T11:16:00Z">
            <w:rPr>
              <w:rFonts w:ascii="Arial" w:hAnsi="Arial" w:cs="Arial"/>
            </w:rPr>
          </w:rPrChange>
        </w:rPr>
        <w:t xml:space="preserve"> as much information as possible to reflect comments, concerns and ideas on the wide range of development integration policies and priorities</w:t>
      </w:r>
      <w:r w:rsidR="0093515F" w:rsidRPr="003E2D33">
        <w:rPr>
          <w:rFonts w:ascii="Times New Roman" w:hAnsi="Times New Roman"/>
          <w:rPrChange w:id="4605" w:author="whouser" w:date="2016-05-18T11:16:00Z">
            <w:rPr>
              <w:rFonts w:ascii="Arial" w:hAnsi="Arial" w:cs="Arial"/>
            </w:rPr>
          </w:rPrChange>
        </w:rPr>
        <w:t xml:space="preserve">, and to most effectively respond to the particular needs and </w:t>
      </w:r>
      <w:r w:rsidR="002A02DB" w:rsidRPr="003E2D33">
        <w:rPr>
          <w:rFonts w:ascii="Times New Roman" w:hAnsi="Times New Roman"/>
          <w:rPrChange w:id="4606" w:author="whouser" w:date="2016-05-18T11:16:00Z">
            <w:rPr>
              <w:rFonts w:ascii="Arial" w:hAnsi="Arial" w:cs="Arial"/>
            </w:rPr>
          </w:rPrChange>
        </w:rPr>
        <w:t xml:space="preserve">interests of </w:t>
      </w:r>
      <w:r w:rsidR="00CE3E51" w:rsidRPr="003E2D33">
        <w:rPr>
          <w:rFonts w:ascii="Times New Roman" w:hAnsi="Times New Roman"/>
          <w:rPrChange w:id="4607" w:author="whouser" w:date="2016-05-18T11:16:00Z">
            <w:rPr>
              <w:rFonts w:ascii="Arial" w:hAnsi="Arial" w:cs="Arial"/>
            </w:rPr>
          </w:rPrChange>
        </w:rPr>
        <w:t>all citizens of Albania</w:t>
      </w:r>
      <w:r w:rsidR="00D37155" w:rsidRPr="003E2D33">
        <w:rPr>
          <w:rFonts w:ascii="Times New Roman" w:hAnsi="Times New Roman"/>
          <w:rPrChange w:id="4608" w:author="whouser" w:date="2016-05-18T11:16:00Z">
            <w:rPr>
              <w:rFonts w:ascii="Arial" w:hAnsi="Arial" w:cs="Arial"/>
            </w:rPr>
          </w:rPrChange>
        </w:rPr>
        <w:t xml:space="preserve"> </w:t>
      </w:r>
      <w:r w:rsidR="00CE3E51" w:rsidRPr="003E2D33">
        <w:rPr>
          <w:rFonts w:ascii="Times New Roman" w:hAnsi="Times New Roman"/>
          <w:rPrChange w:id="4609" w:author="whouser" w:date="2016-05-18T11:16:00Z">
            <w:rPr>
              <w:rFonts w:ascii="Arial" w:hAnsi="Arial" w:cs="Arial"/>
            </w:rPr>
          </w:rPrChange>
        </w:rPr>
        <w:t>through</w:t>
      </w:r>
      <w:r w:rsidR="00D37155" w:rsidRPr="003E2D33">
        <w:rPr>
          <w:rFonts w:ascii="Times New Roman" w:hAnsi="Times New Roman"/>
          <w:rPrChange w:id="4610" w:author="whouser" w:date="2016-05-18T11:16:00Z">
            <w:rPr>
              <w:rFonts w:ascii="Arial" w:hAnsi="Arial" w:cs="Arial"/>
            </w:rPr>
          </w:rPrChange>
        </w:rPr>
        <w:t xml:space="preserve"> the envisaged actions</w:t>
      </w:r>
      <w:r w:rsidR="00FE7522" w:rsidRPr="003E2D33">
        <w:rPr>
          <w:rFonts w:ascii="Times New Roman" w:hAnsi="Times New Roman"/>
          <w:rPrChange w:id="4611" w:author="whouser" w:date="2016-05-18T11:16:00Z">
            <w:rPr>
              <w:rFonts w:ascii="Arial" w:hAnsi="Arial" w:cs="Arial"/>
            </w:rPr>
          </w:rPrChange>
        </w:rPr>
        <w:t xml:space="preserve"> towards better health and wellbeing</w:t>
      </w:r>
      <w:r w:rsidR="002A02DB" w:rsidRPr="003E2D33">
        <w:rPr>
          <w:rFonts w:ascii="Times New Roman" w:hAnsi="Times New Roman"/>
          <w:rPrChange w:id="4612" w:author="whouser" w:date="2016-05-18T11:16:00Z">
            <w:rPr>
              <w:rFonts w:ascii="Arial" w:hAnsi="Arial" w:cs="Arial"/>
            </w:rPr>
          </w:rPrChange>
        </w:rPr>
        <w:t>.</w:t>
      </w:r>
    </w:p>
    <w:p w:rsidR="00276416" w:rsidRPr="003E2D33" w:rsidRDefault="00276416" w:rsidP="00C955EC">
      <w:pPr>
        <w:jc w:val="both"/>
        <w:rPr>
          <w:rFonts w:ascii="Times New Roman" w:hAnsi="Times New Roman"/>
          <w:rPrChange w:id="4613" w:author="whouser" w:date="2016-05-18T11:16:00Z">
            <w:rPr>
              <w:rFonts w:ascii="Arial" w:hAnsi="Arial" w:cs="Arial"/>
            </w:rPr>
          </w:rPrChange>
        </w:rPr>
      </w:pPr>
    </w:p>
    <w:p w:rsidR="008D3FDF" w:rsidRPr="003E2D33" w:rsidRDefault="00FA6A9D" w:rsidP="008D3FDF">
      <w:pPr>
        <w:pStyle w:val="Heading3"/>
        <w:jc w:val="both"/>
        <w:rPr>
          <w:rFonts w:ascii="Times New Roman" w:hAnsi="Times New Roman"/>
          <w:rPrChange w:id="4614" w:author="whouser" w:date="2016-05-18T11:16:00Z">
            <w:rPr>
              <w:rFonts w:ascii="Arial" w:hAnsi="Arial" w:cs="Arial"/>
            </w:rPr>
          </w:rPrChange>
        </w:rPr>
      </w:pPr>
      <w:bookmarkStart w:id="4615" w:name="_Toc319067963"/>
      <w:bookmarkStart w:id="4616" w:name="_Toc445646200"/>
      <w:r w:rsidRPr="003E2D33">
        <w:rPr>
          <w:rFonts w:ascii="Times New Roman" w:hAnsi="Times New Roman"/>
          <w:rPrChange w:id="4617" w:author="whouser" w:date="2016-05-18T11:16:00Z">
            <w:rPr>
              <w:rFonts w:ascii="Arial" w:hAnsi="Arial" w:cs="Arial"/>
            </w:rPr>
          </w:rPrChange>
        </w:rPr>
        <w:t>III.1.1</w:t>
      </w:r>
      <w:r w:rsidR="008D3FDF" w:rsidRPr="003E2D33">
        <w:rPr>
          <w:rFonts w:ascii="Times New Roman" w:hAnsi="Times New Roman"/>
          <w:rPrChange w:id="4618" w:author="whouser" w:date="2016-05-18T11:16:00Z">
            <w:rPr>
              <w:rFonts w:ascii="Arial" w:hAnsi="Arial" w:cs="Arial"/>
            </w:rPr>
          </w:rPrChange>
        </w:rPr>
        <w:t xml:space="preserve">. Laying the foundation towards achieving universal </w:t>
      </w:r>
      <w:r w:rsidR="00F64D84" w:rsidRPr="003E2D33">
        <w:rPr>
          <w:rFonts w:ascii="Times New Roman" w:hAnsi="Times New Roman"/>
          <w:rPrChange w:id="4619" w:author="whouser" w:date="2016-05-18T11:16:00Z">
            <w:rPr>
              <w:rFonts w:ascii="Arial" w:hAnsi="Arial" w:cs="Arial"/>
            </w:rPr>
          </w:rPrChange>
        </w:rPr>
        <w:t xml:space="preserve">health </w:t>
      </w:r>
      <w:r w:rsidR="008D3FDF" w:rsidRPr="003E2D33">
        <w:rPr>
          <w:rFonts w:ascii="Times New Roman" w:hAnsi="Times New Roman"/>
          <w:rPrChange w:id="4620" w:author="whouser" w:date="2016-05-18T11:16:00Z">
            <w:rPr>
              <w:rFonts w:ascii="Arial" w:hAnsi="Arial" w:cs="Arial"/>
            </w:rPr>
          </w:rPrChange>
        </w:rPr>
        <w:t>coverage 2013-2017</w:t>
      </w:r>
      <w:bookmarkEnd w:id="4615"/>
      <w:bookmarkEnd w:id="4616"/>
    </w:p>
    <w:p w:rsidR="008577BE" w:rsidRPr="003E2D33" w:rsidRDefault="008577BE" w:rsidP="008577BE">
      <w:pPr>
        <w:rPr>
          <w:rFonts w:ascii="Times New Roman" w:hAnsi="Times New Roman"/>
          <w:rPrChange w:id="4621" w:author="whouser" w:date="2016-05-18T11:16:00Z">
            <w:rPr/>
          </w:rPrChange>
        </w:rPr>
      </w:pPr>
    </w:p>
    <w:p w:rsidR="00262791" w:rsidRPr="003E2D33" w:rsidRDefault="00262791" w:rsidP="00262791">
      <w:pPr>
        <w:jc w:val="both"/>
        <w:rPr>
          <w:rFonts w:ascii="Times New Roman" w:hAnsi="Times New Roman"/>
          <w:rPrChange w:id="4622" w:author="whouser" w:date="2016-05-18T11:16:00Z">
            <w:rPr>
              <w:rFonts w:ascii="Arial" w:hAnsi="Arial" w:cs="Arial"/>
            </w:rPr>
          </w:rPrChange>
        </w:rPr>
      </w:pPr>
      <w:r w:rsidRPr="003E2D33">
        <w:rPr>
          <w:rFonts w:ascii="Times New Roman" w:hAnsi="Times New Roman"/>
          <w:rPrChange w:id="4623" w:author="whouser" w:date="2016-05-18T11:16:00Z">
            <w:rPr>
              <w:rFonts w:ascii="Arial" w:hAnsi="Arial" w:cs="Arial"/>
            </w:rPr>
          </w:rPrChange>
        </w:rPr>
        <w:t xml:space="preserve">The </w:t>
      </w:r>
      <w:r w:rsidR="00A177D5" w:rsidRPr="003E2D33">
        <w:rPr>
          <w:rFonts w:ascii="Times New Roman" w:hAnsi="Times New Roman"/>
          <w:rPrChange w:id="4624" w:author="whouser" w:date="2016-05-18T11:16:00Z">
            <w:rPr>
              <w:rFonts w:ascii="Arial" w:hAnsi="Arial" w:cs="Arial"/>
            </w:rPr>
          </w:rPrChange>
        </w:rPr>
        <w:t xml:space="preserve">health as contributor to the </w:t>
      </w:r>
      <w:r w:rsidRPr="003E2D33">
        <w:rPr>
          <w:rFonts w:ascii="Times New Roman" w:hAnsi="Times New Roman"/>
          <w:rPrChange w:id="4625" w:author="whouser" w:date="2016-05-18T11:16:00Z">
            <w:rPr>
              <w:rFonts w:ascii="Arial" w:hAnsi="Arial" w:cs="Arial"/>
            </w:rPr>
          </w:rPrChange>
        </w:rPr>
        <w:t xml:space="preserve">development and integration </w:t>
      </w:r>
      <w:r w:rsidR="00A177D5" w:rsidRPr="003E2D33">
        <w:rPr>
          <w:rFonts w:ascii="Times New Roman" w:hAnsi="Times New Roman"/>
          <w:rPrChange w:id="4626" w:author="whouser" w:date="2016-05-18T11:16:00Z">
            <w:rPr>
              <w:rFonts w:ascii="Arial" w:hAnsi="Arial" w:cs="Arial"/>
            </w:rPr>
          </w:rPrChange>
        </w:rPr>
        <w:t>is recognized in the Government of Albania Programme 2013-2017, through which the Government has committed to:</w:t>
      </w:r>
    </w:p>
    <w:p w:rsidR="00F33AA2" w:rsidRPr="003E2D33" w:rsidRDefault="00262791" w:rsidP="00262791">
      <w:pPr>
        <w:numPr>
          <w:ilvl w:val="0"/>
          <w:numId w:val="32"/>
        </w:numPr>
        <w:jc w:val="both"/>
        <w:rPr>
          <w:rFonts w:ascii="Times New Roman" w:hAnsi="Times New Roman"/>
          <w:rPrChange w:id="4627" w:author="whouser" w:date="2016-05-18T11:16:00Z">
            <w:rPr>
              <w:rFonts w:ascii="Arial" w:hAnsi="Arial" w:cs="Arial"/>
            </w:rPr>
          </w:rPrChange>
        </w:rPr>
      </w:pPr>
      <w:r w:rsidRPr="003E2D33">
        <w:rPr>
          <w:rFonts w:ascii="Times New Roman" w:hAnsi="Times New Roman"/>
          <w:rPrChange w:id="4628" w:author="whouser" w:date="2016-05-18T11:16:00Z">
            <w:rPr>
              <w:rFonts w:ascii="Arial" w:hAnsi="Arial" w:cs="Arial"/>
            </w:rPr>
          </w:rPrChange>
        </w:rPr>
        <w:t>Achieve universal coverage, full access and financial stability.</w:t>
      </w:r>
    </w:p>
    <w:p w:rsidR="00F33AA2" w:rsidRPr="003E2D33" w:rsidRDefault="00262791" w:rsidP="00262791">
      <w:pPr>
        <w:numPr>
          <w:ilvl w:val="0"/>
          <w:numId w:val="32"/>
        </w:numPr>
        <w:jc w:val="both"/>
        <w:rPr>
          <w:rFonts w:ascii="Times New Roman" w:hAnsi="Times New Roman"/>
          <w:rPrChange w:id="4629" w:author="whouser" w:date="2016-05-18T11:16:00Z">
            <w:rPr>
              <w:rFonts w:ascii="Arial" w:hAnsi="Arial" w:cs="Arial"/>
            </w:rPr>
          </w:rPrChange>
        </w:rPr>
      </w:pPr>
      <w:r w:rsidRPr="003E2D33">
        <w:rPr>
          <w:rFonts w:ascii="Times New Roman" w:hAnsi="Times New Roman"/>
          <w:rPrChange w:id="4630" w:author="whouser" w:date="2016-05-18T11:16:00Z">
            <w:rPr>
              <w:rFonts w:ascii="Arial" w:hAnsi="Arial" w:cs="Arial"/>
            </w:rPr>
          </w:rPrChange>
        </w:rPr>
        <w:t>Health financing based on general taxation. Cancel the VAT on health services and supplies.</w:t>
      </w:r>
    </w:p>
    <w:p w:rsidR="00F33AA2" w:rsidRPr="003E2D33" w:rsidRDefault="00262791" w:rsidP="00262791">
      <w:pPr>
        <w:numPr>
          <w:ilvl w:val="0"/>
          <w:numId w:val="32"/>
        </w:numPr>
        <w:jc w:val="both"/>
        <w:rPr>
          <w:rFonts w:ascii="Times New Roman" w:hAnsi="Times New Roman"/>
          <w:rPrChange w:id="4631" w:author="whouser" w:date="2016-05-18T11:16:00Z">
            <w:rPr>
              <w:rFonts w:ascii="Arial" w:hAnsi="Arial" w:cs="Arial"/>
            </w:rPr>
          </w:rPrChange>
        </w:rPr>
      </w:pPr>
      <w:r w:rsidRPr="003E2D33">
        <w:rPr>
          <w:rFonts w:ascii="Times New Roman" w:hAnsi="Times New Roman"/>
          <w:rPrChange w:id="4632" w:author="whouser" w:date="2016-05-18T11:16:00Z">
            <w:rPr>
              <w:rFonts w:ascii="Arial" w:hAnsi="Arial" w:cs="Arial"/>
            </w:rPr>
          </w:rPrChange>
        </w:rPr>
        <w:t>Create the National Health Service as sole purchaser of services to be offered free of barriers: financial, geographic or otherwise.</w:t>
      </w:r>
    </w:p>
    <w:p w:rsidR="00F33AA2" w:rsidRPr="003E2D33" w:rsidRDefault="00262791" w:rsidP="00262791">
      <w:pPr>
        <w:numPr>
          <w:ilvl w:val="0"/>
          <w:numId w:val="32"/>
        </w:numPr>
        <w:jc w:val="both"/>
        <w:rPr>
          <w:rFonts w:ascii="Times New Roman" w:hAnsi="Times New Roman"/>
          <w:rPrChange w:id="4633" w:author="whouser" w:date="2016-05-18T11:16:00Z">
            <w:rPr>
              <w:rFonts w:ascii="Arial" w:hAnsi="Arial" w:cs="Arial"/>
            </w:rPr>
          </w:rPrChange>
        </w:rPr>
      </w:pPr>
      <w:r w:rsidRPr="003E2D33">
        <w:rPr>
          <w:rFonts w:ascii="Times New Roman" w:hAnsi="Times New Roman"/>
          <w:rPrChange w:id="4634" w:author="whouser" w:date="2016-05-18T11:16:00Z">
            <w:rPr>
              <w:rFonts w:ascii="Arial" w:hAnsi="Arial" w:cs="Arial"/>
            </w:rPr>
          </w:rPrChange>
        </w:rPr>
        <w:t>Strengthen public health programs focusing on the NCDs. Establish national program for basic check-up for ages 40-65.</w:t>
      </w:r>
    </w:p>
    <w:p w:rsidR="00F33AA2" w:rsidRPr="003E2D33" w:rsidRDefault="00262791" w:rsidP="00262791">
      <w:pPr>
        <w:numPr>
          <w:ilvl w:val="0"/>
          <w:numId w:val="32"/>
        </w:numPr>
        <w:jc w:val="both"/>
        <w:rPr>
          <w:rFonts w:ascii="Times New Roman" w:hAnsi="Times New Roman"/>
          <w:rPrChange w:id="4635" w:author="whouser" w:date="2016-05-18T11:16:00Z">
            <w:rPr>
              <w:rFonts w:ascii="Arial" w:hAnsi="Arial" w:cs="Arial"/>
            </w:rPr>
          </w:rPrChange>
        </w:rPr>
      </w:pPr>
      <w:r w:rsidRPr="003E2D33">
        <w:rPr>
          <w:rFonts w:ascii="Times New Roman" w:hAnsi="Times New Roman"/>
          <w:rPrChange w:id="4636" w:author="whouser" w:date="2016-05-18T11:16:00Z">
            <w:rPr>
              <w:rFonts w:ascii="Arial" w:hAnsi="Arial" w:cs="Arial"/>
            </w:rPr>
          </w:rPrChange>
        </w:rPr>
        <w:t>Improve PHC infrastructure. Establish clinical guidelines and treatment protocols.</w:t>
      </w:r>
    </w:p>
    <w:p w:rsidR="00F33AA2" w:rsidRPr="003E2D33" w:rsidRDefault="00262791" w:rsidP="00262791">
      <w:pPr>
        <w:numPr>
          <w:ilvl w:val="0"/>
          <w:numId w:val="32"/>
        </w:numPr>
        <w:jc w:val="both"/>
        <w:rPr>
          <w:rFonts w:ascii="Times New Roman" w:hAnsi="Times New Roman"/>
          <w:rPrChange w:id="4637" w:author="whouser" w:date="2016-05-18T11:16:00Z">
            <w:rPr>
              <w:rFonts w:ascii="Arial" w:hAnsi="Arial" w:cs="Arial"/>
            </w:rPr>
          </w:rPrChange>
        </w:rPr>
      </w:pPr>
      <w:r w:rsidRPr="003E2D33">
        <w:rPr>
          <w:rFonts w:ascii="Times New Roman" w:hAnsi="Times New Roman"/>
          <w:rPrChange w:id="4638" w:author="whouser" w:date="2016-05-18T11:16:00Z">
            <w:rPr>
              <w:rFonts w:ascii="Arial" w:hAnsi="Arial" w:cs="Arial"/>
            </w:rPr>
          </w:rPrChange>
        </w:rPr>
        <w:t>Establish national EMS service.</w:t>
      </w:r>
    </w:p>
    <w:p w:rsidR="00F33AA2" w:rsidRPr="003E2D33" w:rsidRDefault="00262791" w:rsidP="00262791">
      <w:pPr>
        <w:numPr>
          <w:ilvl w:val="0"/>
          <w:numId w:val="32"/>
        </w:numPr>
        <w:jc w:val="both"/>
        <w:rPr>
          <w:rFonts w:ascii="Times New Roman" w:hAnsi="Times New Roman"/>
          <w:rPrChange w:id="4639" w:author="whouser" w:date="2016-05-18T11:16:00Z">
            <w:rPr>
              <w:rFonts w:ascii="Arial" w:hAnsi="Arial" w:cs="Arial"/>
            </w:rPr>
          </w:rPrChange>
        </w:rPr>
      </w:pPr>
      <w:r w:rsidRPr="003E2D33">
        <w:rPr>
          <w:rFonts w:ascii="Times New Roman" w:hAnsi="Times New Roman"/>
          <w:rPrChange w:id="4640" w:author="whouser" w:date="2016-05-18T11:16:00Z">
            <w:rPr>
              <w:rFonts w:ascii="Arial" w:hAnsi="Arial" w:cs="Arial"/>
            </w:rPr>
          </w:rPrChange>
        </w:rPr>
        <w:lastRenderedPageBreak/>
        <w:t>Hospital funding based on DRGs. Achieve accreditation and evaluation of hospital services.</w:t>
      </w:r>
    </w:p>
    <w:p w:rsidR="00F33AA2" w:rsidRPr="003E2D33" w:rsidRDefault="00262791" w:rsidP="00262791">
      <w:pPr>
        <w:numPr>
          <w:ilvl w:val="0"/>
          <w:numId w:val="32"/>
        </w:numPr>
        <w:jc w:val="both"/>
        <w:rPr>
          <w:rFonts w:ascii="Times New Roman" w:hAnsi="Times New Roman"/>
          <w:rPrChange w:id="4641" w:author="whouser" w:date="2016-05-18T11:16:00Z">
            <w:rPr>
              <w:rFonts w:ascii="Arial" w:hAnsi="Arial" w:cs="Arial"/>
            </w:rPr>
          </w:rPrChange>
        </w:rPr>
      </w:pPr>
      <w:r w:rsidRPr="003E2D33">
        <w:rPr>
          <w:rFonts w:ascii="Times New Roman" w:hAnsi="Times New Roman"/>
          <w:rPrChange w:id="4642" w:author="whouser" w:date="2016-05-18T11:16:00Z">
            <w:rPr>
              <w:rFonts w:ascii="Arial" w:hAnsi="Arial" w:cs="Arial"/>
            </w:rPr>
          </w:rPrChange>
        </w:rPr>
        <w:t>Reduce price of pharmaceuticals. Improve security and quality of pharmaceuticals.</w:t>
      </w:r>
    </w:p>
    <w:p w:rsidR="00F33AA2" w:rsidRPr="003E2D33" w:rsidRDefault="00262791" w:rsidP="00262791">
      <w:pPr>
        <w:numPr>
          <w:ilvl w:val="0"/>
          <w:numId w:val="32"/>
        </w:numPr>
        <w:jc w:val="both"/>
        <w:rPr>
          <w:rFonts w:ascii="Times New Roman" w:hAnsi="Times New Roman"/>
          <w:rPrChange w:id="4643" w:author="whouser" w:date="2016-05-18T11:16:00Z">
            <w:rPr>
              <w:rFonts w:ascii="Arial" w:hAnsi="Arial" w:cs="Arial"/>
            </w:rPr>
          </w:rPrChange>
        </w:rPr>
      </w:pPr>
      <w:r w:rsidRPr="003E2D33">
        <w:rPr>
          <w:rFonts w:ascii="Times New Roman" w:hAnsi="Times New Roman"/>
          <w:rPrChange w:id="4644" w:author="whouser" w:date="2016-05-18T11:16:00Z">
            <w:rPr>
              <w:rFonts w:ascii="Arial" w:hAnsi="Arial" w:cs="Arial"/>
            </w:rPr>
          </w:rPrChange>
        </w:rPr>
        <w:t>Establish a national integrated health information system. Patient electronic records. Maintain National Health Accounts.</w:t>
      </w:r>
    </w:p>
    <w:p w:rsidR="00F33AA2" w:rsidRPr="003E2D33" w:rsidRDefault="00262791" w:rsidP="00262791">
      <w:pPr>
        <w:numPr>
          <w:ilvl w:val="0"/>
          <w:numId w:val="32"/>
        </w:numPr>
        <w:jc w:val="both"/>
        <w:rPr>
          <w:rFonts w:ascii="Times New Roman" w:hAnsi="Times New Roman"/>
          <w:rPrChange w:id="4645" w:author="whouser" w:date="2016-05-18T11:16:00Z">
            <w:rPr>
              <w:rFonts w:ascii="Arial" w:hAnsi="Arial" w:cs="Arial"/>
            </w:rPr>
          </w:rPrChange>
        </w:rPr>
      </w:pPr>
      <w:r w:rsidRPr="003E2D33">
        <w:rPr>
          <w:rFonts w:ascii="Times New Roman" w:hAnsi="Times New Roman"/>
          <w:rPrChange w:id="4646" w:author="whouser" w:date="2016-05-18T11:16:00Z">
            <w:rPr>
              <w:rFonts w:ascii="Arial" w:hAnsi="Arial" w:cs="Arial"/>
            </w:rPr>
          </w:rPrChange>
        </w:rPr>
        <w:t>Increase public-private partnership</w:t>
      </w:r>
      <w:r w:rsidR="00AD2B69" w:rsidRPr="003E2D33">
        <w:rPr>
          <w:rFonts w:ascii="Times New Roman" w:hAnsi="Times New Roman"/>
          <w:rPrChange w:id="4647" w:author="whouser" w:date="2016-05-18T11:16:00Z">
            <w:rPr>
              <w:rFonts w:ascii="Arial" w:hAnsi="Arial" w:cs="Arial"/>
            </w:rPr>
          </w:rPrChange>
        </w:rPr>
        <w:t>s</w:t>
      </w:r>
      <w:r w:rsidRPr="003E2D33">
        <w:rPr>
          <w:rFonts w:ascii="Times New Roman" w:hAnsi="Times New Roman"/>
          <w:rPrChange w:id="4648" w:author="whouser" w:date="2016-05-18T11:16:00Z">
            <w:rPr>
              <w:rFonts w:ascii="Arial" w:hAnsi="Arial" w:cs="Arial"/>
            </w:rPr>
          </w:rPrChange>
        </w:rPr>
        <w:t xml:space="preserve"> in health.</w:t>
      </w:r>
    </w:p>
    <w:p w:rsidR="008D3FDF" w:rsidRPr="003E2D33" w:rsidRDefault="008D3FDF" w:rsidP="008D3FDF">
      <w:pPr>
        <w:jc w:val="both"/>
        <w:rPr>
          <w:rFonts w:ascii="Times New Roman" w:hAnsi="Times New Roman"/>
          <w:rPrChange w:id="4649" w:author="whouser" w:date="2016-05-18T11:16:00Z">
            <w:rPr>
              <w:rFonts w:ascii="Arial" w:hAnsi="Arial" w:cs="Arial"/>
            </w:rPr>
          </w:rPrChange>
        </w:rPr>
      </w:pPr>
    </w:p>
    <w:p w:rsidR="003673AE" w:rsidRPr="003E2D33" w:rsidRDefault="000C1F0A" w:rsidP="00C955EC">
      <w:pPr>
        <w:autoSpaceDE w:val="0"/>
        <w:autoSpaceDN w:val="0"/>
        <w:adjustRightInd w:val="0"/>
        <w:jc w:val="both"/>
        <w:rPr>
          <w:rFonts w:ascii="Times New Roman" w:hAnsi="Times New Roman"/>
          <w:rPrChange w:id="4650" w:author="whouser" w:date="2016-05-18T11:16:00Z">
            <w:rPr>
              <w:rFonts w:ascii="Arial" w:hAnsi="Arial" w:cs="Arial"/>
            </w:rPr>
          </w:rPrChange>
        </w:rPr>
      </w:pPr>
      <w:r w:rsidRPr="003E2D33">
        <w:rPr>
          <w:rFonts w:ascii="Times New Roman" w:hAnsi="Times New Roman"/>
          <w:rPrChange w:id="4651" w:author="whouser" w:date="2016-05-18T11:16:00Z">
            <w:rPr>
              <w:rFonts w:ascii="Arial" w:hAnsi="Arial" w:cs="Arial"/>
            </w:rPr>
          </w:rPrChange>
        </w:rPr>
        <w:t>The above</w:t>
      </w:r>
      <w:r w:rsidR="00C03340" w:rsidRPr="003E2D33">
        <w:rPr>
          <w:rFonts w:ascii="Times New Roman" w:hAnsi="Times New Roman"/>
          <w:rPrChange w:id="4652" w:author="whouser" w:date="2016-05-18T11:16:00Z">
            <w:rPr>
              <w:rFonts w:ascii="Arial" w:hAnsi="Arial" w:cs="Arial"/>
            </w:rPr>
          </w:rPrChange>
        </w:rPr>
        <w:t xml:space="preserve"> go</w:t>
      </w:r>
      <w:r w:rsidR="00D1638B" w:rsidRPr="003E2D33">
        <w:rPr>
          <w:rFonts w:ascii="Times New Roman" w:hAnsi="Times New Roman"/>
          <w:rPrChange w:id="4653" w:author="whouser" w:date="2016-05-18T11:16:00Z">
            <w:rPr>
              <w:rFonts w:ascii="Arial" w:hAnsi="Arial" w:cs="Arial"/>
            </w:rPr>
          </w:rPrChange>
        </w:rPr>
        <w:t>als are reflected into the NHS, while taking into consideration the existing law</w:t>
      </w:r>
      <w:r w:rsidR="00CF14A3" w:rsidRPr="003E2D33">
        <w:rPr>
          <w:rFonts w:ascii="Times New Roman" w:hAnsi="Times New Roman"/>
          <w:rPrChange w:id="4654" w:author="whouser" w:date="2016-05-18T11:16:00Z">
            <w:rPr>
              <w:rFonts w:ascii="Arial" w:hAnsi="Arial" w:cs="Arial"/>
            </w:rPr>
          </w:rPrChange>
        </w:rPr>
        <w:t>s</w:t>
      </w:r>
      <w:r w:rsidR="00D1638B" w:rsidRPr="003E2D33">
        <w:rPr>
          <w:rFonts w:ascii="Times New Roman" w:hAnsi="Times New Roman"/>
          <w:rPrChange w:id="4655" w:author="whouser" w:date="2016-05-18T11:16:00Z">
            <w:rPr>
              <w:rFonts w:ascii="Arial" w:hAnsi="Arial" w:cs="Arial"/>
            </w:rPr>
          </w:rPrChange>
        </w:rPr>
        <w:t xml:space="preserve">, policies and programs that </w:t>
      </w:r>
      <w:r w:rsidR="00657B54" w:rsidRPr="003E2D33">
        <w:rPr>
          <w:rFonts w:ascii="Times New Roman" w:hAnsi="Times New Roman"/>
          <w:rPrChange w:id="4656" w:author="whouser" w:date="2016-05-18T11:16:00Z">
            <w:rPr>
              <w:rFonts w:ascii="Arial" w:hAnsi="Arial" w:cs="Arial"/>
            </w:rPr>
          </w:rPrChange>
        </w:rPr>
        <w:t xml:space="preserve">have to date been enacted, implemented and </w:t>
      </w:r>
      <w:r w:rsidR="001375F1" w:rsidRPr="003E2D33">
        <w:rPr>
          <w:rFonts w:ascii="Times New Roman" w:hAnsi="Times New Roman"/>
          <w:rPrChange w:id="4657" w:author="whouser" w:date="2016-05-18T11:16:00Z">
            <w:rPr>
              <w:rFonts w:ascii="Arial" w:hAnsi="Arial" w:cs="Arial"/>
            </w:rPr>
          </w:rPrChange>
        </w:rPr>
        <w:t>continue to deliver successful results for the Albanian population.</w:t>
      </w:r>
      <w:r w:rsidR="003673AE" w:rsidRPr="003E2D33">
        <w:rPr>
          <w:rFonts w:ascii="Times New Roman" w:hAnsi="Times New Roman"/>
          <w:rPrChange w:id="4658" w:author="whouser" w:date="2016-05-18T11:16:00Z">
            <w:rPr>
              <w:rFonts w:ascii="Arial" w:hAnsi="Arial" w:cs="Arial"/>
            </w:rPr>
          </w:rPrChange>
        </w:rPr>
        <w:t xml:space="preserve"> In this view, the NHS is </w:t>
      </w:r>
      <w:r w:rsidR="00BE0183" w:rsidRPr="003E2D33">
        <w:rPr>
          <w:rFonts w:ascii="Times New Roman" w:hAnsi="Times New Roman"/>
          <w:rPrChange w:id="4659" w:author="whouser" w:date="2016-05-18T11:16:00Z">
            <w:rPr>
              <w:rFonts w:ascii="Arial" w:hAnsi="Arial" w:cs="Arial"/>
            </w:rPr>
          </w:rPrChange>
        </w:rPr>
        <w:t xml:space="preserve">considered as integrative </w:t>
      </w:r>
      <w:r w:rsidR="008F5979" w:rsidRPr="003E2D33">
        <w:rPr>
          <w:rFonts w:ascii="Times New Roman" w:hAnsi="Times New Roman"/>
          <w:rPrChange w:id="4660" w:author="whouser" w:date="2016-05-18T11:16:00Z">
            <w:rPr>
              <w:rFonts w:ascii="Arial" w:hAnsi="Arial" w:cs="Arial"/>
            </w:rPr>
          </w:rPrChange>
        </w:rPr>
        <w:t>strategic document</w:t>
      </w:r>
      <w:r w:rsidR="003418AE" w:rsidRPr="003E2D33">
        <w:rPr>
          <w:rFonts w:ascii="Times New Roman" w:hAnsi="Times New Roman"/>
          <w:rPrChange w:id="4661" w:author="whouser" w:date="2016-05-18T11:16:00Z">
            <w:rPr>
              <w:rFonts w:ascii="Arial" w:hAnsi="Arial" w:cs="Arial"/>
            </w:rPr>
          </w:rPrChange>
        </w:rPr>
        <w:t xml:space="preserve">, leading way forward for the </w:t>
      </w:r>
      <w:r w:rsidR="00F53089" w:rsidRPr="003E2D33">
        <w:rPr>
          <w:rFonts w:ascii="Times New Roman" w:hAnsi="Times New Roman"/>
          <w:rPrChange w:id="4662" w:author="whouser" w:date="2016-05-18T11:16:00Z">
            <w:rPr>
              <w:rFonts w:ascii="Arial" w:hAnsi="Arial" w:cs="Arial"/>
            </w:rPr>
          </w:rPrChange>
        </w:rPr>
        <w:t xml:space="preserve">addressing of priorities in an integrated and intersectoral manner, while </w:t>
      </w:r>
      <w:r w:rsidR="00224ABE" w:rsidRPr="003E2D33">
        <w:rPr>
          <w:rFonts w:ascii="Times New Roman" w:hAnsi="Times New Roman"/>
          <w:rPrChange w:id="4663" w:author="whouser" w:date="2016-05-18T11:16:00Z">
            <w:rPr>
              <w:rFonts w:ascii="Arial" w:hAnsi="Arial" w:cs="Arial"/>
            </w:rPr>
          </w:rPrChange>
        </w:rPr>
        <w:t xml:space="preserve">continuing to support the </w:t>
      </w:r>
      <w:r w:rsidR="008125DD" w:rsidRPr="003E2D33">
        <w:rPr>
          <w:rFonts w:ascii="Times New Roman" w:hAnsi="Times New Roman"/>
          <w:rPrChange w:id="4664" w:author="whouser" w:date="2016-05-18T11:16:00Z">
            <w:rPr>
              <w:rFonts w:ascii="Arial" w:hAnsi="Arial" w:cs="Arial"/>
            </w:rPr>
          </w:rPrChange>
        </w:rPr>
        <w:t xml:space="preserve">ongoing </w:t>
      </w:r>
      <w:r w:rsidR="004745F4" w:rsidRPr="003E2D33">
        <w:rPr>
          <w:rFonts w:ascii="Times New Roman" w:hAnsi="Times New Roman"/>
          <w:rPrChange w:id="4665" w:author="whouser" w:date="2016-05-18T11:16:00Z">
            <w:rPr>
              <w:rFonts w:ascii="Arial" w:hAnsi="Arial" w:cs="Arial"/>
            </w:rPr>
          </w:rPrChange>
        </w:rPr>
        <w:t>successful actions</w:t>
      </w:r>
      <w:r w:rsidR="00EF6F15" w:rsidRPr="003E2D33">
        <w:rPr>
          <w:rFonts w:ascii="Times New Roman" w:hAnsi="Times New Roman"/>
          <w:rPrChange w:id="4666" w:author="whouser" w:date="2016-05-18T11:16:00Z">
            <w:rPr>
              <w:rFonts w:ascii="Arial" w:hAnsi="Arial" w:cs="Arial"/>
            </w:rPr>
          </w:rPrChange>
        </w:rPr>
        <w:t xml:space="preserve"> which are</w:t>
      </w:r>
      <w:r w:rsidR="00983809" w:rsidRPr="003E2D33">
        <w:rPr>
          <w:rFonts w:ascii="Times New Roman" w:hAnsi="Times New Roman"/>
          <w:rPrChange w:id="4667" w:author="whouser" w:date="2016-05-18T11:16:00Z">
            <w:rPr>
              <w:rFonts w:ascii="Arial" w:hAnsi="Arial" w:cs="Arial"/>
            </w:rPr>
          </w:rPrChange>
        </w:rPr>
        <w:t xml:space="preserve"> recognized</w:t>
      </w:r>
      <w:r w:rsidR="009E1F31" w:rsidRPr="003E2D33">
        <w:rPr>
          <w:rFonts w:ascii="Times New Roman" w:hAnsi="Times New Roman"/>
          <w:rPrChange w:id="4668" w:author="whouser" w:date="2016-05-18T11:16:00Z">
            <w:rPr>
              <w:rFonts w:ascii="Arial" w:hAnsi="Arial" w:cs="Arial"/>
            </w:rPr>
          </w:rPrChange>
        </w:rPr>
        <w:t xml:space="preserve"> as</w:t>
      </w:r>
      <w:r w:rsidR="00EF6F15" w:rsidRPr="003E2D33">
        <w:rPr>
          <w:rFonts w:ascii="Times New Roman" w:hAnsi="Times New Roman"/>
          <w:rPrChange w:id="4669" w:author="whouser" w:date="2016-05-18T11:16:00Z">
            <w:rPr>
              <w:rFonts w:ascii="Arial" w:hAnsi="Arial" w:cs="Arial"/>
            </w:rPr>
          </w:rPrChange>
        </w:rPr>
        <w:t xml:space="preserve"> </w:t>
      </w:r>
      <w:r w:rsidR="009E1F31" w:rsidRPr="003E2D33">
        <w:rPr>
          <w:rFonts w:ascii="Times New Roman" w:hAnsi="Times New Roman"/>
          <w:rPrChange w:id="4670" w:author="whouser" w:date="2016-05-18T11:16:00Z">
            <w:rPr>
              <w:rFonts w:ascii="Arial" w:hAnsi="Arial" w:cs="Arial"/>
            </w:rPr>
          </w:rPrChange>
        </w:rPr>
        <w:t xml:space="preserve">its </w:t>
      </w:r>
      <w:r w:rsidR="00EF6F15" w:rsidRPr="003E2D33">
        <w:rPr>
          <w:rFonts w:ascii="Times New Roman" w:hAnsi="Times New Roman"/>
          <w:rPrChange w:id="4671" w:author="whouser" w:date="2016-05-18T11:16:00Z">
            <w:rPr>
              <w:rFonts w:ascii="Arial" w:hAnsi="Arial" w:cs="Arial"/>
            </w:rPr>
          </w:rPrChange>
        </w:rPr>
        <w:t>integral part.</w:t>
      </w:r>
      <w:r w:rsidR="00DF4578" w:rsidRPr="003E2D33">
        <w:rPr>
          <w:rFonts w:ascii="Times New Roman" w:hAnsi="Times New Roman"/>
          <w:rPrChange w:id="4672" w:author="whouser" w:date="2016-05-18T11:16:00Z">
            <w:rPr>
              <w:rFonts w:ascii="Arial" w:hAnsi="Arial" w:cs="Arial"/>
            </w:rPr>
          </w:rPrChange>
        </w:rPr>
        <w:t xml:space="preserve"> </w:t>
      </w:r>
    </w:p>
    <w:p w:rsidR="00B06AB2" w:rsidRPr="003E2D33" w:rsidRDefault="00B06AB2" w:rsidP="00C955EC">
      <w:pPr>
        <w:autoSpaceDE w:val="0"/>
        <w:autoSpaceDN w:val="0"/>
        <w:adjustRightInd w:val="0"/>
        <w:jc w:val="both"/>
        <w:rPr>
          <w:rFonts w:ascii="Times New Roman" w:hAnsi="Times New Roman"/>
          <w:rPrChange w:id="4673" w:author="whouser" w:date="2016-05-18T11:16:00Z">
            <w:rPr>
              <w:rFonts w:ascii="Arial" w:hAnsi="Arial" w:cs="Arial"/>
            </w:rPr>
          </w:rPrChange>
        </w:rPr>
      </w:pPr>
    </w:p>
    <w:p w:rsidR="00060DB0" w:rsidRPr="003E2D33" w:rsidRDefault="00060DB0" w:rsidP="00C955EC">
      <w:pPr>
        <w:jc w:val="both"/>
        <w:rPr>
          <w:rFonts w:ascii="Times New Roman" w:hAnsi="Times New Roman"/>
          <w:rPrChange w:id="4674" w:author="whouser" w:date="2016-05-18T11:16:00Z">
            <w:rPr>
              <w:rFonts w:ascii="Arial" w:hAnsi="Arial" w:cs="Arial"/>
            </w:rPr>
          </w:rPrChange>
        </w:rPr>
      </w:pPr>
    </w:p>
    <w:p w:rsidR="008D3FDF" w:rsidRPr="003E2D33" w:rsidRDefault="00444861" w:rsidP="00C955EC">
      <w:pPr>
        <w:jc w:val="both"/>
        <w:rPr>
          <w:rStyle w:val="Heading3Char"/>
          <w:rFonts w:ascii="Times New Roman" w:hAnsi="Times New Roman"/>
          <w:rPrChange w:id="4675" w:author="whouser" w:date="2016-05-18T11:16:00Z">
            <w:rPr>
              <w:rStyle w:val="Heading3Char"/>
              <w:rFonts w:ascii="Arial" w:hAnsi="Arial" w:cs="Arial"/>
            </w:rPr>
          </w:rPrChange>
        </w:rPr>
      </w:pPr>
      <w:bookmarkStart w:id="4676" w:name="_Toc445646201"/>
      <w:r w:rsidRPr="003E2D33">
        <w:rPr>
          <w:rStyle w:val="Heading3Char"/>
          <w:rFonts w:ascii="Times New Roman" w:hAnsi="Times New Roman"/>
          <w:rPrChange w:id="4677" w:author="whouser" w:date="2016-05-18T11:16:00Z">
            <w:rPr>
              <w:rStyle w:val="Heading3Char"/>
              <w:rFonts w:ascii="Arial" w:hAnsi="Arial" w:cs="Arial"/>
            </w:rPr>
          </w:rPrChange>
        </w:rPr>
        <w:t xml:space="preserve">III.2. </w:t>
      </w:r>
      <w:r w:rsidR="008D3FDF" w:rsidRPr="003E2D33">
        <w:rPr>
          <w:rStyle w:val="Heading3Char"/>
          <w:rFonts w:ascii="Times New Roman" w:hAnsi="Times New Roman"/>
          <w:rPrChange w:id="4678" w:author="whouser" w:date="2016-05-18T11:16:00Z">
            <w:rPr>
              <w:rStyle w:val="Heading3Char"/>
              <w:rFonts w:ascii="Arial" w:hAnsi="Arial" w:cs="Arial"/>
            </w:rPr>
          </w:rPrChange>
        </w:rPr>
        <w:t>Revisiting strategic priorities and strategies for health and wellbeing</w:t>
      </w:r>
      <w:bookmarkEnd w:id="4676"/>
    </w:p>
    <w:p w:rsidR="008D3FDF" w:rsidRPr="003E2D33" w:rsidRDefault="008D3FDF" w:rsidP="00C955EC">
      <w:pPr>
        <w:jc w:val="both"/>
        <w:rPr>
          <w:rStyle w:val="Heading3Char"/>
          <w:rFonts w:ascii="Times New Roman" w:hAnsi="Times New Roman"/>
          <w:rPrChange w:id="4679" w:author="whouser" w:date="2016-05-18T11:16:00Z">
            <w:rPr>
              <w:rStyle w:val="Heading3Char"/>
              <w:rFonts w:ascii="Arial" w:hAnsi="Arial" w:cs="Arial"/>
            </w:rPr>
          </w:rPrChange>
        </w:rPr>
      </w:pPr>
    </w:p>
    <w:p w:rsidR="00060DB0" w:rsidRPr="003E2D33" w:rsidRDefault="008D3FDF" w:rsidP="00C955EC">
      <w:pPr>
        <w:jc w:val="both"/>
        <w:rPr>
          <w:rStyle w:val="Heading3Char"/>
          <w:rFonts w:ascii="Times New Roman" w:hAnsi="Times New Roman"/>
          <w:rPrChange w:id="4680" w:author="whouser" w:date="2016-05-18T11:16:00Z">
            <w:rPr>
              <w:rStyle w:val="Heading3Char"/>
              <w:rFonts w:ascii="Arial" w:hAnsi="Arial" w:cs="Arial"/>
            </w:rPr>
          </w:rPrChange>
        </w:rPr>
      </w:pPr>
      <w:bookmarkStart w:id="4681" w:name="_Toc445646202"/>
      <w:r w:rsidRPr="003E2D33">
        <w:rPr>
          <w:rStyle w:val="Heading3Char"/>
          <w:rFonts w:ascii="Times New Roman" w:hAnsi="Times New Roman"/>
          <w:rPrChange w:id="4682" w:author="whouser" w:date="2016-05-18T11:16:00Z">
            <w:rPr>
              <w:rStyle w:val="Heading3Char"/>
              <w:rFonts w:ascii="Arial" w:hAnsi="Arial" w:cs="Arial"/>
            </w:rPr>
          </w:rPrChange>
        </w:rPr>
        <w:t xml:space="preserve">III.2.1. </w:t>
      </w:r>
      <w:r w:rsidR="00444861" w:rsidRPr="003E2D33">
        <w:rPr>
          <w:rStyle w:val="Heading3Char"/>
          <w:rFonts w:ascii="Times New Roman" w:hAnsi="Times New Roman"/>
          <w:rPrChange w:id="4683" w:author="whouser" w:date="2016-05-18T11:16:00Z">
            <w:rPr>
              <w:rStyle w:val="Heading3Char"/>
              <w:rFonts w:ascii="Arial" w:hAnsi="Arial" w:cs="Arial"/>
            </w:rPr>
          </w:rPrChange>
        </w:rPr>
        <w:t>Existing strategic priorities and strategies in the health sector</w:t>
      </w:r>
      <w:bookmarkEnd w:id="4681"/>
      <w:r w:rsidR="00444861" w:rsidRPr="003E2D33">
        <w:rPr>
          <w:rStyle w:val="Heading3Char"/>
          <w:rFonts w:ascii="Times New Roman" w:hAnsi="Times New Roman"/>
          <w:rPrChange w:id="4684" w:author="whouser" w:date="2016-05-18T11:16:00Z">
            <w:rPr>
              <w:rStyle w:val="Heading3Char"/>
              <w:rFonts w:ascii="Arial" w:hAnsi="Arial" w:cs="Arial"/>
            </w:rPr>
          </w:rPrChange>
        </w:rPr>
        <w:t xml:space="preserve"> </w:t>
      </w:r>
    </w:p>
    <w:p w:rsidR="00060DB0" w:rsidRPr="003E2D33" w:rsidRDefault="00060DB0" w:rsidP="00C955EC">
      <w:pPr>
        <w:jc w:val="both"/>
        <w:rPr>
          <w:rStyle w:val="Heading3Char"/>
          <w:rFonts w:ascii="Times New Roman" w:hAnsi="Times New Roman"/>
          <w:rPrChange w:id="4685" w:author="whouser" w:date="2016-05-18T11:16:00Z">
            <w:rPr>
              <w:rStyle w:val="Heading3Char"/>
              <w:rFonts w:ascii="Arial" w:hAnsi="Arial" w:cs="Arial"/>
            </w:rPr>
          </w:rPrChange>
        </w:rPr>
      </w:pPr>
    </w:p>
    <w:p w:rsidR="00060DB0" w:rsidRPr="003E2D33" w:rsidRDefault="00E07275" w:rsidP="00E07275">
      <w:pPr>
        <w:pStyle w:val="MediumGrid1-Accent21"/>
        <w:ind w:left="0"/>
        <w:jc w:val="both"/>
        <w:rPr>
          <w:rFonts w:ascii="Times New Roman" w:hAnsi="Times New Roman"/>
          <w:rPrChange w:id="4686" w:author="whouser" w:date="2016-05-18T11:16:00Z">
            <w:rPr>
              <w:rFonts w:ascii="Arial" w:hAnsi="Arial" w:cs="Arial"/>
            </w:rPr>
          </w:rPrChange>
        </w:rPr>
        <w:pPrChange w:id="4687" w:author="gbejtja" w:date="2016-05-10T06:54:00Z">
          <w:pPr>
            <w:jc w:val="both"/>
          </w:pPr>
        </w:pPrChange>
      </w:pPr>
      <w:r w:rsidRPr="003E2D33">
        <w:rPr>
          <w:rFonts w:ascii="Times New Roman" w:hAnsi="Times New Roman"/>
          <w:rPrChange w:id="4688" w:author="whouser" w:date="2016-05-18T11:16:00Z">
            <w:rPr>
              <w:rFonts w:ascii="Arial" w:hAnsi="Arial" w:cs="Arial"/>
            </w:rPr>
          </w:rPrChange>
        </w:rPr>
        <w:t xml:space="preserve">The NHS as national health policy is aimed at contributing to the </w:t>
      </w:r>
      <w:r w:rsidR="002E39AB" w:rsidRPr="003E2D33">
        <w:rPr>
          <w:rFonts w:ascii="Times New Roman" w:hAnsi="Times New Roman"/>
          <w:rPrChange w:id="4689" w:author="whouser" w:date="2016-05-18T11:16:00Z">
            <w:rPr>
              <w:rFonts w:ascii="Arial" w:hAnsi="Arial" w:cs="Arial"/>
            </w:rPr>
          </w:rPrChange>
        </w:rPr>
        <w:t xml:space="preserve">overall development and wellbeing of citizens of Albania. </w:t>
      </w:r>
      <w:r w:rsidR="000C0BAB" w:rsidRPr="003E2D33">
        <w:rPr>
          <w:rFonts w:ascii="Times New Roman" w:hAnsi="Times New Roman"/>
          <w:rPrChange w:id="4690" w:author="whouser" w:date="2016-05-18T11:16:00Z">
            <w:rPr>
              <w:rFonts w:ascii="Arial" w:hAnsi="Arial" w:cs="Arial"/>
            </w:rPr>
          </w:rPrChange>
        </w:rPr>
        <w:t xml:space="preserve">The </w:t>
      </w:r>
      <w:r w:rsidR="00F50910" w:rsidRPr="003E2D33">
        <w:rPr>
          <w:rFonts w:ascii="Times New Roman" w:hAnsi="Times New Roman"/>
          <w:rPrChange w:id="4691" w:author="whouser" w:date="2016-05-18T11:16:00Z">
            <w:rPr>
              <w:rFonts w:ascii="Arial" w:hAnsi="Arial" w:cs="Arial"/>
            </w:rPr>
          </w:rPrChange>
        </w:rPr>
        <w:t>strategic priorities set for implementation of the overall vision of NHS</w:t>
      </w:r>
      <w:r w:rsidR="00083FB5" w:rsidRPr="003E2D33">
        <w:rPr>
          <w:rFonts w:ascii="Times New Roman" w:hAnsi="Times New Roman"/>
          <w:rPrChange w:id="4692" w:author="whouser" w:date="2016-05-18T11:16:00Z">
            <w:rPr>
              <w:rFonts w:ascii="Arial" w:hAnsi="Arial" w:cs="Arial"/>
            </w:rPr>
          </w:rPrChange>
        </w:rPr>
        <w:t xml:space="preserve"> are based on the </w:t>
      </w:r>
      <w:r w:rsidR="00863C62" w:rsidRPr="003E2D33">
        <w:rPr>
          <w:rFonts w:ascii="Times New Roman" w:hAnsi="Times New Roman"/>
          <w:rPrChange w:id="4693" w:author="whouser" w:date="2016-05-18T11:16:00Z">
            <w:rPr>
              <w:rFonts w:ascii="Arial" w:hAnsi="Arial" w:cs="Arial"/>
            </w:rPr>
          </w:rPrChange>
        </w:rPr>
        <w:t>analysis of the current situation, while tak</w:t>
      </w:r>
      <w:r w:rsidR="00452C37" w:rsidRPr="003E2D33">
        <w:rPr>
          <w:rFonts w:ascii="Times New Roman" w:hAnsi="Times New Roman"/>
          <w:rPrChange w:id="4694" w:author="whouser" w:date="2016-05-18T11:16:00Z">
            <w:rPr>
              <w:rFonts w:ascii="Arial" w:hAnsi="Arial" w:cs="Arial"/>
            </w:rPr>
          </w:rPrChange>
        </w:rPr>
        <w:t>i</w:t>
      </w:r>
      <w:r w:rsidR="00863C62" w:rsidRPr="003E2D33">
        <w:rPr>
          <w:rFonts w:ascii="Times New Roman" w:hAnsi="Times New Roman"/>
          <w:rPrChange w:id="4695" w:author="whouser" w:date="2016-05-18T11:16:00Z">
            <w:rPr>
              <w:rFonts w:ascii="Arial" w:hAnsi="Arial" w:cs="Arial"/>
            </w:rPr>
          </w:rPrChange>
        </w:rPr>
        <w:t>ng into consideration the</w:t>
      </w:r>
      <w:r w:rsidR="00825256" w:rsidRPr="003E2D33">
        <w:rPr>
          <w:rFonts w:ascii="Times New Roman" w:hAnsi="Times New Roman"/>
          <w:rPrChange w:id="4696" w:author="whouser" w:date="2016-05-18T11:16:00Z">
            <w:rPr>
              <w:rFonts w:ascii="Arial" w:hAnsi="Arial" w:cs="Arial"/>
            </w:rPr>
          </w:rPrChange>
        </w:rPr>
        <w:t xml:space="preserve"> existing strategic do</w:t>
      </w:r>
      <w:r w:rsidR="00157E85" w:rsidRPr="003E2D33">
        <w:rPr>
          <w:rFonts w:ascii="Times New Roman" w:hAnsi="Times New Roman"/>
          <w:rPrChange w:id="4697" w:author="whouser" w:date="2016-05-18T11:16:00Z">
            <w:rPr>
              <w:rFonts w:ascii="Arial" w:hAnsi="Arial" w:cs="Arial"/>
            </w:rPr>
          </w:rPrChange>
        </w:rPr>
        <w:t>cuments and vertical programmes</w:t>
      </w:r>
      <w:r w:rsidR="00880329" w:rsidRPr="003E2D33">
        <w:rPr>
          <w:rFonts w:ascii="Times New Roman" w:hAnsi="Times New Roman"/>
          <w:rPrChange w:id="4698" w:author="whouser" w:date="2016-05-18T11:16:00Z">
            <w:rPr>
              <w:rFonts w:ascii="Arial" w:hAnsi="Arial" w:cs="Arial"/>
            </w:rPr>
          </w:rPrChange>
        </w:rPr>
        <w:t xml:space="preserve"> through their alignment with the NHS strategic priorities, </w:t>
      </w:r>
      <w:r w:rsidR="00D677F6" w:rsidRPr="003E2D33">
        <w:rPr>
          <w:rFonts w:ascii="Times New Roman" w:hAnsi="Times New Roman"/>
          <w:rPrChange w:id="4699" w:author="whouser" w:date="2016-05-18T11:16:00Z">
            <w:rPr>
              <w:rFonts w:ascii="Arial" w:hAnsi="Arial" w:cs="Arial"/>
            </w:rPr>
          </w:rPrChange>
        </w:rPr>
        <w:t>objectives and proposed actions:</w:t>
      </w:r>
    </w:p>
    <w:p w:rsidR="001943DE" w:rsidRPr="003E2D33" w:rsidRDefault="001943DE" w:rsidP="00D677F6">
      <w:pPr>
        <w:pStyle w:val="MediumGrid1-Accent21"/>
        <w:numPr>
          <w:ilvl w:val="0"/>
          <w:numId w:val="34"/>
        </w:numPr>
        <w:jc w:val="both"/>
        <w:rPr>
          <w:rFonts w:ascii="Times New Roman" w:hAnsi="Times New Roman"/>
          <w:rPrChange w:id="4700" w:author="whouser" w:date="2016-05-18T11:16:00Z">
            <w:rPr>
              <w:rFonts w:ascii="Arial" w:hAnsi="Arial" w:cs="Arial"/>
            </w:rPr>
          </w:rPrChange>
        </w:rPr>
        <w:pPrChange w:id="4701" w:author="gbejtja" w:date="2016-05-10T06:54:00Z">
          <w:pPr>
            <w:numPr>
              <w:numId w:val="34"/>
            </w:numPr>
            <w:ind w:left="720" w:hanging="360"/>
            <w:jc w:val="both"/>
          </w:pPr>
        </w:pPrChange>
      </w:pPr>
      <w:r w:rsidRPr="003E2D33">
        <w:rPr>
          <w:rFonts w:ascii="Times New Roman" w:hAnsi="Times New Roman"/>
          <w:rPrChange w:id="4702" w:author="whouser" w:date="2016-05-18T11:16:00Z">
            <w:rPr>
              <w:rFonts w:ascii="Arial" w:hAnsi="Arial" w:cs="Arial"/>
            </w:rPr>
          </w:rPrChange>
        </w:rPr>
        <w:t>Health Strategy (2004).</w:t>
      </w:r>
    </w:p>
    <w:p w:rsidR="001943DE" w:rsidRPr="003E2D33" w:rsidRDefault="001943DE" w:rsidP="00D677F6">
      <w:pPr>
        <w:pStyle w:val="MediumGrid1-Accent21"/>
        <w:numPr>
          <w:ilvl w:val="0"/>
          <w:numId w:val="34"/>
        </w:numPr>
        <w:jc w:val="both"/>
        <w:rPr>
          <w:rFonts w:ascii="Times New Roman" w:hAnsi="Times New Roman"/>
          <w:rPrChange w:id="4703" w:author="whouser" w:date="2016-05-18T11:16:00Z">
            <w:rPr>
              <w:rFonts w:ascii="Arial" w:hAnsi="Arial" w:cs="Arial"/>
            </w:rPr>
          </w:rPrChange>
        </w:rPr>
        <w:pPrChange w:id="4704" w:author="gbejtja" w:date="2016-05-10T06:54:00Z">
          <w:pPr>
            <w:numPr>
              <w:numId w:val="34"/>
            </w:numPr>
            <w:ind w:left="720" w:hanging="360"/>
            <w:jc w:val="both"/>
          </w:pPr>
        </w:pPrChange>
      </w:pPr>
      <w:r w:rsidRPr="003E2D33">
        <w:rPr>
          <w:rFonts w:ascii="Times New Roman" w:hAnsi="Times New Roman"/>
          <w:rPrChange w:id="4705" w:author="whouser" w:date="2016-05-18T11:16:00Z">
            <w:rPr>
              <w:rFonts w:ascii="Arial" w:hAnsi="Arial" w:cs="Arial"/>
            </w:rPr>
          </w:rPrChange>
        </w:rPr>
        <w:t>Prevention and minimization of alcohol effects, 2011-2015.</w:t>
      </w:r>
    </w:p>
    <w:p w:rsidR="001943DE" w:rsidRPr="003E2D33" w:rsidRDefault="001943DE" w:rsidP="00D677F6">
      <w:pPr>
        <w:pStyle w:val="MediumGrid1-Accent21"/>
        <w:numPr>
          <w:ilvl w:val="0"/>
          <w:numId w:val="34"/>
        </w:numPr>
        <w:jc w:val="both"/>
        <w:rPr>
          <w:rFonts w:ascii="Times New Roman" w:hAnsi="Times New Roman"/>
          <w:rPrChange w:id="4706" w:author="whouser" w:date="2016-05-18T11:16:00Z">
            <w:rPr>
              <w:rFonts w:ascii="Arial" w:hAnsi="Arial" w:cs="Arial"/>
            </w:rPr>
          </w:rPrChange>
        </w:rPr>
        <w:pPrChange w:id="4707" w:author="gbejtja" w:date="2016-05-10T06:54:00Z">
          <w:pPr>
            <w:numPr>
              <w:numId w:val="34"/>
            </w:numPr>
            <w:ind w:left="720" w:hanging="360"/>
            <w:jc w:val="both"/>
          </w:pPr>
        </w:pPrChange>
      </w:pPr>
      <w:r w:rsidRPr="003E2D33">
        <w:rPr>
          <w:rFonts w:ascii="Times New Roman" w:hAnsi="Times New Roman"/>
          <w:rPrChange w:id="4708" w:author="whouser" w:date="2016-05-18T11:16:00Z">
            <w:rPr>
              <w:rFonts w:ascii="Arial" w:hAnsi="Arial" w:cs="Arial"/>
            </w:rPr>
          </w:rPrChange>
        </w:rPr>
        <w:t>Blood safety (2005).</w:t>
      </w:r>
    </w:p>
    <w:p w:rsidR="001943DE" w:rsidRPr="003E2D33" w:rsidRDefault="001943DE" w:rsidP="00D677F6">
      <w:pPr>
        <w:pStyle w:val="MediumGrid1-Accent21"/>
        <w:numPr>
          <w:ilvl w:val="0"/>
          <w:numId w:val="34"/>
        </w:numPr>
        <w:jc w:val="both"/>
        <w:rPr>
          <w:rFonts w:ascii="Times New Roman" w:hAnsi="Times New Roman"/>
          <w:rPrChange w:id="4709" w:author="whouser" w:date="2016-05-18T11:16:00Z">
            <w:rPr>
              <w:rFonts w:ascii="Arial" w:hAnsi="Arial" w:cs="Arial"/>
            </w:rPr>
          </w:rPrChange>
        </w:rPr>
        <w:pPrChange w:id="4710" w:author="gbejtja" w:date="2016-05-10T06:54:00Z">
          <w:pPr>
            <w:numPr>
              <w:numId w:val="34"/>
            </w:numPr>
            <w:ind w:left="720" w:hanging="360"/>
            <w:jc w:val="both"/>
          </w:pPr>
        </w:pPrChange>
      </w:pPr>
      <w:r w:rsidRPr="003E2D33">
        <w:rPr>
          <w:rFonts w:ascii="Times New Roman" w:hAnsi="Times New Roman"/>
          <w:rPrChange w:id="4711" w:author="whouser" w:date="2016-05-18T11:16:00Z">
            <w:rPr>
              <w:rFonts w:ascii="Arial" w:hAnsi="Arial" w:cs="Arial"/>
            </w:rPr>
          </w:rPrChange>
        </w:rPr>
        <w:t>Blood-borne diseases, 2009-2010.</w:t>
      </w:r>
    </w:p>
    <w:p w:rsidR="001943DE" w:rsidRPr="003E2D33" w:rsidRDefault="001943DE" w:rsidP="00D677F6">
      <w:pPr>
        <w:pStyle w:val="MediumGrid1-Accent21"/>
        <w:numPr>
          <w:ilvl w:val="0"/>
          <w:numId w:val="34"/>
        </w:numPr>
        <w:jc w:val="both"/>
        <w:rPr>
          <w:rFonts w:ascii="Times New Roman" w:hAnsi="Times New Roman"/>
          <w:rPrChange w:id="4712" w:author="whouser" w:date="2016-05-18T11:16:00Z">
            <w:rPr>
              <w:rFonts w:ascii="Arial" w:hAnsi="Arial" w:cs="Arial"/>
            </w:rPr>
          </w:rPrChange>
        </w:rPr>
        <w:pPrChange w:id="4713" w:author="gbejtja" w:date="2016-05-10T06:54:00Z">
          <w:pPr>
            <w:numPr>
              <w:numId w:val="34"/>
            </w:numPr>
            <w:ind w:left="720" w:hanging="360"/>
            <w:jc w:val="both"/>
          </w:pPr>
        </w:pPrChange>
      </w:pPr>
      <w:r w:rsidRPr="003E2D33">
        <w:rPr>
          <w:rFonts w:ascii="Times New Roman" w:hAnsi="Times New Roman"/>
          <w:rPrChange w:id="4714" w:author="whouser" w:date="2016-05-18T11:16:00Z">
            <w:rPr>
              <w:rFonts w:ascii="Arial" w:hAnsi="Arial" w:cs="Arial"/>
            </w:rPr>
          </w:rPrChange>
        </w:rPr>
        <w:t>Contraception security (2003).</w:t>
      </w:r>
    </w:p>
    <w:p w:rsidR="001943DE" w:rsidRPr="003E2D33" w:rsidRDefault="001943DE" w:rsidP="00D677F6">
      <w:pPr>
        <w:pStyle w:val="MediumGrid1-Accent21"/>
        <w:numPr>
          <w:ilvl w:val="0"/>
          <w:numId w:val="34"/>
        </w:numPr>
        <w:jc w:val="both"/>
        <w:rPr>
          <w:rFonts w:ascii="Times New Roman" w:hAnsi="Times New Roman"/>
          <w:rPrChange w:id="4715" w:author="whouser" w:date="2016-05-18T11:16:00Z">
            <w:rPr>
              <w:rFonts w:ascii="Arial" w:hAnsi="Arial" w:cs="Arial"/>
            </w:rPr>
          </w:rPrChange>
        </w:rPr>
        <w:pPrChange w:id="4716" w:author="gbejtja" w:date="2016-05-10T06:54:00Z">
          <w:pPr>
            <w:numPr>
              <w:numId w:val="34"/>
            </w:numPr>
            <w:ind w:left="720" w:hanging="360"/>
            <w:jc w:val="both"/>
          </w:pPr>
        </w:pPrChange>
      </w:pPr>
      <w:r w:rsidRPr="003E2D33">
        <w:rPr>
          <w:rFonts w:ascii="Times New Roman" w:hAnsi="Times New Roman"/>
          <w:rPrChange w:id="4717" w:author="whouser" w:date="2016-05-18T11:16:00Z">
            <w:rPr>
              <w:rFonts w:ascii="Arial" w:hAnsi="Arial" w:cs="Arial"/>
            </w:rPr>
          </w:rPrChange>
        </w:rPr>
        <w:t>HIV/AIDS, 2004-2010.</w:t>
      </w:r>
    </w:p>
    <w:p w:rsidR="001943DE" w:rsidRPr="003E2D33" w:rsidRDefault="001943DE" w:rsidP="00D677F6">
      <w:pPr>
        <w:pStyle w:val="MediumGrid1-Accent21"/>
        <w:numPr>
          <w:ilvl w:val="0"/>
          <w:numId w:val="34"/>
        </w:numPr>
        <w:jc w:val="both"/>
        <w:rPr>
          <w:rFonts w:ascii="Times New Roman" w:hAnsi="Times New Roman"/>
          <w:rPrChange w:id="4718" w:author="whouser" w:date="2016-05-18T11:16:00Z">
            <w:rPr>
              <w:rFonts w:ascii="Arial" w:hAnsi="Arial" w:cs="Arial"/>
            </w:rPr>
          </w:rPrChange>
        </w:rPr>
        <w:pPrChange w:id="4719" w:author="gbejtja" w:date="2016-05-10T06:54:00Z">
          <w:pPr>
            <w:numPr>
              <w:numId w:val="34"/>
            </w:numPr>
            <w:ind w:left="720" w:hanging="360"/>
            <w:jc w:val="both"/>
          </w:pPr>
        </w:pPrChange>
      </w:pPr>
      <w:r w:rsidRPr="003E2D33">
        <w:rPr>
          <w:rFonts w:ascii="Times New Roman" w:hAnsi="Times New Roman"/>
          <w:rPrChange w:id="4720" w:author="whouser" w:date="2016-05-18T11:16:00Z">
            <w:rPr>
              <w:rFonts w:ascii="Arial" w:hAnsi="Arial" w:cs="Arial"/>
            </w:rPr>
          </w:rPrChange>
        </w:rPr>
        <w:t>Public health and health promotion (2002).</w:t>
      </w:r>
    </w:p>
    <w:p w:rsidR="001943DE" w:rsidRPr="003E2D33" w:rsidRDefault="001943DE" w:rsidP="00D677F6">
      <w:pPr>
        <w:pStyle w:val="MediumGrid1-Accent21"/>
        <w:numPr>
          <w:ilvl w:val="0"/>
          <w:numId w:val="34"/>
        </w:numPr>
        <w:jc w:val="both"/>
        <w:rPr>
          <w:rFonts w:ascii="Times New Roman" w:hAnsi="Times New Roman"/>
          <w:rPrChange w:id="4721" w:author="whouser" w:date="2016-05-18T11:16:00Z">
            <w:rPr>
              <w:rFonts w:ascii="Arial" w:hAnsi="Arial" w:cs="Arial"/>
            </w:rPr>
          </w:rPrChange>
        </w:rPr>
        <w:pPrChange w:id="4722" w:author="gbejtja" w:date="2016-05-10T06:54:00Z">
          <w:pPr>
            <w:numPr>
              <w:numId w:val="34"/>
            </w:numPr>
            <w:ind w:left="720" w:hanging="360"/>
            <w:jc w:val="both"/>
          </w:pPr>
        </w:pPrChange>
      </w:pPr>
      <w:r w:rsidRPr="003E2D33">
        <w:rPr>
          <w:rFonts w:ascii="Times New Roman" w:hAnsi="Times New Roman"/>
          <w:rPrChange w:id="4723" w:author="whouser" w:date="2016-05-18T11:16:00Z">
            <w:rPr>
              <w:rFonts w:ascii="Arial" w:hAnsi="Arial" w:cs="Arial"/>
            </w:rPr>
          </w:rPrChange>
        </w:rPr>
        <w:t>Reproductive health, 2009-2015.</w:t>
      </w:r>
    </w:p>
    <w:p w:rsidR="001943DE" w:rsidRPr="003E2D33" w:rsidRDefault="001943DE" w:rsidP="00D677F6">
      <w:pPr>
        <w:pStyle w:val="MediumGrid1-Accent21"/>
        <w:numPr>
          <w:ilvl w:val="0"/>
          <w:numId w:val="34"/>
        </w:numPr>
        <w:jc w:val="both"/>
        <w:rPr>
          <w:rFonts w:ascii="Times New Roman" w:hAnsi="Times New Roman"/>
          <w:rPrChange w:id="4724" w:author="whouser" w:date="2016-05-18T11:16:00Z">
            <w:rPr>
              <w:rFonts w:ascii="Arial" w:hAnsi="Arial" w:cs="Arial"/>
            </w:rPr>
          </w:rPrChange>
        </w:rPr>
        <w:pPrChange w:id="4725" w:author="gbejtja" w:date="2016-05-10T06:54:00Z">
          <w:pPr>
            <w:numPr>
              <w:numId w:val="34"/>
            </w:numPr>
            <w:ind w:left="720" w:hanging="360"/>
            <w:jc w:val="both"/>
          </w:pPr>
        </w:pPrChange>
      </w:pPr>
      <w:r w:rsidRPr="003E2D33">
        <w:rPr>
          <w:rFonts w:ascii="Times New Roman" w:hAnsi="Times New Roman"/>
          <w:rPrChange w:id="4726" w:author="whouser" w:date="2016-05-18T11:16:00Z">
            <w:rPr>
              <w:rFonts w:ascii="Arial" w:hAnsi="Arial" w:cs="Arial"/>
            </w:rPr>
          </w:rPrChange>
        </w:rPr>
        <w:t>Cancer Control (2011), 2011-2020</w:t>
      </w:r>
    </w:p>
    <w:p w:rsidR="001943DE" w:rsidRPr="003E2D33" w:rsidRDefault="001943DE" w:rsidP="00D677F6">
      <w:pPr>
        <w:pStyle w:val="MediumGrid1-Accent21"/>
        <w:numPr>
          <w:ilvl w:val="0"/>
          <w:numId w:val="34"/>
        </w:numPr>
        <w:jc w:val="both"/>
        <w:rPr>
          <w:rFonts w:ascii="Times New Roman" w:hAnsi="Times New Roman"/>
          <w:rPrChange w:id="4727" w:author="whouser" w:date="2016-05-18T11:16:00Z">
            <w:rPr>
              <w:rFonts w:ascii="Arial" w:hAnsi="Arial" w:cs="Arial"/>
            </w:rPr>
          </w:rPrChange>
        </w:rPr>
        <w:pPrChange w:id="4728" w:author="gbejtja" w:date="2016-05-10T06:54:00Z">
          <w:pPr>
            <w:numPr>
              <w:numId w:val="34"/>
            </w:numPr>
            <w:ind w:left="720" w:hanging="360"/>
            <w:jc w:val="both"/>
          </w:pPr>
        </w:pPrChange>
      </w:pPr>
      <w:r w:rsidRPr="003E2D33">
        <w:rPr>
          <w:rFonts w:ascii="Times New Roman" w:hAnsi="Times New Roman"/>
          <w:rPrChange w:id="4729" w:author="whouser" w:date="2016-05-18T11:16:00Z">
            <w:rPr>
              <w:rFonts w:ascii="Arial" w:hAnsi="Arial" w:cs="Arial"/>
            </w:rPr>
          </w:rPrChange>
        </w:rPr>
        <w:t>Mental Health (2013-2022)</w:t>
      </w:r>
    </w:p>
    <w:p w:rsidR="008E5BEE" w:rsidRPr="003E2D33" w:rsidRDefault="008E5BEE" w:rsidP="00E07275">
      <w:pPr>
        <w:pStyle w:val="MediumGrid1-Accent21"/>
        <w:ind w:left="0"/>
        <w:jc w:val="both"/>
        <w:rPr>
          <w:rFonts w:ascii="Times New Roman" w:hAnsi="Times New Roman"/>
          <w:highlight w:val="yellow"/>
          <w:rPrChange w:id="4730" w:author="whouser" w:date="2016-05-18T11:16:00Z">
            <w:rPr>
              <w:rFonts w:ascii="Arial" w:hAnsi="Arial" w:cs="Arial"/>
              <w:highlight w:val="yellow"/>
            </w:rPr>
          </w:rPrChange>
        </w:rPr>
        <w:pPrChange w:id="4731" w:author="gbejtja" w:date="2016-05-10T06:54:00Z">
          <w:pPr>
            <w:jc w:val="both"/>
          </w:pPr>
        </w:pPrChange>
      </w:pPr>
    </w:p>
    <w:p w:rsidR="00444861" w:rsidRPr="003E2D33" w:rsidRDefault="00914F2E" w:rsidP="00D677F6">
      <w:pPr>
        <w:pStyle w:val="MediumGrid1-Accent21"/>
        <w:ind w:left="0"/>
        <w:jc w:val="both"/>
        <w:rPr>
          <w:rFonts w:ascii="Times New Roman" w:hAnsi="Times New Roman"/>
          <w:rPrChange w:id="4732" w:author="whouser" w:date="2016-05-18T11:16:00Z">
            <w:rPr>
              <w:rFonts w:ascii="Arial" w:hAnsi="Arial" w:cs="Arial"/>
            </w:rPr>
          </w:rPrChange>
        </w:rPr>
        <w:pPrChange w:id="4733" w:author="gbejtja" w:date="2016-05-10T06:54:00Z">
          <w:pPr>
            <w:jc w:val="both"/>
          </w:pPr>
        </w:pPrChange>
      </w:pPr>
      <w:r w:rsidRPr="003E2D33">
        <w:rPr>
          <w:rFonts w:ascii="Times New Roman" w:hAnsi="Times New Roman"/>
          <w:rPrChange w:id="4734" w:author="whouser" w:date="2016-05-18T11:16:00Z">
            <w:rPr>
              <w:rFonts w:ascii="Arial" w:hAnsi="Arial" w:cs="Arial"/>
            </w:rPr>
          </w:rPrChange>
        </w:rPr>
        <w:t xml:space="preserve">In this process, the Ministry of Health has taken into consideration the need to </w:t>
      </w:r>
      <w:r w:rsidR="00444861" w:rsidRPr="003E2D33">
        <w:rPr>
          <w:rFonts w:ascii="Times New Roman" w:hAnsi="Times New Roman"/>
          <w:rPrChange w:id="4735" w:author="whouser" w:date="2016-05-18T11:16:00Z">
            <w:rPr>
              <w:rFonts w:ascii="Arial" w:hAnsi="Arial" w:cs="Arial"/>
            </w:rPr>
          </w:rPrChange>
        </w:rPr>
        <w:t>update</w:t>
      </w:r>
      <w:r w:rsidRPr="003E2D33">
        <w:rPr>
          <w:rFonts w:ascii="Times New Roman" w:hAnsi="Times New Roman"/>
          <w:rPrChange w:id="4736" w:author="whouser" w:date="2016-05-18T11:16:00Z">
            <w:rPr>
              <w:rFonts w:ascii="Arial" w:hAnsi="Arial" w:cs="Arial"/>
            </w:rPr>
          </w:rPrChange>
        </w:rPr>
        <w:t xml:space="preserve"> specific</w:t>
      </w:r>
      <w:r w:rsidR="00444861" w:rsidRPr="003E2D33">
        <w:rPr>
          <w:rFonts w:ascii="Times New Roman" w:hAnsi="Times New Roman"/>
          <w:rPrChange w:id="4737" w:author="whouser" w:date="2016-05-18T11:16:00Z">
            <w:rPr>
              <w:rFonts w:ascii="Arial" w:hAnsi="Arial" w:cs="Arial"/>
            </w:rPr>
          </w:rPrChange>
        </w:rPr>
        <w:t xml:space="preserve"> policies </w:t>
      </w:r>
      <w:r w:rsidRPr="003E2D33">
        <w:rPr>
          <w:rFonts w:ascii="Times New Roman" w:hAnsi="Times New Roman"/>
          <w:rPrChange w:id="4738" w:author="whouser" w:date="2016-05-18T11:16:00Z">
            <w:rPr>
              <w:rFonts w:ascii="Arial" w:hAnsi="Arial" w:cs="Arial"/>
            </w:rPr>
          </w:rPrChange>
        </w:rPr>
        <w:t xml:space="preserve">and programmes </w:t>
      </w:r>
      <w:r w:rsidR="00444861" w:rsidRPr="003E2D33">
        <w:rPr>
          <w:rFonts w:ascii="Times New Roman" w:hAnsi="Times New Roman"/>
          <w:rPrChange w:id="4739" w:author="whouser" w:date="2016-05-18T11:16:00Z">
            <w:rPr>
              <w:rFonts w:ascii="Arial" w:hAnsi="Arial" w:cs="Arial"/>
            </w:rPr>
          </w:rPrChange>
        </w:rPr>
        <w:t xml:space="preserve">in alignment with </w:t>
      </w:r>
      <w:r w:rsidR="004965FB" w:rsidRPr="003E2D33">
        <w:rPr>
          <w:rFonts w:ascii="Times New Roman" w:hAnsi="Times New Roman"/>
          <w:rPrChange w:id="4740" w:author="whouser" w:date="2016-05-18T11:16:00Z">
            <w:rPr>
              <w:rFonts w:ascii="Arial" w:hAnsi="Arial" w:cs="Arial"/>
            </w:rPr>
          </w:rPrChange>
        </w:rPr>
        <w:t>the</w:t>
      </w:r>
      <w:r w:rsidR="005A7B7D" w:rsidRPr="003E2D33">
        <w:rPr>
          <w:rFonts w:ascii="Times New Roman" w:hAnsi="Times New Roman"/>
          <w:rPrChange w:id="4741" w:author="whouser" w:date="2016-05-18T11:16:00Z">
            <w:rPr>
              <w:rFonts w:ascii="Arial" w:hAnsi="Arial" w:cs="Arial"/>
            </w:rPr>
          </w:rPrChange>
        </w:rPr>
        <w:t xml:space="preserve"> </w:t>
      </w:r>
      <w:r w:rsidR="00060DB0" w:rsidRPr="003E2D33">
        <w:rPr>
          <w:rFonts w:ascii="Times New Roman" w:hAnsi="Times New Roman"/>
          <w:rPrChange w:id="4742" w:author="whouser" w:date="2016-05-18T11:16:00Z">
            <w:rPr>
              <w:rFonts w:ascii="Arial" w:hAnsi="Arial" w:cs="Arial"/>
            </w:rPr>
          </w:rPrChange>
        </w:rPr>
        <w:t>NHS</w:t>
      </w:r>
      <w:r w:rsidR="001C6DBA" w:rsidRPr="003E2D33">
        <w:rPr>
          <w:rFonts w:ascii="Times New Roman" w:hAnsi="Times New Roman"/>
          <w:rPrChange w:id="4743" w:author="whouser" w:date="2016-05-18T11:16:00Z">
            <w:rPr>
              <w:rFonts w:ascii="Arial" w:hAnsi="Arial" w:cs="Arial"/>
            </w:rPr>
          </w:rPrChange>
        </w:rPr>
        <w:t xml:space="preserve">, </w:t>
      </w:r>
      <w:r w:rsidR="0059029D" w:rsidRPr="003E2D33">
        <w:rPr>
          <w:rFonts w:ascii="Times New Roman" w:hAnsi="Times New Roman"/>
          <w:rPrChange w:id="4744" w:author="whouser" w:date="2016-05-18T11:16:00Z">
            <w:rPr>
              <w:rFonts w:ascii="Arial" w:hAnsi="Arial" w:cs="Arial"/>
            </w:rPr>
          </w:rPrChange>
        </w:rPr>
        <w:t>in the effort to provide for integrated</w:t>
      </w:r>
      <w:r w:rsidR="00375A57" w:rsidRPr="003E2D33">
        <w:rPr>
          <w:rFonts w:ascii="Times New Roman" w:hAnsi="Times New Roman"/>
          <w:rPrChange w:id="4745" w:author="whouser" w:date="2016-05-18T11:16:00Z">
            <w:rPr>
              <w:rFonts w:ascii="Arial" w:hAnsi="Arial" w:cs="Arial"/>
            </w:rPr>
          </w:rPrChange>
        </w:rPr>
        <w:t xml:space="preserve"> and</w:t>
      </w:r>
      <w:r w:rsidR="008624F9" w:rsidRPr="003E2D33">
        <w:rPr>
          <w:rFonts w:ascii="Times New Roman" w:hAnsi="Times New Roman"/>
          <w:rPrChange w:id="4746" w:author="whouser" w:date="2016-05-18T11:16:00Z">
            <w:rPr>
              <w:rFonts w:ascii="Arial" w:hAnsi="Arial" w:cs="Arial"/>
            </w:rPr>
          </w:rPrChange>
        </w:rPr>
        <w:t xml:space="preserve"> </w:t>
      </w:r>
      <w:r w:rsidR="000A49F4" w:rsidRPr="003E2D33">
        <w:rPr>
          <w:rFonts w:ascii="Times New Roman" w:hAnsi="Times New Roman"/>
          <w:rPrChange w:id="4747" w:author="whouser" w:date="2016-05-18T11:16:00Z">
            <w:rPr>
              <w:rFonts w:ascii="Arial" w:hAnsi="Arial" w:cs="Arial"/>
            </w:rPr>
          </w:rPrChange>
        </w:rPr>
        <w:t xml:space="preserve">comprehensive </w:t>
      </w:r>
      <w:r w:rsidR="001B4F36" w:rsidRPr="003E2D33">
        <w:rPr>
          <w:rFonts w:ascii="Times New Roman" w:hAnsi="Times New Roman"/>
          <w:rPrChange w:id="4748" w:author="whouser" w:date="2016-05-18T11:16:00Z">
            <w:rPr>
              <w:rFonts w:ascii="Arial" w:hAnsi="Arial" w:cs="Arial"/>
            </w:rPr>
          </w:rPrChange>
        </w:rPr>
        <w:t>approach to addressing the needs for improved health and wellbeing</w:t>
      </w:r>
      <w:r w:rsidR="006831B2" w:rsidRPr="003E2D33">
        <w:rPr>
          <w:rFonts w:ascii="Times New Roman" w:hAnsi="Times New Roman"/>
          <w:rPrChange w:id="4749" w:author="whouser" w:date="2016-05-18T11:16:00Z">
            <w:rPr>
              <w:rFonts w:ascii="Arial" w:hAnsi="Arial" w:cs="Arial"/>
            </w:rPr>
          </w:rPrChange>
        </w:rPr>
        <w:t>, as</w:t>
      </w:r>
      <w:r w:rsidR="003724AC" w:rsidRPr="003E2D33">
        <w:rPr>
          <w:rFonts w:ascii="Times New Roman" w:hAnsi="Times New Roman"/>
          <w:rPrChange w:id="4750" w:author="whouser" w:date="2016-05-18T11:16:00Z">
            <w:rPr>
              <w:rFonts w:ascii="Arial" w:hAnsi="Arial" w:cs="Arial"/>
            </w:rPr>
          </w:rPrChange>
        </w:rPr>
        <w:t xml:space="preserve"> defined within its vision, mission and strategic priorities.</w:t>
      </w:r>
    </w:p>
    <w:p w:rsidR="00060DB0" w:rsidRPr="003E2D33" w:rsidRDefault="00060DB0" w:rsidP="00C955EC">
      <w:pPr>
        <w:jc w:val="both"/>
        <w:rPr>
          <w:rFonts w:ascii="Times New Roman" w:hAnsi="Times New Roman"/>
          <w:rPrChange w:id="4751" w:author="whouser" w:date="2016-05-18T11:16:00Z">
            <w:rPr>
              <w:rFonts w:ascii="Arial" w:hAnsi="Arial" w:cs="Arial"/>
            </w:rPr>
          </w:rPrChange>
        </w:rPr>
      </w:pPr>
    </w:p>
    <w:p w:rsidR="00444861" w:rsidRPr="003E2D33" w:rsidRDefault="00444861" w:rsidP="00C955EC">
      <w:pPr>
        <w:pStyle w:val="Heading3"/>
        <w:jc w:val="both"/>
        <w:rPr>
          <w:rFonts w:ascii="Times New Roman" w:hAnsi="Times New Roman"/>
          <w:rPrChange w:id="4752" w:author="whouser" w:date="2016-05-18T11:16:00Z">
            <w:rPr>
              <w:rFonts w:ascii="Arial" w:hAnsi="Arial" w:cs="Arial"/>
            </w:rPr>
          </w:rPrChange>
        </w:rPr>
      </w:pPr>
      <w:bookmarkStart w:id="4753" w:name="_Toc319067964"/>
      <w:bookmarkStart w:id="4754" w:name="_Toc445646203"/>
      <w:r w:rsidRPr="003E2D33">
        <w:rPr>
          <w:rFonts w:ascii="Times New Roman" w:hAnsi="Times New Roman"/>
          <w:rPrChange w:id="4755" w:author="whouser" w:date="2016-05-18T11:16:00Z">
            <w:rPr>
              <w:rFonts w:ascii="Arial" w:hAnsi="Arial" w:cs="Arial"/>
            </w:rPr>
          </w:rPrChange>
        </w:rPr>
        <w:t>III.</w:t>
      </w:r>
      <w:r w:rsidR="008D3FDF" w:rsidRPr="003E2D33">
        <w:rPr>
          <w:rFonts w:ascii="Times New Roman" w:hAnsi="Times New Roman"/>
          <w:rPrChange w:id="4756" w:author="whouser" w:date="2016-05-18T11:16:00Z">
            <w:rPr>
              <w:rFonts w:ascii="Arial" w:hAnsi="Arial" w:cs="Arial"/>
            </w:rPr>
          </w:rPrChange>
        </w:rPr>
        <w:t>2</w:t>
      </w:r>
      <w:r w:rsidRPr="003E2D33">
        <w:rPr>
          <w:rFonts w:ascii="Times New Roman" w:hAnsi="Times New Roman"/>
          <w:rPrChange w:id="4757" w:author="whouser" w:date="2016-05-18T11:16:00Z">
            <w:rPr>
              <w:rFonts w:ascii="Arial" w:hAnsi="Arial" w:cs="Arial"/>
            </w:rPr>
          </w:rPrChange>
        </w:rPr>
        <w:t>.</w:t>
      </w:r>
      <w:r w:rsidR="008D3FDF" w:rsidRPr="003E2D33">
        <w:rPr>
          <w:rFonts w:ascii="Times New Roman" w:hAnsi="Times New Roman"/>
          <w:rPrChange w:id="4758" w:author="whouser" w:date="2016-05-18T11:16:00Z">
            <w:rPr>
              <w:rFonts w:ascii="Arial" w:hAnsi="Arial" w:cs="Arial"/>
            </w:rPr>
          </w:rPrChange>
        </w:rPr>
        <w:t>2.</w:t>
      </w:r>
      <w:r w:rsidRPr="003E2D33">
        <w:rPr>
          <w:rFonts w:ascii="Times New Roman" w:hAnsi="Times New Roman"/>
          <w:rPrChange w:id="4759" w:author="whouser" w:date="2016-05-18T11:16:00Z">
            <w:rPr>
              <w:rFonts w:ascii="Arial" w:hAnsi="Arial" w:cs="Arial"/>
            </w:rPr>
          </w:rPrChange>
        </w:rPr>
        <w:t xml:space="preserve"> Strategic priorities and </w:t>
      </w:r>
      <w:r w:rsidR="00060DB0" w:rsidRPr="003E2D33">
        <w:rPr>
          <w:rFonts w:ascii="Times New Roman" w:hAnsi="Times New Roman"/>
          <w:rPrChange w:id="4760" w:author="whouser" w:date="2016-05-18T11:16:00Z">
            <w:rPr>
              <w:rFonts w:ascii="Arial" w:hAnsi="Arial" w:cs="Arial"/>
            </w:rPr>
          </w:rPrChange>
        </w:rPr>
        <w:t xml:space="preserve">periodically revised </w:t>
      </w:r>
      <w:r w:rsidRPr="003E2D33">
        <w:rPr>
          <w:rFonts w:ascii="Times New Roman" w:hAnsi="Times New Roman"/>
          <w:rPrChange w:id="4761" w:author="whouser" w:date="2016-05-18T11:16:00Z">
            <w:rPr>
              <w:rFonts w:ascii="Arial" w:hAnsi="Arial" w:cs="Arial"/>
            </w:rPr>
          </w:rPrChange>
        </w:rPr>
        <w:t xml:space="preserve">budget </w:t>
      </w:r>
      <w:r w:rsidR="00060DB0" w:rsidRPr="003E2D33">
        <w:rPr>
          <w:rFonts w:ascii="Times New Roman" w:hAnsi="Times New Roman"/>
          <w:rPrChange w:id="4762" w:author="whouser" w:date="2016-05-18T11:16:00Z">
            <w:rPr>
              <w:rFonts w:ascii="Arial" w:hAnsi="Arial" w:cs="Arial"/>
            </w:rPr>
          </w:rPrChange>
        </w:rPr>
        <w:t xml:space="preserve">programs </w:t>
      </w:r>
      <w:r w:rsidRPr="003E2D33">
        <w:rPr>
          <w:rFonts w:ascii="Times New Roman" w:hAnsi="Times New Roman"/>
          <w:rPrChange w:id="4763" w:author="whouser" w:date="2016-05-18T11:16:00Z">
            <w:rPr>
              <w:rFonts w:ascii="Arial" w:hAnsi="Arial" w:cs="Arial"/>
            </w:rPr>
          </w:rPrChange>
        </w:rPr>
        <w:t>2016-2018</w:t>
      </w:r>
      <w:bookmarkEnd w:id="4753"/>
      <w:bookmarkEnd w:id="4754"/>
    </w:p>
    <w:p w:rsidR="00060DB0" w:rsidRPr="003E2D33" w:rsidRDefault="00060DB0" w:rsidP="00C955EC">
      <w:pPr>
        <w:jc w:val="both"/>
        <w:rPr>
          <w:rFonts w:ascii="Times New Roman" w:hAnsi="Times New Roman"/>
          <w:rPrChange w:id="4764" w:author="whouser" w:date="2016-05-18T11:16:00Z">
            <w:rPr>
              <w:rFonts w:ascii="Arial" w:hAnsi="Arial" w:cs="Arial"/>
            </w:rPr>
          </w:rPrChange>
        </w:rPr>
      </w:pPr>
    </w:p>
    <w:p w:rsidR="009F42CE" w:rsidRPr="003E2D33" w:rsidRDefault="00BF15AD" w:rsidP="00C955EC">
      <w:pPr>
        <w:jc w:val="both"/>
        <w:rPr>
          <w:rFonts w:ascii="Times New Roman" w:hAnsi="Times New Roman"/>
          <w:rPrChange w:id="4765" w:author="whouser" w:date="2016-05-18T11:16:00Z">
            <w:rPr>
              <w:rFonts w:ascii="Arial" w:hAnsi="Arial" w:cs="Arial"/>
            </w:rPr>
          </w:rPrChange>
        </w:rPr>
      </w:pPr>
      <w:r w:rsidRPr="003E2D33">
        <w:rPr>
          <w:rFonts w:ascii="Times New Roman" w:hAnsi="Times New Roman"/>
          <w:rPrChange w:id="4766" w:author="whouser" w:date="2016-05-18T11:16:00Z">
            <w:rPr>
              <w:rFonts w:ascii="Arial" w:hAnsi="Arial" w:cs="Arial"/>
            </w:rPr>
          </w:rPrChange>
        </w:rPr>
        <w:t>As part of the overall planning process of the Governme</w:t>
      </w:r>
      <w:r w:rsidR="000A6C74" w:rsidRPr="003E2D33">
        <w:rPr>
          <w:rFonts w:ascii="Times New Roman" w:hAnsi="Times New Roman"/>
          <w:rPrChange w:id="4767" w:author="whouser" w:date="2016-05-18T11:16:00Z">
            <w:rPr>
              <w:rFonts w:ascii="Arial" w:hAnsi="Arial" w:cs="Arial"/>
            </w:rPr>
          </w:rPrChange>
        </w:rPr>
        <w:t>nt of Albania, instrumen</w:t>
      </w:r>
      <w:r w:rsidR="00E4770A" w:rsidRPr="003E2D33">
        <w:rPr>
          <w:rFonts w:ascii="Times New Roman" w:hAnsi="Times New Roman"/>
          <w:rPrChange w:id="4768" w:author="whouser" w:date="2016-05-18T11:16:00Z">
            <w:rPr>
              <w:rFonts w:ascii="Arial" w:hAnsi="Arial" w:cs="Arial"/>
            </w:rPr>
          </w:rPrChange>
        </w:rPr>
        <w:t>taliz</w:t>
      </w:r>
      <w:r w:rsidR="000A6C74" w:rsidRPr="003E2D33">
        <w:rPr>
          <w:rFonts w:ascii="Times New Roman" w:hAnsi="Times New Roman"/>
          <w:rPrChange w:id="4769" w:author="whouser" w:date="2016-05-18T11:16:00Z">
            <w:rPr>
              <w:rFonts w:ascii="Arial" w:hAnsi="Arial" w:cs="Arial"/>
            </w:rPr>
          </w:rPrChange>
        </w:rPr>
        <w:t>ed through the Integrated Planning System, the Ministry of H</w:t>
      </w:r>
      <w:r w:rsidRPr="003E2D33">
        <w:rPr>
          <w:rFonts w:ascii="Times New Roman" w:hAnsi="Times New Roman"/>
          <w:rPrChange w:id="4770" w:author="whouser" w:date="2016-05-18T11:16:00Z">
            <w:rPr>
              <w:rFonts w:ascii="Arial" w:hAnsi="Arial" w:cs="Arial"/>
            </w:rPr>
          </w:rPrChange>
        </w:rPr>
        <w:t xml:space="preserve">ealth has </w:t>
      </w:r>
      <w:r w:rsidR="00F16108" w:rsidRPr="003E2D33">
        <w:rPr>
          <w:rFonts w:ascii="Times New Roman" w:hAnsi="Times New Roman"/>
          <w:rPrChange w:id="4771" w:author="whouser" w:date="2016-05-18T11:16:00Z">
            <w:rPr>
              <w:rFonts w:ascii="Arial" w:hAnsi="Arial" w:cs="Arial"/>
            </w:rPr>
          </w:rPrChange>
        </w:rPr>
        <w:t xml:space="preserve">proposed strategic </w:t>
      </w:r>
      <w:r w:rsidR="00F6171B" w:rsidRPr="003E2D33">
        <w:rPr>
          <w:rFonts w:ascii="Times New Roman" w:hAnsi="Times New Roman"/>
          <w:rPrChange w:id="4772" w:author="whouser" w:date="2016-05-18T11:16:00Z">
            <w:rPr>
              <w:rFonts w:ascii="Arial" w:hAnsi="Arial" w:cs="Arial"/>
            </w:rPr>
          </w:rPrChange>
        </w:rPr>
        <w:t xml:space="preserve">priorities within the </w:t>
      </w:r>
      <w:r w:rsidR="00444861" w:rsidRPr="003E2D33">
        <w:rPr>
          <w:rFonts w:ascii="Times New Roman" w:hAnsi="Times New Roman"/>
          <w:rPrChange w:id="4773" w:author="whouser" w:date="2016-05-18T11:16:00Z">
            <w:rPr>
              <w:rFonts w:ascii="Arial" w:hAnsi="Arial" w:cs="Arial"/>
            </w:rPr>
          </w:rPrChange>
        </w:rPr>
        <w:t>M</w:t>
      </w:r>
      <w:r w:rsidR="00147459" w:rsidRPr="003E2D33">
        <w:rPr>
          <w:rFonts w:ascii="Times New Roman" w:hAnsi="Times New Roman"/>
          <w:rPrChange w:id="4774" w:author="whouser" w:date="2016-05-18T11:16:00Z">
            <w:rPr>
              <w:rFonts w:ascii="Arial" w:hAnsi="Arial" w:cs="Arial"/>
            </w:rPr>
          </w:rPrChange>
        </w:rPr>
        <w:t>id-</w:t>
      </w:r>
      <w:r w:rsidR="00444861" w:rsidRPr="003E2D33">
        <w:rPr>
          <w:rFonts w:ascii="Times New Roman" w:hAnsi="Times New Roman"/>
          <w:rPrChange w:id="4775" w:author="whouser" w:date="2016-05-18T11:16:00Z">
            <w:rPr>
              <w:rFonts w:ascii="Arial" w:hAnsi="Arial" w:cs="Arial"/>
            </w:rPr>
          </w:rPrChange>
        </w:rPr>
        <w:t>Term Budget Program (M</w:t>
      </w:r>
      <w:r w:rsidR="00147459" w:rsidRPr="003E2D33">
        <w:rPr>
          <w:rFonts w:ascii="Times New Roman" w:hAnsi="Times New Roman"/>
          <w:rPrChange w:id="4776" w:author="whouser" w:date="2016-05-18T11:16:00Z">
            <w:rPr>
              <w:rFonts w:ascii="Arial" w:hAnsi="Arial" w:cs="Arial"/>
            </w:rPr>
          </w:rPrChange>
        </w:rPr>
        <w:t>T</w:t>
      </w:r>
      <w:r w:rsidR="00444861" w:rsidRPr="003E2D33">
        <w:rPr>
          <w:rFonts w:ascii="Times New Roman" w:hAnsi="Times New Roman"/>
          <w:rPrChange w:id="4777" w:author="whouser" w:date="2016-05-18T11:16:00Z">
            <w:rPr>
              <w:rFonts w:ascii="Arial" w:hAnsi="Arial" w:cs="Arial"/>
            </w:rPr>
          </w:rPrChange>
        </w:rPr>
        <w:t>BP)</w:t>
      </w:r>
      <w:r w:rsidR="000A6C74" w:rsidRPr="003E2D33">
        <w:rPr>
          <w:rFonts w:ascii="Times New Roman" w:hAnsi="Times New Roman"/>
          <w:rPrChange w:id="4778" w:author="whouser" w:date="2016-05-18T11:16:00Z">
            <w:rPr>
              <w:rFonts w:ascii="Arial" w:hAnsi="Arial" w:cs="Arial"/>
            </w:rPr>
          </w:rPrChange>
        </w:rPr>
        <w:t xml:space="preserve"> </w:t>
      </w:r>
      <w:r w:rsidR="00900094" w:rsidRPr="003E2D33">
        <w:rPr>
          <w:rFonts w:ascii="Times New Roman" w:hAnsi="Times New Roman"/>
          <w:rPrChange w:id="4779" w:author="whouser" w:date="2016-05-18T11:16:00Z">
            <w:rPr>
              <w:rFonts w:ascii="Arial" w:hAnsi="Arial" w:cs="Arial"/>
            </w:rPr>
          </w:rPrChange>
        </w:rPr>
        <w:t>2016-2018</w:t>
      </w:r>
      <w:r w:rsidR="00C975BA" w:rsidRPr="003E2D33">
        <w:rPr>
          <w:rFonts w:ascii="Times New Roman" w:hAnsi="Times New Roman"/>
          <w:rPrChange w:id="4780" w:author="whouser" w:date="2016-05-18T11:16:00Z">
            <w:rPr>
              <w:rFonts w:ascii="Arial" w:hAnsi="Arial" w:cs="Arial"/>
            </w:rPr>
          </w:rPrChange>
        </w:rPr>
        <w:t xml:space="preserve">. </w:t>
      </w:r>
      <w:r w:rsidR="00066B62" w:rsidRPr="003E2D33">
        <w:rPr>
          <w:rFonts w:ascii="Times New Roman" w:hAnsi="Times New Roman"/>
          <w:rPrChange w:id="4781" w:author="whouser" w:date="2016-05-18T11:16:00Z">
            <w:rPr>
              <w:rFonts w:ascii="Arial" w:hAnsi="Arial" w:cs="Arial"/>
            </w:rPr>
          </w:rPrChange>
        </w:rPr>
        <w:t xml:space="preserve">Within this process, </w:t>
      </w:r>
      <w:r w:rsidR="00B15409" w:rsidRPr="003E2D33">
        <w:rPr>
          <w:rFonts w:ascii="Times New Roman" w:hAnsi="Times New Roman"/>
          <w:rPrChange w:id="4782" w:author="whouser" w:date="2016-05-18T11:16:00Z">
            <w:rPr>
              <w:rFonts w:ascii="Arial" w:hAnsi="Arial" w:cs="Arial"/>
            </w:rPr>
          </w:rPrChange>
        </w:rPr>
        <w:t xml:space="preserve">the Ministry of Health </w:t>
      </w:r>
      <w:r w:rsidR="004A3CF9" w:rsidRPr="003E2D33">
        <w:rPr>
          <w:rFonts w:ascii="Times New Roman" w:hAnsi="Times New Roman"/>
          <w:rPrChange w:id="4783" w:author="whouser" w:date="2016-05-18T11:16:00Z">
            <w:rPr>
              <w:rFonts w:ascii="Arial" w:hAnsi="Arial" w:cs="Arial"/>
            </w:rPr>
          </w:rPrChange>
        </w:rPr>
        <w:t xml:space="preserve">has defined the </w:t>
      </w:r>
      <w:r w:rsidR="00D65370" w:rsidRPr="003E2D33">
        <w:rPr>
          <w:rFonts w:ascii="Times New Roman" w:hAnsi="Times New Roman"/>
          <w:rPrChange w:id="4784" w:author="whouser" w:date="2016-05-18T11:16:00Z">
            <w:rPr>
              <w:rFonts w:ascii="Arial" w:hAnsi="Arial" w:cs="Arial"/>
            </w:rPr>
          </w:rPrChange>
        </w:rPr>
        <w:t>strategic priorities and planed investments for health</w:t>
      </w:r>
      <w:r w:rsidR="00D615E3" w:rsidRPr="003E2D33">
        <w:rPr>
          <w:rFonts w:ascii="Times New Roman" w:hAnsi="Times New Roman"/>
          <w:rPrChange w:id="4785" w:author="whouser" w:date="2016-05-18T11:16:00Z">
            <w:rPr>
              <w:rFonts w:ascii="Arial" w:hAnsi="Arial" w:cs="Arial"/>
            </w:rPr>
          </w:rPrChange>
        </w:rPr>
        <w:t xml:space="preserve"> for the next three years</w:t>
      </w:r>
      <w:r w:rsidR="00D265D8" w:rsidRPr="003E2D33">
        <w:rPr>
          <w:rFonts w:ascii="Times New Roman" w:hAnsi="Times New Roman"/>
          <w:rPrChange w:id="4786" w:author="whouser" w:date="2016-05-18T11:16:00Z">
            <w:rPr>
              <w:rFonts w:ascii="Arial" w:hAnsi="Arial" w:cs="Arial"/>
            </w:rPr>
          </w:rPrChange>
        </w:rPr>
        <w:t xml:space="preserve">, </w:t>
      </w:r>
      <w:r w:rsidR="00FE1494" w:rsidRPr="003E2D33">
        <w:rPr>
          <w:rFonts w:ascii="Times New Roman" w:hAnsi="Times New Roman"/>
          <w:rPrChange w:id="4787" w:author="whouser" w:date="2016-05-18T11:16:00Z">
            <w:rPr>
              <w:rFonts w:ascii="Arial" w:hAnsi="Arial" w:cs="Arial"/>
            </w:rPr>
          </w:rPrChange>
        </w:rPr>
        <w:t xml:space="preserve">defined through </w:t>
      </w:r>
      <w:r w:rsidR="00147459" w:rsidRPr="003E2D33">
        <w:rPr>
          <w:rFonts w:ascii="Times New Roman" w:hAnsi="Times New Roman"/>
          <w:rPrChange w:id="4788" w:author="whouser" w:date="2016-05-18T11:16:00Z">
            <w:rPr>
              <w:rFonts w:ascii="Arial" w:hAnsi="Arial" w:cs="Arial"/>
            </w:rPr>
          </w:rPrChange>
        </w:rPr>
        <w:t>the mi</w:t>
      </w:r>
      <w:r w:rsidR="00444861" w:rsidRPr="003E2D33">
        <w:rPr>
          <w:rFonts w:ascii="Times New Roman" w:hAnsi="Times New Roman"/>
          <w:rPrChange w:id="4789" w:author="whouser" w:date="2016-05-18T11:16:00Z">
            <w:rPr>
              <w:rFonts w:ascii="Arial" w:hAnsi="Arial" w:cs="Arial"/>
            </w:rPr>
          </w:rPrChange>
        </w:rPr>
        <w:t>d-ter</w:t>
      </w:r>
      <w:r w:rsidR="0066571A" w:rsidRPr="003E2D33">
        <w:rPr>
          <w:rFonts w:ascii="Times New Roman" w:hAnsi="Times New Roman"/>
          <w:rPrChange w:id="4790" w:author="whouser" w:date="2016-05-18T11:16:00Z">
            <w:rPr>
              <w:rFonts w:ascii="Arial" w:hAnsi="Arial" w:cs="Arial"/>
            </w:rPr>
          </w:rPrChange>
        </w:rPr>
        <w:t xml:space="preserve">m context of the annual budget. </w:t>
      </w:r>
      <w:r w:rsidR="002658B3" w:rsidRPr="003E2D33">
        <w:rPr>
          <w:rFonts w:ascii="Times New Roman" w:hAnsi="Times New Roman"/>
          <w:rPrChange w:id="4791" w:author="whouser" w:date="2016-05-18T11:16:00Z">
            <w:rPr>
              <w:rFonts w:ascii="Arial" w:hAnsi="Arial" w:cs="Arial"/>
            </w:rPr>
          </w:rPrChange>
        </w:rPr>
        <w:t xml:space="preserve"> The </w:t>
      </w:r>
      <w:r w:rsidR="009F42CE" w:rsidRPr="003E2D33">
        <w:rPr>
          <w:rFonts w:ascii="Times New Roman" w:hAnsi="Times New Roman"/>
          <w:rPrChange w:id="4792" w:author="whouser" w:date="2016-05-18T11:16:00Z">
            <w:rPr>
              <w:rFonts w:ascii="Arial" w:hAnsi="Arial" w:cs="Arial"/>
            </w:rPr>
          </w:rPrChange>
        </w:rPr>
        <w:t>prioritization within the MTBP</w:t>
      </w:r>
      <w:r w:rsidR="002658B3" w:rsidRPr="003E2D33">
        <w:rPr>
          <w:rFonts w:ascii="Times New Roman" w:hAnsi="Times New Roman"/>
          <w:rPrChange w:id="4793" w:author="whouser" w:date="2016-05-18T11:16:00Z">
            <w:rPr>
              <w:rFonts w:ascii="Arial" w:hAnsi="Arial" w:cs="Arial"/>
            </w:rPr>
          </w:rPrChange>
        </w:rPr>
        <w:t xml:space="preserve"> in the health sector</w:t>
      </w:r>
      <w:r w:rsidR="009F42CE" w:rsidRPr="003E2D33">
        <w:rPr>
          <w:rFonts w:ascii="Times New Roman" w:hAnsi="Times New Roman"/>
          <w:rPrChange w:id="4794" w:author="whouser" w:date="2016-05-18T11:16:00Z">
            <w:rPr>
              <w:rFonts w:ascii="Arial" w:hAnsi="Arial" w:cs="Arial"/>
            </w:rPr>
          </w:rPrChange>
        </w:rPr>
        <w:t xml:space="preserve"> is in line with the </w:t>
      </w:r>
      <w:r w:rsidR="009B3212" w:rsidRPr="003E2D33">
        <w:rPr>
          <w:rFonts w:ascii="Times New Roman" w:hAnsi="Times New Roman"/>
          <w:rPrChange w:id="4795" w:author="whouser" w:date="2016-05-18T11:16:00Z">
            <w:rPr>
              <w:rFonts w:ascii="Arial" w:hAnsi="Arial" w:cs="Arial"/>
            </w:rPr>
          </w:rPrChange>
        </w:rPr>
        <w:t xml:space="preserve">vision and </w:t>
      </w:r>
      <w:r w:rsidR="009F42CE" w:rsidRPr="003E2D33">
        <w:rPr>
          <w:rFonts w:ascii="Times New Roman" w:hAnsi="Times New Roman"/>
          <w:rPrChange w:id="4796" w:author="whouser" w:date="2016-05-18T11:16:00Z">
            <w:rPr>
              <w:rFonts w:ascii="Arial" w:hAnsi="Arial" w:cs="Arial"/>
            </w:rPr>
          </w:rPrChange>
        </w:rPr>
        <w:t>strategic priorities of</w:t>
      </w:r>
      <w:r w:rsidR="00427A58" w:rsidRPr="003E2D33">
        <w:rPr>
          <w:rFonts w:ascii="Times New Roman" w:hAnsi="Times New Roman"/>
          <w:rPrChange w:id="4797" w:author="whouser" w:date="2016-05-18T11:16:00Z">
            <w:rPr>
              <w:rFonts w:ascii="Arial" w:hAnsi="Arial" w:cs="Arial"/>
            </w:rPr>
          </w:rPrChange>
        </w:rPr>
        <w:t xml:space="preserve"> the</w:t>
      </w:r>
      <w:r w:rsidR="009F42CE" w:rsidRPr="003E2D33">
        <w:rPr>
          <w:rFonts w:ascii="Times New Roman" w:hAnsi="Times New Roman"/>
          <w:rPrChange w:id="4798" w:author="whouser" w:date="2016-05-18T11:16:00Z">
            <w:rPr>
              <w:rFonts w:ascii="Arial" w:hAnsi="Arial" w:cs="Arial"/>
            </w:rPr>
          </w:rPrChange>
        </w:rPr>
        <w:t xml:space="preserve"> NHS.</w:t>
      </w:r>
    </w:p>
    <w:p w:rsidR="00444861" w:rsidRPr="003E2D33" w:rsidRDefault="00444861" w:rsidP="00C955EC">
      <w:pPr>
        <w:pStyle w:val="Default"/>
        <w:jc w:val="both"/>
        <w:rPr>
          <w:sz w:val="22"/>
          <w:szCs w:val="22"/>
          <w:rPrChange w:id="4799" w:author="whouser" w:date="2016-05-18T11:16:00Z">
            <w:rPr>
              <w:rFonts w:ascii="Arial" w:hAnsi="Arial" w:cs="Arial"/>
              <w:sz w:val="22"/>
              <w:szCs w:val="22"/>
            </w:rPr>
          </w:rPrChange>
        </w:rPr>
      </w:pPr>
    </w:p>
    <w:p w:rsidR="00371C3C" w:rsidRPr="003E2D33" w:rsidRDefault="00390EE1" w:rsidP="00C955EC">
      <w:pPr>
        <w:pStyle w:val="Heading3"/>
        <w:jc w:val="both"/>
        <w:rPr>
          <w:rFonts w:ascii="Times New Roman" w:hAnsi="Times New Roman"/>
          <w:rPrChange w:id="4800" w:author="whouser" w:date="2016-05-18T11:16:00Z">
            <w:rPr>
              <w:rFonts w:ascii="Arial" w:hAnsi="Arial" w:cs="Arial"/>
            </w:rPr>
          </w:rPrChange>
        </w:rPr>
      </w:pPr>
      <w:bookmarkStart w:id="4801" w:name="_Toc319067965"/>
      <w:bookmarkStart w:id="4802" w:name="_Toc445646204"/>
      <w:r w:rsidRPr="003E2D33">
        <w:rPr>
          <w:rFonts w:ascii="Times New Roman" w:hAnsi="Times New Roman"/>
          <w:rPrChange w:id="4803" w:author="whouser" w:date="2016-05-18T11:16:00Z">
            <w:rPr>
              <w:rFonts w:ascii="Arial" w:hAnsi="Arial" w:cs="Arial"/>
            </w:rPr>
          </w:rPrChange>
        </w:rPr>
        <w:t>III.</w:t>
      </w:r>
      <w:r w:rsidR="00EA023D" w:rsidRPr="003E2D33">
        <w:rPr>
          <w:rFonts w:ascii="Times New Roman" w:hAnsi="Times New Roman"/>
          <w:rPrChange w:id="4804" w:author="whouser" w:date="2016-05-18T11:16:00Z">
            <w:rPr>
              <w:rFonts w:ascii="Arial" w:hAnsi="Arial" w:cs="Arial"/>
            </w:rPr>
          </w:rPrChange>
        </w:rPr>
        <w:t>2</w:t>
      </w:r>
      <w:r w:rsidRPr="003E2D33">
        <w:rPr>
          <w:rFonts w:ascii="Times New Roman" w:hAnsi="Times New Roman"/>
          <w:rPrChange w:id="4805" w:author="whouser" w:date="2016-05-18T11:16:00Z">
            <w:rPr>
              <w:rFonts w:ascii="Arial" w:hAnsi="Arial" w:cs="Arial"/>
            </w:rPr>
          </w:rPrChange>
        </w:rPr>
        <w:t>.</w:t>
      </w:r>
      <w:r w:rsidR="00EA023D" w:rsidRPr="003E2D33">
        <w:rPr>
          <w:rFonts w:ascii="Times New Roman" w:hAnsi="Times New Roman"/>
          <w:rPrChange w:id="4806" w:author="whouser" w:date="2016-05-18T11:16:00Z">
            <w:rPr>
              <w:rFonts w:ascii="Arial" w:hAnsi="Arial" w:cs="Arial"/>
            </w:rPr>
          </w:rPrChange>
        </w:rPr>
        <w:t>2.</w:t>
      </w:r>
      <w:r w:rsidRPr="003E2D33">
        <w:rPr>
          <w:rFonts w:ascii="Times New Roman" w:hAnsi="Times New Roman"/>
          <w:rPrChange w:id="4807" w:author="whouser" w:date="2016-05-18T11:16:00Z">
            <w:rPr>
              <w:rFonts w:ascii="Arial" w:hAnsi="Arial" w:cs="Arial"/>
            </w:rPr>
          </w:rPrChange>
        </w:rPr>
        <w:t xml:space="preserve">1. </w:t>
      </w:r>
      <w:r w:rsidR="00EA023D" w:rsidRPr="003E2D33">
        <w:rPr>
          <w:rFonts w:ascii="Times New Roman" w:hAnsi="Times New Roman"/>
          <w:rPrChange w:id="4808" w:author="whouser" w:date="2016-05-18T11:16:00Z">
            <w:rPr>
              <w:rFonts w:ascii="Arial" w:hAnsi="Arial" w:cs="Arial"/>
            </w:rPr>
          </w:rPrChange>
        </w:rPr>
        <w:t>Investing in the population heal</w:t>
      </w:r>
      <w:r w:rsidR="00EC00DE" w:rsidRPr="003E2D33">
        <w:rPr>
          <w:rFonts w:ascii="Times New Roman" w:hAnsi="Times New Roman"/>
          <w:rPrChange w:id="4809" w:author="whouser" w:date="2016-05-18T11:16:00Z">
            <w:rPr>
              <w:rFonts w:ascii="Arial" w:hAnsi="Arial" w:cs="Arial"/>
            </w:rPr>
          </w:rPrChange>
        </w:rPr>
        <w:t>th through life course approach</w:t>
      </w:r>
      <w:bookmarkEnd w:id="4801"/>
      <w:bookmarkEnd w:id="4802"/>
      <w:r w:rsidR="00EA023D" w:rsidRPr="003E2D33">
        <w:rPr>
          <w:rFonts w:ascii="Times New Roman" w:hAnsi="Times New Roman"/>
          <w:rPrChange w:id="4810" w:author="whouser" w:date="2016-05-18T11:16:00Z">
            <w:rPr>
              <w:rFonts w:ascii="Arial" w:hAnsi="Arial" w:cs="Arial"/>
            </w:rPr>
          </w:rPrChange>
        </w:rPr>
        <w:t xml:space="preserve"> </w:t>
      </w:r>
    </w:p>
    <w:p w:rsidR="00390EE1" w:rsidRPr="003E2D33" w:rsidRDefault="00390EE1" w:rsidP="00C955EC">
      <w:pPr>
        <w:pStyle w:val="Heading3"/>
        <w:jc w:val="both"/>
        <w:rPr>
          <w:rFonts w:ascii="Times New Roman" w:hAnsi="Times New Roman"/>
          <w:rPrChange w:id="4811" w:author="whouser" w:date="2016-05-18T11:16:00Z">
            <w:rPr>
              <w:rFonts w:ascii="Arial" w:hAnsi="Arial" w:cs="Arial"/>
            </w:rPr>
          </w:rPrChange>
        </w:rPr>
      </w:pPr>
      <w:bookmarkStart w:id="4812" w:name="_Toc319067966"/>
      <w:bookmarkStart w:id="4813" w:name="_Toc445646205"/>
      <w:r w:rsidRPr="003E2D33">
        <w:rPr>
          <w:rFonts w:ascii="Times New Roman" w:hAnsi="Times New Roman"/>
          <w:rPrChange w:id="4814" w:author="whouser" w:date="2016-05-18T11:16:00Z">
            <w:rPr>
              <w:rFonts w:ascii="Arial" w:hAnsi="Arial" w:cs="Arial"/>
            </w:rPr>
          </w:rPrChange>
        </w:rPr>
        <w:t>Public Health</w:t>
      </w:r>
      <w:bookmarkEnd w:id="4812"/>
      <w:bookmarkEnd w:id="4813"/>
    </w:p>
    <w:p w:rsidR="00020535" w:rsidRPr="003E2D33" w:rsidRDefault="00020535" w:rsidP="00C955EC">
      <w:pPr>
        <w:jc w:val="both"/>
        <w:rPr>
          <w:rFonts w:ascii="Times New Roman" w:hAnsi="Times New Roman"/>
          <w:rPrChange w:id="4815" w:author="whouser" w:date="2016-05-18T11:16:00Z">
            <w:rPr>
              <w:rFonts w:ascii="Arial" w:hAnsi="Arial" w:cs="Arial"/>
            </w:rPr>
          </w:rPrChange>
        </w:rPr>
      </w:pPr>
    </w:p>
    <w:p w:rsidR="00390EE1" w:rsidRPr="003E2D33" w:rsidRDefault="00390EE1" w:rsidP="00C955EC">
      <w:pPr>
        <w:jc w:val="both"/>
        <w:rPr>
          <w:rFonts w:ascii="Times New Roman" w:hAnsi="Times New Roman"/>
          <w:rPrChange w:id="4816" w:author="whouser" w:date="2016-05-18T11:16:00Z">
            <w:rPr>
              <w:rFonts w:ascii="Arial" w:hAnsi="Arial" w:cs="Arial"/>
            </w:rPr>
          </w:rPrChange>
        </w:rPr>
      </w:pPr>
      <w:r w:rsidRPr="003E2D33">
        <w:rPr>
          <w:rFonts w:ascii="Times New Roman" w:hAnsi="Times New Roman"/>
          <w:b/>
          <w:i/>
          <w:rPrChange w:id="4817" w:author="whouser" w:date="2016-05-18T11:16:00Z">
            <w:rPr>
              <w:rFonts w:ascii="Arial" w:hAnsi="Arial" w:cs="Arial"/>
              <w:b/>
              <w:i/>
            </w:rPr>
          </w:rPrChange>
        </w:rPr>
        <w:t>Program Description</w:t>
      </w:r>
      <w:r w:rsidRPr="003E2D33">
        <w:rPr>
          <w:rFonts w:ascii="Times New Roman" w:hAnsi="Times New Roman"/>
          <w:b/>
          <w:rPrChange w:id="4818" w:author="whouser" w:date="2016-05-18T11:16:00Z">
            <w:rPr>
              <w:rFonts w:ascii="Arial" w:hAnsi="Arial" w:cs="Arial"/>
              <w:b/>
            </w:rPr>
          </w:rPrChange>
        </w:rPr>
        <w:t>:</w:t>
      </w:r>
      <w:r w:rsidRPr="003E2D33">
        <w:rPr>
          <w:rFonts w:ascii="Times New Roman" w:hAnsi="Times New Roman"/>
          <w:rPrChange w:id="4819" w:author="whouser" w:date="2016-05-18T11:16:00Z">
            <w:rPr>
              <w:rFonts w:ascii="Arial" w:hAnsi="Arial" w:cs="Arial"/>
            </w:rPr>
          </w:rPrChange>
        </w:rPr>
        <w:t xml:space="preserve"> The </w:t>
      </w:r>
      <w:r w:rsidR="00020535" w:rsidRPr="003E2D33">
        <w:rPr>
          <w:rFonts w:ascii="Times New Roman" w:hAnsi="Times New Roman"/>
          <w:rPrChange w:id="4820" w:author="whouser" w:date="2016-05-18T11:16:00Z">
            <w:rPr>
              <w:rFonts w:ascii="Arial" w:hAnsi="Arial" w:cs="Arial"/>
            </w:rPr>
          </w:rPrChange>
        </w:rPr>
        <w:t xml:space="preserve">PH </w:t>
      </w:r>
      <w:r w:rsidRPr="003E2D33">
        <w:rPr>
          <w:rFonts w:ascii="Times New Roman" w:hAnsi="Times New Roman"/>
          <w:rPrChange w:id="4821" w:author="whouser" w:date="2016-05-18T11:16:00Z">
            <w:rPr>
              <w:rFonts w:ascii="Arial" w:hAnsi="Arial" w:cs="Arial"/>
            </w:rPr>
          </w:rPrChange>
        </w:rPr>
        <w:t>service</w:t>
      </w:r>
      <w:r w:rsidR="00020535" w:rsidRPr="003E2D33">
        <w:rPr>
          <w:rFonts w:ascii="Times New Roman" w:hAnsi="Times New Roman"/>
          <w:rPrChange w:id="4822" w:author="whouser" w:date="2016-05-18T11:16:00Z">
            <w:rPr>
              <w:rFonts w:ascii="Arial" w:hAnsi="Arial" w:cs="Arial"/>
            </w:rPr>
          </w:rPrChange>
        </w:rPr>
        <w:t>s</w:t>
      </w:r>
      <w:r w:rsidRPr="003E2D33">
        <w:rPr>
          <w:rFonts w:ascii="Times New Roman" w:hAnsi="Times New Roman"/>
          <w:rPrChange w:id="4823" w:author="whouser" w:date="2016-05-18T11:16:00Z">
            <w:rPr>
              <w:rFonts w:ascii="Arial" w:hAnsi="Arial" w:cs="Arial"/>
            </w:rPr>
          </w:rPrChange>
        </w:rPr>
        <w:t xml:space="preserve"> </w:t>
      </w:r>
      <w:r w:rsidR="00020535" w:rsidRPr="003E2D33">
        <w:rPr>
          <w:rFonts w:ascii="Times New Roman" w:hAnsi="Times New Roman"/>
          <w:rPrChange w:id="4824" w:author="whouser" w:date="2016-05-18T11:16:00Z">
            <w:rPr>
              <w:rFonts w:ascii="Arial" w:hAnsi="Arial" w:cs="Arial"/>
            </w:rPr>
          </w:rPrChange>
        </w:rPr>
        <w:t xml:space="preserve">are </w:t>
      </w:r>
      <w:r w:rsidRPr="003E2D33">
        <w:rPr>
          <w:rFonts w:ascii="Times New Roman" w:hAnsi="Times New Roman"/>
          <w:rPrChange w:id="4825" w:author="whouser" w:date="2016-05-18T11:16:00Z">
            <w:rPr>
              <w:rFonts w:ascii="Arial" w:hAnsi="Arial" w:cs="Arial"/>
            </w:rPr>
          </w:rPrChange>
        </w:rPr>
        <w:t>provided through national immunization</w:t>
      </w:r>
      <w:r w:rsidR="00020535" w:rsidRPr="003E2D33">
        <w:rPr>
          <w:rFonts w:ascii="Times New Roman" w:hAnsi="Times New Roman"/>
          <w:rPrChange w:id="4826" w:author="whouser" w:date="2016-05-18T11:16:00Z">
            <w:rPr>
              <w:rFonts w:ascii="Arial" w:hAnsi="Arial" w:cs="Arial"/>
            </w:rPr>
          </w:rPrChange>
        </w:rPr>
        <w:t xml:space="preserve"> programs</w:t>
      </w:r>
      <w:r w:rsidRPr="003E2D33">
        <w:rPr>
          <w:rFonts w:ascii="Times New Roman" w:hAnsi="Times New Roman"/>
          <w:rPrChange w:id="4827" w:author="whouser" w:date="2016-05-18T11:16:00Z">
            <w:rPr>
              <w:rFonts w:ascii="Arial" w:hAnsi="Arial" w:cs="Arial"/>
            </w:rPr>
          </w:rPrChange>
        </w:rPr>
        <w:t>, tuberculosis, HIV / AIDS and STIs</w:t>
      </w:r>
      <w:r w:rsidR="00020535" w:rsidRPr="003E2D33">
        <w:rPr>
          <w:rFonts w:ascii="Times New Roman" w:hAnsi="Times New Roman"/>
          <w:rPrChange w:id="4828" w:author="whouser" w:date="2016-05-18T11:16:00Z">
            <w:rPr>
              <w:rFonts w:ascii="Arial" w:hAnsi="Arial" w:cs="Arial"/>
            </w:rPr>
          </w:rPrChange>
        </w:rPr>
        <w:t xml:space="preserve"> programs</w:t>
      </w:r>
      <w:r w:rsidRPr="003E2D33">
        <w:rPr>
          <w:rFonts w:ascii="Times New Roman" w:hAnsi="Times New Roman"/>
          <w:rPrChange w:id="4829" w:author="whouser" w:date="2016-05-18T11:16:00Z">
            <w:rPr>
              <w:rFonts w:ascii="Arial" w:hAnsi="Arial" w:cs="Arial"/>
            </w:rPr>
          </w:rPrChange>
        </w:rPr>
        <w:t xml:space="preserve">, epidemiological </w:t>
      </w:r>
      <w:r w:rsidR="00020535" w:rsidRPr="003E2D33">
        <w:rPr>
          <w:rFonts w:ascii="Times New Roman" w:hAnsi="Times New Roman"/>
          <w:rPrChange w:id="4830" w:author="whouser" w:date="2016-05-18T11:16:00Z">
            <w:rPr>
              <w:rFonts w:ascii="Arial" w:hAnsi="Arial" w:cs="Arial"/>
            </w:rPr>
          </w:rPrChange>
        </w:rPr>
        <w:t xml:space="preserve">surveillance programs </w:t>
      </w:r>
      <w:r w:rsidRPr="003E2D33">
        <w:rPr>
          <w:rFonts w:ascii="Times New Roman" w:hAnsi="Times New Roman"/>
          <w:rPrChange w:id="4831" w:author="whouser" w:date="2016-05-18T11:16:00Z">
            <w:rPr>
              <w:rFonts w:ascii="Arial" w:hAnsi="Arial" w:cs="Arial"/>
            </w:rPr>
          </w:rPrChange>
        </w:rPr>
        <w:t xml:space="preserve">and </w:t>
      </w:r>
      <w:r w:rsidR="00020535" w:rsidRPr="003E2D33">
        <w:rPr>
          <w:rFonts w:ascii="Times New Roman" w:hAnsi="Times New Roman"/>
          <w:rPrChange w:id="4832" w:author="whouser" w:date="2016-05-18T11:16:00Z">
            <w:rPr>
              <w:rFonts w:ascii="Arial" w:hAnsi="Arial" w:cs="Arial"/>
            </w:rPr>
          </w:rPrChange>
        </w:rPr>
        <w:t xml:space="preserve">follow-up </w:t>
      </w:r>
      <w:r w:rsidRPr="003E2D33">
        <w:rPr>
          <w:rFonts w:ascii="Times New Roman" w:hAnsi="Times New Roman"/>
          <w:rPrChange w:id="4833" w:author="whouser" w:date="2016-05-18T11:16:00Z">
            <w:rPr>
              <w:rFonts w:ascii="Arial" w:hAnsi="Arial" w:cs="Arial"/>
            </w:rPr>
          </w:rPrChange>
        </w:rPr>
        <w:lastRenderedPageBreak/>
        <w:t xml:space="preserve">of infectious </w:t>
      </w:r>
      <w:r w:rsidR="00020535" w:rsidRPr="003E2D33">
        <w:rPr>
          <w:rFonts w:ascii="Times New Roman" w:hAnsi="Times New Roman"/>
          <w:rPrChange w:id="4834" w:author="whouser" w:date="2016-05-18T11:16:00Z">
            <w:rPr>
              <w:rFonts w:ascii="Arial" w:hAnsi="Arial" w:cs="Arial"/>
            </w:rPr>
          </w:rPrChange>
        </w:rPr>
        <w:t xml:space="preserve">diseases </w:t>
      </w:r>
      <w:r w:rsidRPr="003E2D33">
        <w:rPr>
          <w:rFonts w:ascii="Times New Roman" w:hAnsi="Times New Roman"/>
          <w:rPrChange w:id="4835" w:author="whouser" w:date="2016-05-18T11:16:00Z">
            <w:rPr>
              <w:rFonts w:ascii="Arial" w:hAnsi="Arial" w:cs="Arial"/>
            </w:rPr>
          </w:rPrChange>
        </w:rPr>
        <w:t>(water</w:t>
      </w:r>
      <w:r w:rsidR="00020535" w:rsidRPr="003E2D33">
        <w:rPr>
          <w:rFonts w:ascii="Times New Roman" w:hAnsi="Times New Roman"/>
          <w:rPrChange w:id="4836" w:author="whouser" w:date="2016-05-18T11:16:00Z">
            <w:rPr>
              <w:rFonts w:ascii="Arial" w:hAnsi="Arial" w:cs="Arial"/>
            </w:rPr>
          </w:rPrChange>
        </w:rPr>
        <w:t xml:space="preserve">-borne and </w:t>
      </w:r>
      <w:r w:rsidRPr="003E2D33">
        <w:rPr>
          <w:rFonts w:ascii="Times New Roman" w:hAnsi="Times New Roman"/>
          <w:rPrChange w:id="4837" w:author="whouser" w:date="2016-05-18T11:16:00Z">
            <w:rPr>
              <w:rFonts w:ascii="Arial" w:hAnsi="Arial" w:cs="Arial"/>
            </w:rPr>
          </w:rPrChange>
        </w:rPr>
        <w:t>food</w:t>
      </w:r>
      <w:r w:rsidR="00020535" w:rsidRPr="003E2D33">
        <w:rPr>
          <w:rFonts w:ascii="Times New Roman" w:hAnsi="Times New Roman"/>
          <w:rPrChange w:id="4838" w:author="whouser" w:date="2016-05-18T11:16:00Z">
            <w:rPr>
              <w:rFonts w:ascii="Arial" w:hAnsi="Arial" w:cs="Arial"/>
            </w:rPr>
          </w:rPrChange>
        </w:rPr>
        <w:t>-borne diseases</w:t>
      </w:r>
      <w:r w:rsidRPr="003E2D33">
        <w:rPr>
          <w:rFonts w:ascii="Times New Roman" w:hAnsi="Times New Roman"/>
          <w:rPrChange w:id="4839" w:author="whouser" w:date="2016-05-18T11:16:00Z">
            <w:rPr>
              <w:rFonts w:ascii="Arial" w:hAnsi="Arial" w:cs="Arial"/>
            </w:rPr>
          </w:rPrChange>
        </w:rPr>
        <w:t xml:space="preserve">, etc.), </w:t>
      </w:r>
      <w:r w:rsidR="00020535" w:rsidRPr="003E2D33">
        <w:rPr>
          <w:rFonts w:ascii="Times New Roman" w:hAnsi="Times New Roman"/>
          <w:rPrChange w:id="4840" w:author="whouser" w:date="2016-05-18T11:16:00Z">
            <w:rPr>
              <w:rFonts w:ascii="Arial" w:hAnsi="Arial" w:cs="Arial"/>
            </w:rPr>
          </w:rPrChange>
        </w:rPr>
        <w:t xml:space="preserve">environmentally affected </w:t>
      </w:r>
      <w:r w:rsidRPr="003E2D33">
        <w:rPr>
          <w:rFonts w:ascii="Times New Roman" w:hAnsi="Times New Roman"/>
          <w:rPrChange w:id="4841" w:author="whouser" w:date="2016-05-18T11:16:00Z">
            <w:rPr>
              <w:rFonts w:ascii="Arial" w:hAnsi="Arial" w:cs="Arial"/>
            </w:rPr>
          </w:rPrChange>
        </w:rPr>
        <w:t xml:space="preserve">chronic </w:t>
      </w:r>
      <w:r w:rsidR="00020535" w:rsidRPr="003E2D33">
        <w:rPr>
          <w:rFonts w:ascii="Times New Roman" w:hAnsi="Times New Roman"/>
          <w:rPrChange w:id="4842" w:author="whouser" w:date="2016-05-18T11:16:00Z">
            <w:rPr>
              <w:rFonts w:ascii="Arial" w:hAnsi="Arial" w:cs="Arial"/>
            </w:rPr>
          </w:rPrChange>
        </w:rPr>
        <w:t xml:space="preserve">illnesses with </w:t>
      </w:r>
      <w:r w:rsidRPr="003E2D33">
        <w:rPr>
          <w:rFonts w:ascii="Times New Roman" w:hAnsi="Times New Roman"/>
          <w:rPrChange w:id="4843" w:author="whouser" w:date="2016-05-18T11:16:00Z">
            <w:rPr>
              <w:rFonts w:ascii="Arial" w:hAnsi="Arial" w:cs="Arial"/>
            </w:rPr>
          </w:rPrChange>
        </w:rPr>
        <w:t xml:space="preserve">consequences on public health (environmental health, sanitation </w:t>
      </w:r>
      <w:r w:rsidR="00020535" w:rsidRPr="003E2D33">
        <w:rPr>
          <w:rFonts w:ascii="Times New Roman" w:hAnsi="Times New Roman"/>
          <w:rPrChange w:id="4844" w:author="whouser" w:date="2016-05-18T11:16:00Z">
            <w:rPr>
              <w:rFonts w:ascii="Arial" w:hAnsi="Arial" w:cs="Arial"/>
            </w:rPr>
          </w:rPrChange>
        </w:rPr>
        <w:t xml:space="preserve">and epidemiological </w:t>
      </w:r>
      <w:r w:rsidRPr="003E2D33">
        <w:rPr>
          <w:rFonts w:ascii="Times New Roman" w:hAnsi="Times New Roman"/>
          <w:rPrChange w:id="4845" w:author="whouser" w:date="2016-05-18T11:16:00Z">
            <w:rPr>
              <w:rFonts w:ascii="Arial" w:hAnsi="Arial" w:cs="Arial"/>
            </w:rPr>
          </w:rPrChange>
        </w:rPr>
        <w:t>services and their laboratories (</w:t>
      </w:r>
      <w:r w:rsidR="00020535" w:rsidRPr="003E2D33">
        <w:rPr>
          <w:rFonts w:ascii="Times New Roman" w:hAnsi="Times New Roman"/>
          <w:rPrChange w:id="4846" w:author="whouser" w:date="2016-05-18T11:16:00Z">
            <w:rPr>
              <w:rFonts w:ascii="Arial" w:hAnsi="Arial" w:cs="Arial"/>
            </w:rPr>
          </w:rPrChange>
        </w:rPr>
        <w:t xml:space="preserve">at </w:t>
      </w:r>
      <w:r w:rsidRPr="003E2D33">
        <w:rPr>
          <w:rFonts w:ascii="Times New Roman" w:hAnsi="Times New Roman"/>
          <w:rPrChange w:id="4847" w:author="whouser" w:date="2016-05-18T11:16:00Z">
            <w:rPr>
              <w:rFonts w:ascii="Arial" w:hAnsi="Arial" w:cs="Arial"/>
            </w:rPr>
          </w:rPrChange>
        </w:rPr>
        <w:t>national and local level))</w:t>
      </w:r>
      <w:r w:rsidR="00020535" w:rsidRPr="003E2D33">
        <w:rPr>
          <w:rFonts w:ascii="Times New Roman" w:hAnsi="Times New Roman"/>
          <w:rPrChange w:id="4848" w:author="whouser" w:date="2016-05-18T11:16:00Z">
            <w:rPr>
              <w:rFonts w:ascii="Arial" w:hAnsi="Arial" w:cs="Arial"/>
            </w:rPr>
          </w:rPrChange>
        </w:rPr>
        <w:t xml:space="preserve">, </w:t>
      </w:r>
      <w:r w:rsidRPr="003E2D33">
        <w:rPr>
          <w:rFonts w:ascii="Times New Roman" w:hAnsi="Times New Roman"/>
          <w:rPrChange w:id="4849" w:author="whouser" w:date="2016-05-18T11:16:00Z">
            <w:rPr>
              <w:rFonts w:ascii="Arial" w:hAnsi="Arial" w:cs="Arial"/>
            </w:rPr>
          </w:rPrChange>
        </w:rPr>
        <w:t xml:space="preserve">food safety programs, </w:t>
      </w:r>
      <w:r w:rsidR="00020535" w:rsidRPr="003E2D33">
        <w:rPr>
          <w:rFonts w:ascii="Times New Roman" w:hAnsi="Times New Roman"/>
          <w:rPrChange w:id="4850" w:author="whouser" w:date="2016-05-18T11:16:00Z">
            <w:rPr>
              <w:rFonts w:ascii="Arial" w:hAnsi="Arial" w:cs="Arial"/>
            </w:rPr>
          </w:rPrChange>
        </w:rPr>
        <w:t xml:space="preserve">potable </w:t>
      </w:r>
      <w:r w:rsidRPr="003E2D33">
        <w:rPr>
          <w:rFonts w:ascii="Times New Roman" w:hAnsi="Times New Roman"/>
          <w:rPrChange w:id="4851" w:author="whouser" w:date="2016-05-18T11:16:00Z">
            <w:rPr>
              <w:rFonts w:ascii="Arial" w:hAnsi="Arial" w:cs="Arial"/>
            </w:rPr>
          </w:rPrChange>
        </w:rPr>
        <w:t>water control, reproductive health</w:t>
      </w:r>
      <w:r w:rsidR="00020535" w:rsidRPr="003E2D33">
        <w:rPr>
          <w:rFonts w:ascii="Times New Roman" w:hAnsi="Times New Roman"/>
          <w:rPrChange w:id="4852" w:author="whouser" w:date="2016-05-18T11:16:00Z">
            <w:rPr>
              <w:rFonts w:ascii="Arial" w:hAnsi="Arial" w:cs="Arial"/>
            </w:rPr>
          </w:rPrChange>
        </w:rPr>
        <w:t xml:space="preserve"> programs</w:t>
      </w:r>
      <w:r w:rsidRPr="003E2D33">
        <w:rPr>
          <w:rFonts w:ascii="Times New Roman" w:hAnsi="Times New Roman"/>
          <w:rPrChange w:id="4853" w:author="whouser" w:date="2016-05-18T11:16:00Z">
            <w:rPr>
              <w:rFonts w:ascii="Arial" w:hAnsi="Arial" w:cs="Arial"/>
            </w:rPr>
          </w:rPrChange>
        </w:rPr>
        <w:t>.</w:t>
      </w:r>
    </w:p>
    <w:p w:rsidR="00020535" w:rsidRPr="003E2D33" w:rsidRDefault="00020535" w:rsidP="00C955EC">
      <w:pPr>
        <w:jc w:val="both"/>
        <w:rPr>
          <w:rFonts w:ascii="Times New Roman" w:hAnsi="Times New Roman"/>
          <w:rPrChange w:id="4854" w:author="whouser" w:date="2016-05-18T11:16:00Z">
            <w:rPr>
              <w:rFonts w:ascii="Arial" w:hAnsi="Arial" w:cs="Arial"/>
            </w:rPr>
          </w:rPrChange>
        </w:rPr>
      </w:pPr>
    </w:p>
    <w:p w:rsidR="0036013A" w:rsidRPr="003E2D33" w:rsidRDefault="00171D37" w:rsidP="00C955EC">
      <w:pPr>
        <w:pStyle w:val="Default"/>
        <w:jc w:val="both"/>
        <w:rPr>
          <w:sz w:val="22"/>
          <w:szCs w:val="22"/>
          <w:rPrChange w:id="4855" w:author="whouser" w:date="2016-05-18T11:16:00Z">
            <w:rPr>
              <w:rFonts w:ascii="Arial" w:hAnsi="Arial" w:cs="Arial"/>
              <w:sz w:val="22"/>
              <w:szCs w:val="22"/>
            </w:rPr>
          </w:rPrChange>
        </w:rPr>
      </w:pPr>
      <w:r w:rsidRPr="003E2D33">
        <w:rPr>
          <w:b/>
          <w:i/>
          <w:sz w:val="22"/>
          <w:szCs w:val="22"/>
          <w:rPrChange w:id="4856" w:author="whouser" w:date="2016-05-18T11:16:00Z">
            <w:rPr>
              <w:rFonts w:ascii="Arial" w:hAnsi="Arial" w:cs="Arial"/>
              <w:b/>
              <w:i/>
              <w:sz w:val="22"/>
              <w:szCs w:val="22"/>
            </w:rPr>
          </w:rPrChange>
        </w:rPr>
        <w:t>Prospects of the</w:t>
      </w:r>
      <w:r w:rsidR="00C40AED" w:rsidRPr="003E2D33">
        <w:rPr>
          <w:b/>
          <w:i/>
          <w:sz w:val="22"/>
          <w:szCs w:val="22"/>
          <w:rPrChange w:id="4857" w:author="whouser" w:date="2016-05-18T11:16:00Z">
            <w:rPr>
              <w:rFonts w:ascii="Arial" w:hAnsi="Arial" w:cs="Arial"/>
              <w:b/>
              <w:i/>
              <w:sz w:val="22"/>
              <w:szCs w:val="22"/>
            </w:rPr>
          </w:rPrChange>
        </w:rPr>
        <w:t xml:space="preserve"> Program </w:t>
      </w:r>
      <w:r w:rsidR="00390EE1" w:rsidRPr="003E2D33">
        <w:rPr>
          <w:b/>
          <w:i/>
          <w:sz w:val="22"/>
          <w:szCs w:val="22"/>
          <w:rPrChange w:id="4858" w:author="whouser" w:date="2016-05-18T11:16:00Z">
            <w:rPr>
              <w:rFonts w:ascii="Arial" w:hAnsi="Arial" w:cs="Arial"/>
              <w:b/>
              <w:i/>
              <w:sz w:val="22"/>
              <w:szCs w:val="22"/>
            </w:rPr>
          </w:rPrChange>
        </w:rPr>
        <w:t>Policy 2016-2018</w:t>
      </w:r>
      <w:r w:rsidR="00390EE1" w:rsidRPr="003E2D33">
        <w:rPr>
          <w:b/>
          <w:sz w:val="22"/>
          <w:szCs w:val="22"/>
          <w:rPrChange w:id="4859" w:author="whouser" w:date="2016-05-18T11:16:00Z">
            <w:rPr>
              <w:rFonts w:ascii="Arial" w:hAnsi="Arial" w:cs="Arial"/>
              <w:b/>
              <w:sz w:val="22"/>
              <w:szCs w:val="22"/>
            </w:rPr>
          </w:rPrChange>
        </w:rPr>
        <w:t xml:space="preserve">: </w:t>
      </w:r>
      <w:r w:rsidR="0036013A" w:rsidRPr="003E2D33">
        <w:rPr>
          <w:sz w:val="22"/>
          <w:szCs w:val="22"/>
          <w:rPrChange w:id="4860" w:author="whouser" w:date="2016-05-18T11:16:00Z">
            <w:rPr>
              <w:rFonts w:ascii="Arial" w:hAnsi="Arial" w:cs="Arial"/>
              <w:sz w:val="22"/>
              <w:szCs w:val="22"/>
            </w:rPr>
          </w:rPrChange>
        </w:rPr>
        <w:t xml:space="preserve">In line with the NHS </w:t>
      </w:r>
      <w:r w:rsidR="00C1747B" w:rsidRPr="003E2D33">
        <w:rPr>
          <w:sz w:val="22"/>
          <w:szCs w:val="22"/>
          <w:rPrChange w:id="4861" w:author="whouser" w:date="2016-05-18T11:16:00Z">
            <w:rPr>
              <w:rFonts w:ascii="Arial" w:hAnsi="Arial" w:cs="Arial"/>
              <w:sz w:val="22"/>
              <w:szCs w:val="22"/>
            </w:rPr>
          </w:rPrChange>
        </w:rPr>
        <w:t>S</w:t>
      </w:r>
      <w:r w:rsidR="0036013A" w:rsidRPr="003E2D33">
        <w:rPr>
          <w:sz w:val="22"/>
          <w:szCs w:val="22"/>
          <w:rPrChange w:id="4862" w:author="whouser" w:date="2016-05-18T11:16:00Z">
            <w:rPr>
              <w:rFonts w:ascii="Arial" w:hAnsi="Arial" w:cs="Arial"/>
              <w:sz w:val="22"/>
              <w:szCs w:val="22"/>
            </w:rPr>
          </w:rPrChange>
        </w:rPr>
        <w:t xml:space="preserve">trategic </w:t>
      </w:r>
      <w:r w:rsidR="00D32A99" w:rsidRPr="003E2D33">
        <w:rPr>
          <w:sz w:val="22"/>
          <w:szCs w:val="22"/>
          <w:rPrChange w:id="4863" w:author="whouser" w:date="2016-05-18T11:16:00Z">
            <w:rPr>
              <w:rFonts w:ascii="Arial" w:hAnsi="Arial" w:cs="Arial"/>
              <w:sz w:val="22"/>
              <w:szCs w:val="22"/>
            </w:rPr>
          </w:rPrChange>
        </w:rPr>
        <w:t>P</w:t>
      </w:r>
      <w:r w:rsidR="00C1747B" w:rsidRPr="003E2D33">
        <w:rPr>
          <w:sz w:val="22"/>
          <w:szCs w:val="22"/>
          <w:rPrChange w:id="4864" w:author="whouser" w:date="2016-05-18T11:16:00Z">
            <w:rPr>
              <w:rFonts w:ascii="Arial" w:hAnsi="Arial" w:cs="Arial"/>
              <w:sz w:val="22"/>
              <w:szCs w:val="22"/>
            </w:rPr>
          </w:rPrChange>
        </w:rPr>
        <w:t>riority 1</w:t>
      </w:r>
      <w:r w:rsidR="0036013A" w:rsidRPr="003E2D33">
        <w:rPr>
          <w:sz w:val="22"/>
          <w:szCs w:val="22"/>
          <w:rPrChange w:id="4865" w:author="whouser" w:date="2016-05-18T11:16:00Z">
            <w:rPr>
              <w:rFonts w:ascii="Arial" w:hAnsi="Arial" w:cs="Arial"/>
              <w:sz w:val="22"/>
              <w:szCs w:val="22"/>
            </w:rPr>
          </w:rPrChange>
        </w:rPr>
        <w:t xml:space="preserve">, within the MTBP the following activities are planned: </w:t>
      </w:r>
    </w:p>
    <w:p w:rsidR="00AB7ED2" w:rsidRPr="003E2D33" w:rsidRDefault="00390EE1" w:rsidP="00AB7ED2">
      <w:pPr>
        <w:pStyle w:val="Default"/>
        <w:numPr>
          <w:ilvl w:val="0"/>
          <w:numId w:val="8"/>
        </w:numPr>
        <w:jc w:val="both"/>
        <w:rPr>
          <w:sz w:val="22"/>
          <w:szCs w:val="22"/>
          <w:rPrChange w:id="4866" w:author="whouser" w:date="2016-05-18T11:16:00Z">
            <w:rPr>
              <w:rFonts w:ascii="Arial" w:hAnsi="Arial" w:cs="Arial"/>
              <w:sz w:val="22"/>
              <w:szCs w:val="22"/>
            </w:rPr>
          </w:rPrChange>
        </w:rPr>
      </w:pPr>
      <w:r w:rsidRPr="003E2D33">
        <w:rPr>
          <w:sz w:val="22"/>
          <w:szCs w:val="22"/>
          <w:rPrChange w:id="4867" w:author="whouser" w:date="2016-05-18T11:16:00Z">
            <w:rPr>
              <w:rFonts w:ascii="Arial" w:hAnsi="Arial" w:cs="Arial"/>
              <w:sz w:val="22"/>
              <w:szCs w:val="22"/>
            </w:rPr>
          </w:rPrChange>
        </w:rPr>
        <w:t xml:space="preserve">Control of infectious diseases through: strengthening the immunization program </w:t>
      </w:r>
      <w:r w:rsidR="00C955EC" w:rsidRPr="003E2D33">
        <w:rPr>
          <w:sz w:val="22"/>
          <w:szCs w:val="22"/>
          <w:rPrChange w:id="4868" w:author="whouser" w:date="2016-05-18T11:16:00Z">
            <w:rPr>
              <w:rFonts w:ascii="Arial" w:hAnsi="Arial" w:cs="Arial"/>
              <w:sz w:val="22"/>
              <w:szCs w:val="22"/>
            </w:rPr>
          </w:rPrChange>
        </w:rPr>
        <w:t xml:space="preserve">by </w:t>
      </w:r>
      <w:r w:rsidRPr="003E2D33">
        <w:rPr>
          <w:sz w:val="22"/>
          <w:szCs w:val="22"/>
          <w:rPrChange w:id="4869" w:author="whouser" w:date="2016-05-18T11:16:00Z">
            <w:rPr>
              <w:rFonts w:ascii="Arial" w:hAnsi="Arial" w:cs="Arial"/>
              <w:sz w:val="22"/>
              <w:szCs w:val="22"/>
            </w:rPr>
          </w:rPrChange>
        </w:rPr>
        <w:t xml:space="preserve">providing 100% </w:t>
      </w:r>
      <w:r w:rsidR="00C955EC" w:rsidRPr="003E2D33">
        <w:rPr>
          <w:sz w:val="22"/>
          <w:szCs w:val="22"/>
          <w:rPrChange w:id="4870" w:author="whouser" w:date="2016-05-18T11:16:00Z">
            <w:rPr>
              <w:rFonts w:ascii="Arial" w:hAnsi="Arial" w:cs="Arial"/>
              <w:sz w:val="22"/>
              <w:szCs w:val="22"/>
            </w:rPr>
          </w:rPrChange>
        </w:rPr>
        <w:t xml:space="preserve">of vaccination based on the vaccination </w:t>
      </w:r>
      <w:r w:rsidRPr="003E2D33">
        <w:rPr>
          <w:sz w:val="22"/>
          <w:szCs w:val="22"/>
          <w:rPrChange w:id="4871" w:author="whouser" w:date="2016-05-18T11:16:00Z">
            <w:rPr>
              <w:rFonts w:ascii="Arial" w:hAnsi="Arial" w:cs="Arial"/>
              <w:sz w:val="22"/>
              <w:szCs w:val="22"/>
            </w:rPr>
          </w:rPrChange>
        </w:rPr>
        <w:t xml:space="preserve">calendar and </w:t>
      </w:r>
      <w:r w:rsidR="00C955EC" w:rsidRPr="003E2D33">
        <w:rPr>
          <w:sz w:val="22"/>
          <w:szCs w:val="22"/>
          <w:rPrChange w:id="4872" w:author="whouser" w:date="2016-05-18T11:16:00Z">
            <w:rPr>
              <w:rFonts w:ascii="Arial" w:hAnsi="Arial" w:cs="Arial"/>
              <w:sz w:val="22"/>
              <w:szCs w:val="22"/>
            </w:rPr>
          </w:rPrChange>
        </w:rPr>
        <w:t xml:space="preserve">providing </w:t>
      </w:r>
      <w:r w:rsidRPr="003E2D33">
        <w:rPr>
          <w:sz w:val="22"/>
          <w:szCs w:val="22"/>
          <w:rPrChange w:id="4873" w:author="whouser" w:date="2016-05-18T11:16:00Z">
            <w:rPr>
              <w:rFonts w:ascii="Arial" w:hAnsi="Arial" w:cs="Arial"/>
              <w:sz w:val="22"/>
              <w:szCs w:val="22"/>
            </w:rPr>
          </w:rPrChange>
        </w:rPr>
        <w:t>95%</w:t>
      </w:r>
      <w:r w:rsidR="00C955EC" w:rsidRPr="003E2D33">
        <w:rPr>
          <w:sz w:val="22"/>
          <w:szCs w:val="22"/>
          <w:rPrChange w:id="4874" w:author="whouser" w:date="2016-05-18T11:16:00Z">
            <w:rPr>
              <w:rFonts w:ascii="Arial" w:hAnsi="Arial" w:cs="Arial"/>
              <w:sz w:val="22"/>
              <w:szCs w:val="22"/>
            </w:rPr>
          </w:rPrChange>
        </w:rPr>
        <w:t xml:space="preserve"> vaccine coverage</w:t>
      </w:r>
      <w:r w:rsidRPr="003E2D33">
        <w:rPr>
          <w:sz w:val="22"/>
          <w:szCs w:val="22"/>
          <w:rPrChange w:id="4875" w:author="whouser" w:date="2016-05-18T11:16:00Z">
            <w:rPr>
              <w:rFonts w:ascii="Arial" w:hAnsi="Arial" w:cs="Arial"/>
              <w:sz w:val="22"/>
              <w:szCs w:val="22"/>
            </w:rPr>
          </w:rPrChange>
        </w:rPr>
        <w:t xml:space="preserve">; </w:t>
      </w:r>
    </w:p>
    <w:p w:rsidR="00AB7ED2" w:rsidRPr="003E2D33" w:rsidRDefault="00AB7ED2" w:rsidP="00AB7ED2">
      <w:pPr>
        <w:pStyle w:val="Default"/>
        <w:numPr>
          <w:ilvl w:val="0"/>
          <w:numId w:val="8"/>
        </w:numPr>
        <w:jc w:val="both"/>
        <w:rPr>
          <w:sz w:val="22"/>
          <w:szCs w:val="22"/>
          <w:rPrChange w:id="4876" w:author="whouser" w:date="2016-05-18T11:16:00Z">
            <w:rPr>
              <w:rFonts w:ascii="Arial" w:hAnsi="Arial" w:cs="Arial"/>
              <w:sz w:val="22"/>
              <w:szCs w:val="22"/>
            </w:rPr>
          </w:rPrChange>
        </w:rPr>
      </w:pPr>
      <w:r w:rsidRPr="003E2D33">
        <w:rPr>
          <w:sz w:val="22"/>
          <w:szCs w:val="22"/>
          <w:rPrChange w:id="4877" w:author="whouser" w:date="2016-05-18T11:16:00Z">
            <w:rPr>
              <w:rFonts w:ascii="Arial" w:hAnsi="Arial" w:cs="Arial"/>
              <w:sz w:val="22"/>
              <w:szCs w:val="22"/>
            </w:rPr>
          </w:rPrChange>
        </w:rPr>
        <w:t>S</w:t>
      </w:r>
      <w:r w:rsidR="00390EE1" w:rsidRPr="003E2D33">
        <w:rPr>
          <w:sz w:val="22"/>
          <w:szCs w:val="22"/>
          <w:rPrChange w:id="4878" w:author="whouser" w:date="2016-05-18T11:16:00Z">
            <w:rPr>
              <w:rFonts w:ascii="Arial" w:hAnsi="Arial" w:cs="Arial"/>
              <w:sz w:val="22"/>
              <w:szCs w:val="22"/>
            </w:rPr>
          </w:rPrChange>
        </w:rPr>
        <w:t xml:space="preserve">trengthening </w:t>
      </w:r>
      <w:r w:rsidR="00C955EC" w:rsidRPr="003E2D33">
        <w:rPr>
          <w:sz w:val="22"/>
          <w:szCs w:val="22"/>
          <w:rPrChange w:id="4879" w:author="whouser" w:date="2016-05-18T11:16:00Z">
            <w:rPr>
              <w:rFonts w:ascii="Arial" w:hAnsi="Arial" w:cs="Arial"/>
              <w:sz w:val="22"/>
              <w:szCs w:val="22"/>
            </w:rPr>
          </w:rPrChange>
        </w:rPr>
        <w:t xml:space="preserve">the </w:t>
      </w:r>
      <w:r w:rsidR="00390EE1" w:rsidRPr="003E2D33">
        <w:rPr>
          <w:sz w:val="22"/>
          <w:szCs w:val="22"/>
          <w:rPrChange w:id="4880" w:author="whouser" w:date="2016-05-18T11:16:00Z">
            <w:rPr>
              <w:rFonts w:ascii="Arial" w:hAnsi="Arial" w:cs="Arial"/>
              <w:sz w:val="22"/>
              <w:szCs w:val="22"/>
            </w:rPr>
          </w:rPrChange>
        </w:rPr>
        <w:t xml:space="preserve">epidemiological surveillance; </w:t>
      </w:r>
    </w:p>
    <w:p w:rsidR="00F220B0" w:rsidRPr="003E2D33" w:rsidRDefault="00AB7ED2" w:rsidP="00AB7ED2">
      <w:pPr>
        <w:pStyle w:val="Default"/>
        <w:numPr>
          <w:ilvl w:val="0"/>
          <w:numId w:val="8"/>
        </w:numPr>
        <w:jc w:val="both"/>
        <w:rPr>
          <w:sz w:val="22"/>
          <w:szCs w:val="22"/>
          <w:rPrChange w:id="4881" w:author="whouser" w:date="2016-05-18T11:16:00Z">
            <w:rPr>
              <w:rFonts w:ascii="Arial" w:hAnsi="Arial" w:cs="Arial"/>
              <w:sz w:val="22"/>
              <w:szCs w:val="22"/>
            </w:rPr>
          </w:rPrChange>
        </w:rPr>
      </w:pPr>
      <w:r w:rsidRPr="003E2D33">
        <w:rPr>
          <w:sz w:val="22"/>
          <w:szCs w:val="22"/>
          <w:rPrChange w:id="4882" w:author="whouser" w:date="2016-05-18T11:16:00Z">
            <w:rPr>
              <w:rFonts w:ascii="Arial" w:hAnsi="Arial" w:cs="Arial"/>
              <w:sz w:val="22"/>
              <w:szCs w:val="22"/>
            </w:rPr>
          </w:rPrChange>
        </w:rPr>
        <w:t>P</w:t>
      </w:r>
      <w:r w:rsidR="00C955EC" w:rsidRPr="003E2D33">
        <w:rPr>
          <w:sz w:val="22"/>
          <w:szCs w:val="22"/>
          <w:rPrChange w:id="4883" w:author="whouser" w:date="2016-05-18T11:16:00Z">
            <w:rPr>
              <w:rFonts w:ascii="Arial" w:hAnsi="Arial" w:cs="Arial"/>
              <w:sz w:val="22"/>
              <w:szCs w:val="22"/>
            </w:rPr>
          </w:rPrChange>
        </w:rPr>
        <w:t xml:space="preserve">otable </w:t>
      </w:r>
      <w:r w:rsidR="00390EE1" w:rsidRPr="003E2D33">
        <w:rPr>
          <w:sz w:val="22"/>
          <w:szCs w:val="22"/>
          <w:rPrChange w:id="4884" w:author="whouser" w:date="2016-05-18T11:16:00Z">
            <w:rPr>
              <w:rFonts w:ascii="Arial" w:hAnsi="Arial" w:cs="Arial"/>
              <w:sz w:val="22"/>
              <w:szCs w:val="22"/>
            </w:rPr>
          </w:rPrChange>
        </w:rPr>
        <w:t xml:space="preserve">water monitoring; </w:t>
      </w:r>
    </w:p>
    <w:p w:rsidR="00892EAA" w:rsidRPr="003E2D33" w:rsidRDefault="00F220B0" w:rsidP="00AB7ED2">
      <w:pPr>
        <w:pStyle w:val="Default"/>
        <w:numPr>
          <w:ilvl w:val="0"/>
          <w:numId w:val="8"/>
        </w:numPr>
        <w:jc w:val="both"/>
        <w:rPr>
          <w:sz w:val="22"/>
          <w:szCs w:val="22"/>
          <w:rPrChange w:id="4885" w:author="whouser" w:date="2016-05-18T11:16:00Z">
            <w:rPr>
              <w:rFonts w:ascii="Arial" w:hAnsi="Arial" w:cs="Arial"/>
              <w:sz w:val="22"/>
              <w:szCs w:val="22"/>
            </w:rPr>
          </w:rPrChange>
        </w:rPr>
      </w:pPr>
      <w:r w:rsidRPr="003E2D33">
        <w:rPr>
          <w:sz w:val="22"/>
          <w:szCs w:val="22"/>
          <w:rPrChange w:id="4886" w:author="whouser" w:date="2016-05-18T11:16:00Z">
            <w:rPr>
              <w:rFonts w:ascii="Arial" w:hAnsi="Arial" w:cs="Arial"/>
              <w:sz w:val="22"/>
              <w:szCs w:val="22"/>
            </w:rPr>
          </w:rPrChange>
        </w:rPr>
        <w:t>N</w:t>
      </w:r>
      <w:r w:rsidR="00390EE1" w:rsidRPr="003E2D33">
        <w:rPr>
          <w:sz w:val="22"/>
          <w:szCs w:val="22"/>
          <w:rPrChange w:id="4887" w:author="whouser" w:date="2016-05-18T11:16:00Z">
            <w:rPr>
              <w:rFonts w:ascii="Arial" w:hAnsi="Arial" w:cs="Arial"/>
              <w:sz w:val="22"/>
              <w:szCs w:val="22"/>
            </w:rPr>
          </w:rPrChange>
        </w:rPr>
        <w:t>on-</w:t>
      </w:r>
      <w:r w:rsidR="00C955EC" w:rsidRPr="003E2D33">
        <w:rPr>
          <w:sz w:val="22"/>
          <w:szCs w:val="22"/>
          <w:rPrChange w:id="4888" w:author="whouser" w:date="2016-05-18T11:16:00Z">
            <w:rPr>
              <w:rFonts w:ascii="Arial" w:hAnsi="Arial" w:cs="Arial"/>
              <w:sz w:val="22"/>
              <w:szCs w:val="22"/>
            </w:rPr>
          </w:rPrChange>
        </w:rPr>
        <w:t xml:space="preserve">communicable </w:t>
      </w:r>
      <w:r w:rsidR="00390EE1" w:rsidRPr="003E2D33">
        <w:rPr>
          <w:sz w:val="22"/>
          <w:szCs w:val="22"/>
          <w:rPrChange w:id="4889" w:author="whouser" w:date="2016-05-18T11:16:00Z">
            <w:rPr>
              <w:rFonts w:ascii="Arial" w:hAnsi="Arial" w:cs="Arial"/>
              <w:sz w:val="22"/>
              <w:szCs w:val="22"/>
            </w:rPr>
          </w:rPrChange>
        </w:rPr>
        <w:t>disease</w:t>
      </w:r>
      <w:r w:rsidR="00C955EC" w:rsidRPr="003E2D33">
        <w:rPr>
          <w:sz w:val="22"/>
          <w:szCs w:val="22"/>
          <w:rPrChange w:id="4890" w:author="whouser" w:date="2016-05-18T11:16:00Z">
            <w:rPr>
              <w:rFonts w:ascii="Arial" w:hAnsi="Arial" w:cs="Arial"/>
              <w:sz w:val="22"/>
              <w:szCs w:val="22"/>
            </w:rPr>
          </w:rPrChange>
        </w:rPr>
        <w:t>s</w:t>
      </w:r>
      <w:r w:rsidR="00390EE1" w:rsidRPr="003E2D33">
        <w:rPr>
          <w:sz w:val="22"/>
          <w:szCs w:val="22"/>
          <w:rPrChange w:id="4891" w:author="whouser" w:date="2016-05-18T11:16:00Z">
            <w:rPr>
              <w:rFonts w:ascii="Arial" w:hAnsi="Arial" w:cs="Arial"/>
              <w:sz w:val="22"/>
              <w:szCs w:val="22"/>
            </w:rPr>
          </w:rPrChange>
        </w:rPr>
        <w:t xml:space="preserve"> control through risk factor</w:t>
      </w:r>
      <w:r w:rsidR="00C955EC" w:rsidRPr="003E2D33">
        <w:rPr>
          <w:sz w:val="22"/>
          <w:szCs w:val="22"/>
          <w:rPrChange w:id="4892" w:author="whouser" w:date="2016-05-18T11:16:00Z">
            <w:rPr>
              <w:rFonts w:ascii="Arial" w:hAnsi="Arial" w:cs="Arial"/>
              <w:sz w:val="22"/>
              <w:szCs w:val="22"/>
            </w:rPr>
          </w:rPrChange>
        </w:rPr>
        <w:t xml:space="preserve"> evaluation</w:t>
      </w:r>
      <w:r w:rsidR="00390EE1" w:rsidRPr="003E2D33">
        <w:rPr>
          <w:sz w:val="22"/>
          <w:szCs w:val="22"/>
          <w:rPrChange w:id="4893" w:author="whouser" w:date="2016-05-18T11:16:00Z">
            <w:rPr>
              <w:rFonts w:ascii="Arial" w:hAnsi="Arial" w:cs="Arial"/>
              <w:sz w:val="22"/>
              <w:szCs w:val="22"/>
            </w:rPr>
          </w:rPrChange>
        </w:rPr>
        <w:t>, screening process</w:t>
      </w:r>
      <w:r w:rsidR="00C955EC" w:rsidRPr="003E2D33">
        <w:rPr>
          <w:sz w:val="22"/>
          <w:szCs w:val="22"/>
          <w:rPrChange w:id="4894" w:author="whouser" w:date="2016-05-18T11:16:00Z">
            <w:rPr>
              <w:rFonts w:ascii="Arial" w:hAnsi="Arial" w:cs="Arial"/>
              <w:sz w:val="22"/>
              <w:szCs w:val="22"/>
            </w:rPr>
          </w:rPrChange>
        </w:rPr>
        <w:t xml:space="preserve">es, </w:t>
      </w:r>
      <w:r w:rsidR="00390EE1" w:rsidRPr="003E2D33">
        <w:rPr>
          <w:sz w:val="22"/>
          <w:szCs w:val="22"/>
          <w:rPrChange w:id="4895" w:author="whouser" w:date="2016-05-18T11:16:00Z">
            <w:rPr>
              <w:rFonts w:ascii="Arial" w:hAnsi="Arial" w:cs="Arial"/>
              <w:sz w:val="22"/>
              <w:szCs w:val="22"/>
            </w:rPr>
          </w:rPrChange>
        </w:rPr>
        <w:t>healthy life</w:t>
      </w:r>
      <w:r w:rsidR="00C955EC" w:rsidRPr="003E2D33">
        <w:rPr>
          <w:sz w:val="22"/>
          <w:szCs w:val="22"/>
          <w:rPrChange w:id="4896" w:author="whouser" w:date="2016-05-18T11:16:00Z">
            <w:rPr>
              <w:rFonts w:ascii="Arial" w:hAnsi="Arial" w:cs="Arial"/>
              <w:sz w:val="22"/>
              <w:szCs w:val="22"/>
            </w:rPr>
          </w:rPrChange>
        </w:rPr>
        <w:t xml:space="preserve">style promotion; </w:t>
      </w:r>
    </w:p>
    <w:p w:rsidR="00AB5444" w:rsidRPr="003E2D33" w:rsidRDefault="00AB5444" w:rsidP="00892EAA">
      <w:pPr>
        <w:pStyle w:val="Default"/>
        <w:jc w:val="both"/>
        <w:rPr>
          <w:sz w:val="22"/>
          <w:szCs w:val="22"/>
          <w:rPrChange w:id="4897" w:author="whouser" w:date="2016-05-18T11:16:00Z">
            <w:rPr>
              <w:rFonts w:ascii="Arial" w:hAnsi="Arial" w:cs="Arial"/>
              <w:sz w:val="22"/>
              <w:szCs w:val="22"/>
            </w:rPr>
          </w:rPrChange>
        </w:rPr>
      </w:pPr>
    </w:p>
    <w:p w:rsidR="00390EE1" w:rsidRPr="003E2D33" w:rsidRDefault="00892EAA" w:rsidP="00892EAA">
      <w:pPr>
        <w:pStyle w:val="Default"/>
        <w:jc w:val="both"/>
        <w:rPr>
          <w:sz w:val="22"/>
          <w:szCs w:val="22"/>
          <w:rPrChange w:id="4898" w:author="whouser" w:date="2016-05-18T11:16:00Z">
            <w:rPr>
              <w:rFonts w:ascii="Arial" w:hAnsi="Arial" w:cs="Arial"/>
              <w:sz w:val="22"/>
              <w:szCs w:val="22"/>
            </w:rPr>
          </w:rPrChange>
        </w:rPr>
      </w:pPr>
      <w:r w:rsidRPr="003E2D33">
        <w:rPr>
          <w:sz w:val="22"/>
          <w:szCs w:val="22"/>
          <w:rPrChange w:id="4899" w:author="whouser" w:date="2016-05-18T11:16:00Z">
            <w:rPr>
              <w:rFonts w:ascii="Arial" w:hAnsi="Arial" w:cs="Arial"/>
              <w:sz w:val="22"/>
              <w:szCs w:val="22"/>
            </w:rPr>
          </w:rPrChange>
        </w:rPr>
        <w:t>Intersectoral activities are planned with</w:t>
      </w:r>
      <w:r w:rsidR="00390EE1" w:rsidRPr="003E2D33">
        <w:rPr>
          <w:sz w:val="22"/>
          <w:szCs w:val="22"/>
          <w:rPrChange w:id="4900" w:author="whouser" w:date="2016-05-18T11:16:00Z">
            <w:rPr>
              <w:rFonts w:ascii="Arial" w:hAnsi="Arial" w:cs="Arial"/>
              <w:sz w:val="22"/>
              <w:szCs w:val="22"/>
            </w:rPr>
          </w:rPrChange>
        </w:rPr>
        <w:t xml:space="preserve"> the Ministry of Environment</w:t>
      </w:r>
      <w:r w:rsidR="007B5153" w:rsidRPr="003E2D33">
        <w:rPr>
          <w:sz w:val="22"/>
          <w:szCs w:val="22"/>
          <w:rPrChange w:id="4901" w:author="whouser" w:date="2016-05-18T11:16:00Z">
            <w:rPr>
              <w:rFonts w:ascii="Arial" w:hAnsi="Arial" w:cs="Arial"/>
              <w:sz w:val="22"/>
              <w:szCs w:val="22"/>
            </w:rPr>
          </w:rPrChange>
        </w:rPr>
        <w:t>, on</w:t>
      </w:r>
      <w:r w:rsidR="00390EE1" w:rsidRPr="003E2D33">
        <w:rPr>
          <w:sz w:val="22"/>
          <w:szCs w:val="22"/>
          <w:rPrChange w:id="4902" w:author="whouser" w:date="2016-05-18T11:16:00Z">
            <w:rPr>
              <w:rFonts w:ascii="Arial" w:hAnsi="Arial" w:cs="Arial"/>
              <w:sz w:val="22"/>
              <w:szCs w:val="22"/>
            </w:rPr>
          </w:rPrChange>
        </w:rPr>
        <w:t xml:space="preserve"> the expansion and strengthening </w:t>
      </w:r>
      <w:r w:rsidR="00C955EC" w:rsidRPr="003E2D33">
        <w:rPr>
          <w:sz w:val="22"/>
          <w:szCs w:val="22"/>
          <w:rPrChange w:id="4903" w:author="whouser" w:date="2016-05-18T11:16:00Z">
            <w:rPr>
              <w:rFonts w:ascii="Arial" w:hAnsi="Arial" w:cs="Arial"/>
              <w:sz w:val="22"/>
              <w:szCs w:val="22"/>
            </w:rPr>
          </w:rPrChange>
        </w:rPr>
        <w:t xml:space="preserve">the monitoring </w:t>
      </w:r>
      <w:r w:rsidR="00390EE1" w:rsidRPr="003E2D33">
        <w:rPr>
          <w:sz w:val="22"/>
          <w:szCs w:val="22"/>
          <w:rPrChange w:id="4904" w:author="whouser" w:date="2016-05-18T11:16:00Z">
            <w:rPr>
              <w:rFonts w:ascii="Arial" w:hAnsi="Arial" w:cs="Arial"/>
              <w:sz w:val="22"/>
              <w:szCs w:val="22"/>
            </w:rPr>
          </w:rPrChange>
        </w:rPr>
        <w:t xml:space="preserve">of environmental agents based on EU standards (air, noise and </w:t>
      </w:r>
      <w:r w:rsidR="00C955EC" w:rsidRPr="003E2D33">
        <w:rPr>
          <w:sz w:val="22"/>
          <w:szCs w:val="22"/>
          <w:rPrChange w:id="4905" w:author="whouser" w:date="2016-05-18T11:16:00Z">
            <w:rPr>
              <w:rFonts w:ascii="Arial" w:hAnsi="Arial" w:cs="Arial"/>
              <w:sz w:val="22"/>
              <w:szCs w:val="22"/>
            </w:rPr>
          </w:rPrChange>
        </w:rPr>
        <w:t>ground</w:t>
      </w:r>
      <w:r w:rsidR="00390EE1" w:rsidRPr="003E2D33">
        <w:rPr>
          <w:sz w:val="22"/>
          <w:szCs w:val="22"/>
          <w:rPrChange w:id="4906" w:author="whouser" w:date="2016-05-18T11:16:00Z">
            <w:rPr>
              <w:rFonts w:ascii="Arial" w:hAnsi="Arial" w:cs="Arial"/>
              <w:sz w:val="22"/>
              <w:szCs w:val="22"/>
            </w:rPr>
          </w:rPrChange>
        </w:rPr>
        <w:t xml:space="preserve"> water</w:t>
      </w:r>
      <w:r w:rsidR="00C955EC" w:rsidRPr="003E2D33">
        <w:rPr>
          <w:sz w:val="22"/>
          <w:szCs w:val="22"/>
          <w:rPrChange w:id="4907" w:author="whouser" w:date="2016-05-18T11:16:00Z">
            <w:rPr>
              <w:rFonts w:ascii="Arial" w:hAnsi="Arial" w:cs="Arial"/>
              <w:sz w:val="22"/>
              <w:szCs w:val="22"/>
            </w:rPr>
          </w:rPrChange>
        </w:rPr>
        <w:t>s</w:t>
      </w:r>
      <w:r w:rsidR="00390EE1" w:rsidRPr="003E2D33">
        <w:rPr>
          <w:sz w:val="22"/>
          <w:szCs w:val="22"/>
          <w:rPrChange w:id="4908" w:author="whouser" w:date="2016-05-18T11:16:00Z">
            <w:rPr>
              <w:rFonts w:ascii="Arial" w:hAnsi="Arial" w:cs="Arial"/>
              <w:sz w:val="22"/>
              <w:szCs w:val="22"/>
            </w:rPr>
          </w:rPrChange>
        </w:rPr>
        <w:t>).</w:t>
      </w:r>
    </w:p>
    <w:p w:rsidR="00C955EC" w:rsidRPr="003E2D33" w:rsidRDefault="00C955EC" w:rsidP="00C955EC">
      <w:pPr>
        <w:pStyle w:val="Default"/>
        <w:jc w:val="both"/>
        <w:rPr>
          <w:sz w:val="22"/>
          <w:szCs w:val="22"/>
          <w:rPrChange w:id="4909" w:author="whouser" w:date="2016-05-18T11:16:00Z">
            <w:rPr>
              <w:rFonts w:ascii="Arial" w:hAnsi="Arial" w:cs="Arial"/>
              <w:sz w:val="22"/>
              <w:szCs w:val="22"/>
            </w:rPr>
          </w:rPrChange>
        </w:rPr>
      </w:pPr>
    </w:p>
    <w:p w:rsidR="00EC00DE" w:rsidRPr="003E2D33" w:rsidRDefault="00C955EC" w:rsidP="00C955EC">
      <w:pPr>
        <w:pStyle w:val="Heading3"/>
        <w:rPr>
          <w:rFonts w:ascii="Times New Roman" w:hAnsi="Times New Roman"/>
          <w:rPrChange w:id="4910" w:author="whouser" w:date="2016-05-18T11:16:00Z">
            <w:rPr>
              <w:rFonts w:ascii="Arial" w:hAnsi="Arial" w:cs="Arial"/>
            </w:rPr>
          </w:rPrChange>
        </w:rPr>
      </w:pPr>
      <w:bookmarkStart w:id="4911" w:name="_Toc319067967"/>
      <w:bookmarkStart w:id="4912" w:name="_Toc445646206"/>
      <w:r w:rsidRPr="003E2D33">
        <w:rPr>
          <w:rFonts w:ascii="Times New Roman" w:hAnsi="Times New Roman"/>
          <w:rPrChange w:id="4913" w:author="whouser" w:date="2016-05-18T11:16:00Z">
            <w:rPr>
              <w:rFonts w:ascii="Arial" w:hAnsi="Arial" w:cs="Arial"/>
            </w:rPr>
          </w:rPrChange>
        </w:rPr>
        <w:t>III.</w:t>
      </w:r>
      <w:r w:rsidR="009A619B" w:rsidRPr="003E2D33">
        <w:rPr>
          <w:rFonts w:ascii="Times New Roman" w:hAnsi="Times New Roman"/>
          <w:rPrChange w:id="4914" w:author="whouser" w:date="2016-05-18T11:16:00Z">
            <w:rPr>
              <w:rFonts w:ascii="Arial" w:hAnsi="Arial" w:cs="Arial"/>
            </w:rPr>
          </w:rPrChange>
        </w:rPr>
        <w:t>2</w:t>
      </w:r>
      <w:r w:rsidRPr="003E2D33">
        <w:rPr>
          <w:rFonts w:ascii="Times New Roman" w:hAnsi="Times New Roman"/>
          <w:rPrChange w:id="4915" w:author="whouser" w:date="2016-05-18T11:16:00Z">
            <w:rPr>
              <w:rFonts w:ascii="Arial" w:hAnsi="Arial" w:cs="Arial"/>
            </w:rPr>
          </w:rPrChange>
        </w:rPr>
        <w:t>.2.</w:t>
      </w:r>
      <w:r w:rsidR="009A619B" w:rsidRPr="003E2D33">
        <w:rPr>
          <w:rFonts w:ascii="Times New Roman" w:hAnsi="Times New Roman"/>
          <w:rPrChange w:id="4916" w:author="whouser" w:date="2016-05-18T11:16:00Z">
            <w:rPr>
              <w:rFonts w:ascii="Arial" w:hAnsi="Arial" w:cs="Arial"/>
            </w:rPr>
          </w:rPrChange>
        </w:rPr>
        <w:t>2.</w:t>
      </w:r>
      <w:r w:rsidRPr="003E2D33">
        <w:rPr>
          <w:rFonts w:ascii="Times New Roman" w:hAnsi="Times New Roman"/>
          <w:rPrChange w:id="4917" w:author="whouser" w:date="2016-05-18T11:16:00Z">
            <w:rPr>
              <w:rFonts w:ascii="Arial" w:hAnsi="Arial" w:cs="Arial"/>
            </w:rPr>
          </w:rPrChange>
        </w:rPr>
        <w:t xml:space="preserve"> </w:t>
      </w:r>
      <w:r w:rsidR="00EA023D" w:rsidRPr="003E2D33">
        <w:rPr>
          <w:rFonts w:ascii="Times New Roman" w:hAnsi="Times New Roman"/>
          <w:rPrChange w:id="4918" w:author="whouser" w:date="2016-05-18T11:16:00Z">
            <w:rPr>
              <w:rFonts w:ascii="Arial" w:hAnsi="Arial" w:cs="Arial"/>
            </w:rPr>
          </w:rPrChange>
        </w:rPr>
        <w:t>Provision of universal he</w:t>
      </w:r>
      <w:r w:rsidR="00EC00DE" w:rsidRPr="003E2D33">
        <w:rPr>
          <w:rFonts w:ascii="Times New Roman" w:hAnsi="Times New Roman"/>
          <w:rPrChange w:id="4919" w:author="whouser" w:date="2016-05-18T11:16:00Z">
            <w:rPr>
              <w:rFonts w:ascii="Arial" w:hAnsi="Arial" w:cs="Arial"/>
            </w:rPr>
          </w:rPrChange>
        </w:rPr>
        <w:t>alth coverage for all</w:t>
      </w:r>
      <w:bookmarkEnd w:id="4911"/>
      <w:bookmarkEnd w:id="4912"/>
    </w:p>
    <w:p w:rsidR="00C955EC" w:rsidRPr="003E2D33" w:rsidRDefault="00C955EC" w:rsidP="00C955EC">
      <w:pPr>
        <w:pStyle w:val="Heading3"/>
        <w:rPr>
          <w:rFonts w:ascii="Times New Roman" w:hAnsi="Times New Roman"/>
          <w:rPrChange w:id="4920" w:author="whouser" w:date="2016-05-18T11:16:00Z">
            <w:rPr>
              <w:rFonts w:ascii="Arial" w:hAnsi="Arial" w:cs="Arial"/>
            </w:rPr>
          </w:rPrChange>
        </w:rPr>
      </w:pPr>
      <w:bookmarkStart w:id="4921" w:name="_Toc319067968"/>
      <w:bookmarkStart w:id="4922" w:name="_Toc445646207"/>
      <w:r w:rsidRPr="003E2D33">
        <w:rPr>
          <w:rFonts w:ascii="Times New Roman" w:hAnsi="Times New Roman"/>
          <w:rPrChange w:id="4923" w:author="whouser" w:date="2016-05-18T11:16:00Z">
            <w:rPr>
              <w:rFonts w:ascii="Arial" w:hAnsi="Arial" w:cs="Arial"/>
            </w:rPr>
          </w:rPrChange>
        </w:rPr>
        <w:t>P</w:t>
      </w:r>
      <w:r w:rsidR="00EC00DE" w:rsidRPr="003E2D33">
        <w:rPr>
          <w:rFonts w:ascii="Times New Roman" w:hAnsi="Times New Roman"/>
          <w:rPrChange w:id="4924" w:author="whouser" w:date="2016-05-18T11:16:00Z">
            <w:rPr>
              <w:rFonts w:ascii="Arial" w:hAnsi="Arial" w:cs="Arial"/>
            </w:rPr>
          </w:rPrChange>
        </w:rPr>
        <w:t>rimary Health Care</w:t>
      </w:r>
      <w:bookmarkEnd w:id="4921"/>
      <w:bookmarkEnd w:id="4922"/>
    </w:p>
    <w:p w:rsidR="00C1747B" w:rsidRPr="003E2D33" w:rsidRDefault="00C1747B" w:rsidP="00C955EC">
      <w:pPr>
        <w:jc w:val="both"/>
        <w:rPr>
          <w:rFonts w:ascii="Times New Roman" w:hAnsi="Times New Roman"/>
          <w:b/>
          <w:i/>
          <w:rPrChange w:id="4925" w:author="whouser" w:date="2016-05-18T11:16:00Z">
            <w:rPr>
              <w:rFonts w:ascii="Arial" w:hAnsi="Arial" w:cs="Arial"/>
              <w:b/>
              <w:i/>
            </w:rPr>
          </w:rPrChange>
        </w:rPr>
      </w:pPr>
    </w:p>
    <w:p w:rsidR="00C955EC" w:rsidRPr="003E2D33" w:rsidRDefault="00C955EC" w:rsidP="00C955EC">
      <w:pPr>
        <w:jc w:val="both"/>
        <w:rPr>
          <w:rFonts w:ascii="Times New Roman" w:hAnsi="Times New Roman"/>
          <w:rPrChange w:id="4926" w:author="whouser" w:date="2016-05-18T11:16:00Z">
            <w:rPr>
              <w:rFonts w:ascii="Arial" w:hAnsi="Arial" w:cs="Arial"/>
            </w:rPr>
          </w:rPrChange>
        </w:rPr>
      </w:pPr>
      <w:r w:rsidRPr="003E2D33">
        <w:rPr>
          <w:rFonts w:ascii="Times New Roman" w:hAnsi="Times New Roman"/>
          <w:b/>
          <w:i/>
          <w:rPrChange w:id="4927" w:author="whouser" w:date="2016-05-18T11:16:00Z">
            <w:rPr>
              <w:rFonts w:ascii="Arial" w:hAnsi="Arial" w:cs="Arial"/>
              <w:b/>
              <w:i/>
            </w:rPr>
          </w:rPrChange>
        </w:rPr>
        <w:t>Program description</w:t>
      </w:r>
      <w:r w:rsidR="00D32342" w:rsidRPr="003E2D33">
        <w:rPr>
          <w:rFonts w:ascii="Times New Roman" w:hAnsi="Times New Roman"/>
          <w:b/>
          <w:rPrChange w:id="4928" w:author="whouser" w:date="2016-05-18T11:16:00Z">
            <w:rPr>
              <w:rFonts w:ascii="Arial" w:hAnsi="Arial" w:cs="Arial"/>
              <w:b/>
            </w:rPr>
          </w:rPrChange>
        </w:rPr>
        <w:t>:</w:t>
      </w:r>
      <w:r w:rsidR="00D32342" w:rsidRPr="003E2D33">
        <w:rPr>
          <w:rFonts w:ascii="Times New Roman" w:hAnsi="Times New Roman"/>
          <w:rPrChange w:id="4929" w:author="whouser" w:date="2016-05-18T11:16:00Z">
            <w:rPr>
              <w:rFonts w:ascii="Arial" w:hAnsi="Arial" w:cs="Arial"/>
            </w:rPr>
          </w:rPrChange>
        </w:rPr>
        <w:t xml:space="preserve"> P</w:t>
      </w:r>
      <w:r w:rsidRPr="003E2D33">
        <w:rPr>
          <w:rFonts w:ascii="Times New Roman" w:hAnsi="Times New Roman"/>
          <w:rPrChange w:id="4930" w:author="whouser" w:date="2016-05-18T11:16:00Z">
            <w:rPr>
              <w:rFonts w:ascii="Arial" w:hAnsi="Arial" w:cs="Arial"/>
            </w:rPr>
          </w:rPrChange>
        </w:rPr>
        <w:t xml:space="preserve">rimary health care </w:t>
      </w:r>
      <w:r w:rsidR="00BC5725" w:rsidRPr="003E2D33">
        <w:rPr>
          <w:rFonts w:ascii="Times New Roman" w:hAnsi="Times New Roman"/>
          <w:rPrChange w:id="4931" w:author="whouser" w:date="2016-05-18T11:16:00Z">
            <w:rPr>
              <w:rFonts w:ascii="Arial" w:hAnsi="Arial" w:cs="Arial"/>
            </w:rPr>
          </w:rPrChange>
        </w:rPr>
        <w:t xml:space="preserve">(PHC) </w:t>
      </w:r>
      <w:r w:rsidRPr="003E2D33">
        <w:rPr>
          <w:rFonts w:ascii="Times New Roman" w:hAnsi="Times New Roman"/>
          <w:rPrChange w:id="4932" w:author="whouser" w:date="2016-05-18T11:16:00Z">
            <w:rPr>
              <w:rFonts w:ascii="Arial" w:hAnsi="Arial" w:cs="Arial"/>
            </w:rPr>
          </w:rPrChange>
        </w:rPr>
        <w:t xml:space="preserve">is provided through an extensive network of urban </w:t>
      </w:r>
      <w:r w:rsidR="00D32342" w:rsidRPr="003E2D33">
        <w:rPr>
          <w:rFonts w:ascii="Times New Roman" w:hAnsi="Times New Roman"/>
          <w:rPrChange w:id="4933" w:author="whouser" w:date="2016-05-18T11:16:00Z">
            <w:rPr>
              <w:rFonts w:ascii="Arial" w:hAnsi="Arial" w:cs="Arial"/>
            </w:rPr>
          </w:rPrChange>
        </w:rPr>
        <w:t xml:space="preserve">and rural </w:t>
      </w:r>
      <w:r w:rsidRPr="003E2D33">
        <w:rPr>
          <w:rFonts w:ascii="Times New Roman" w:hAnsi="Times New Roman"/>
          <w:rPrChange w:id="4934" w:author="whouser" w:date="2016-05-18T11:16:00Z">
            <w:rPr>
              <w:rFonts w:ascii="Arial" w:hAnsi="Arial" w:cs="Arial"/>
            </w:rPr>
          </w:rPrChange>
        </w:rPr>
        <w:t xml:space="preserve">health </w:t>
      </w:r>
      <w:r w:rsidR="00D32342" w:rsidRPr="003E2D33">
        <w:rPr>
          <w:rFonts w:ascii="Times New Roman" w:hAnsi="Times New Roman"/>
          <w:rPrChange w:id="4935" w:author="whouser" w:date="2016-05-18T11:16:00Z">
            <w:rPr>
              <w:rFonts w:ascii="Arial" w:hAnsi="Arial" w:cs="Arial"/>
            </w:rPr>
          </w:rPrChange>
        </w:rPr>
        <w:t xml:space="preserve">facilities </w:t>
      </w:r>
      <w:r w:rsidRPr="003E2D33">
        <w:rPr>
          <w:rFonts w:ascii="Times New Roman" w:hAnsi="Times New Roman"/>
          <w:rPrChange w:id="4936" w:author="whouser" w:date="2016-05-18T11:16:00Z">
            <w:rPr>
              <w:rFonts w:ascii="Arial" w:hAnsi="Arial" w:cs="Arial"/>
            </w:rPr>
          </w:rPrChange>
        </w:rPr>
        <w:t xml:space="preserve">and </w:t>
      </w:r>
      <w:r w:rsidR="00D32342" w:rsidRPr="003E2D33">
        <w:rPr>
          <w:rFonts w:ascii="Times New Roman" w:hAnsi="Times New Roman"/>
          <w:rPrChange w:id="4937" w:author="whouser" w:date="2016-05-18T11:16:00Z">
            <w:rPr>
              <w:rFonts w:ascii="Arial" w:hAnsi="Arial" w:cs="Arial"/>
            </w:rPr>
          </w:rPrChange>
        </w:rPr>
        <w:t>health posts</w:t>
      </w:r>
      <w:r w:rsidRPr="003E2D33">
        <w:rPr>
          <w:rFonts w:ascii="Times New Roman" w:hAnsi="Times New Roman"/>
          <w:rPrChange w:id="4938" w:author="whouser" w:date="2016-05-18T11:16:00Z">
            <w:rPr>
              <w:rFonts w:ascii="Arial" w:hAnsi="Arial" w:cs="Arial"/>
            </w:rPr>
          </w:rPrChange>
        </w:rPr>
        <w:t xml:space="preserve">. This program provides basic medical care services </w:t>
      </w:r>
      <w:r w:rsidR="00D32342" w:rsidRPr="003E2D33">
        <w:rPr>
          <w:rFonts w:ascii="Times New Roman" w:hAnsi="Times New Roman"/>
          <w:rPrChange w:id="4939" w:author="whouser" w:date="2016-05-18T11:16:00Z">
            <w:rPr>
              <w:rFonts w:ascii="Arial" w:hAnsi="Arial" w:cs="Arial"/>
            </w:rPr>
          </w:rPrChange>
        </w:rPr>
        <w:t xml:space="preserve">and </w:t>
      </w:r>
      <w:r w:rsidRPr="003E2D33">
        <w:rPr>
          <w:rFonts w:ascii="Times New Roman" w:hAnsi="Times New Roman"/>
          <w:rPrChange w:id="4940" w:author="whouser" w:date="2016-05-18T11:16:00Z">
            <w:rPr>
              <w:rFonts w:ascii="Arial" w:hAnsi="Arial" w:cs="Arial"/>
            </w:rPr>
          </w:rPrChange>
        </w:rPr>
        <w:t xml:space="preserve">a package of prevention programs, immunization and reproductive health </w:t>
      </w:r>
      <w:r w:rsidR="00D32342" w:rsidRPr="003E2D33">
        <w:rPr>
          <w:rFonts w:ascii="Times New Roman" w:hAnsi="Times New Roman"/>
          <w:rPrChange w:id="4941" w:author="whouser" w:date="2016-05-18T11:16:00Z">
            <w:rPr>
              <w:rFonts w:ascii="Arial" w:hAnsi="Arial" w:cs="Arial"/>
            </w:rPr>
          </w:rPrChange>
        </w:rPr>
        <w:t xml:space="preserve">programs in </w:t>
      </w:r>
      <w:r w:rsidRPr="003E2D33">
        <w:rPr>
          <w:rFonts w:ascii="Times New Roman" w:hAnsi="Times New Roman"/>
          <w:rPrChange w:id="4942" w:author="whouser" w:date="2016-05-18T11:16:00Z">
            <w:rPr>
              <w:rFonts w:ascii="Arial" w:hAnsi="Arial" w:cs="Arial"/>
            </w:rPr>
          </w:rPrChange>
        </w:rPr>
        <w:t>421</w:t>
      </w:r>
      <w:r w:rsidR="00D32342" w:rsidRPr="003E2D33">
        <w:rPr>
          <w:rFonts w:ascii="Times New Roman" w:hAnsi="Times New Roman"/>
          <w:rPrChange w:id="4943" w:author="whouser" w:date="2016-05-18T11:16:00Z">
            <w:rPr>
              <w:rFonts w:ascii="Arial" w:hAnsi="Arial" w:cs="Arial"/>
            </w:rPr>
          </w:rPrChange>
        </w:rPr>
        <w:t xml:space="preserve"> health centers</w:t>
      </w:r>
      <w:r w:rsidRPr="003E2D33">
        <w:rPr>
          <w:rFonts w:ascii="Times New Roman" w:hAnsi="Times New Roman"/>
          <w:rPrChange w:id="4944" w:author="whouser" w:date="2016-05-18T11:16:00Z">
            <w:rPr>
              <w:rFonts w:ascii="Arial" w:hAnsi="Arial" w:cs="Arial"/>
            </w:rPr>
          </w:rPrChange>
        </w:rPr>
        <w:t xml:space="preserve">. Specialized services </w:t>
      </w:r>
      <w:r w:rsidR="00D32342" w:rsidRPr="003E2D33">
        <w:rPr>
          <w:rFonts w:ascii="Times New Roman" w:hAnsi="Times New Roman"/>
          <w:rPrChange w:id="4945" w:author="whouser" w:date="2016-05-18T11:16:00Z">
            <w:rPr>
              <w:rFonts w:ascii="Arial" w:hAnsi="Arial" w:cs="Arial"/>
            </w:rPr>
          </w:rPrChange>
        </w:rPr>
        <w:t xml:space="preserve">are </w:t>
      </w:r>
      <w:r w:rsidRPr="003E2D33">
        <w:rPr>
          <w:rFonts w:ascii="Times New Roman" w:hAnsi="Times New Roman"/>
          <w:rPrChange w:id="4946" w:author="whouser" w:date="2016-05-18T11:16:00Z">
            <w:rPr>
              <w:rFonts w:ascii="Arial" w:hAnsi="Arial" w:cs="Arial"/>
            </w:rPr>
          </w:rPrChange>
        </w:rPr>
        <w:t xml:space="preserve">provided to patients referred by a family doctor </w:t>
      </w:r>
      <w:r w:rsidR="00D32342" w:rsidRPr="003E2D33">
        <w:rPr>
          <w:rFonts w:ascii="Times New Roman" w:hAnsi="Times New Roman"/>
          <w:rPrChange w:id="4947" w:author="whouser" w:date="2016-05-18T11:16:00Z">
            <w:rPr>
              <w:rFonts w:ascii="Arial" w:hAnsi="Arial" w:cs="Arial"/>
            </w:rPr>
          </w:rPrChange>
        </w:rPr>
        <w:t xml:space="preserve">in the </w:t>
      </w:r>
      <w:r w:rsidRPr="003E2D33">
        <w:rPr>
          <w:rFonts w:ascii="Times New Roman" w:hAnsi="Times New Roman"/>
          <w:rPrChange w:id="4948" w:author="whouser" w:date="2016-05-18T11:16:00Z">
            <w:rPr>
              <w:rFonts w:ascii="Arial" w:hAnsi="Arial" w:cs="Arial"/>
            </w:rPr>
          </w:rPrChange>
        </w:rPr>
        <w:t xml:space="preserve">specialized outpatient services </w:t>
      </w:r>
      <w:r w:rsidR="00D32342" w:rsidRPr="003E2D33">
        <w:rPr>
          <w:rFonts w:ascii="Times New Roman" w:hAnsi="Times New Roman"/>
          <w:rPrChange w:id="4949" w:author="whouser" w:date="2016-05-18T11:16:00Z">
            <w:rPr>
              <w:rFonts w:ascii="Arial" w:hAnsi="Arial" w:cs="Arial"/>
            </w:rPr>
          </w:rPrChange>
        </w:rPr>
        <w:t xml:space="preserve">or </w:t>
      </w:r>
      <w:r w:rsidRPr="003E2D33">
        <w:rPr>
          <w:rFonts w:ascii="Times New Roman" w:hAnsi="Times New Roman"/>
          <w:rPrChange w:id="4950" w:author="whouser" w:date="2016-05-18T11:16:00Z">
            <w:rPr>
              <w:rFonts w:ascii="Arial" w:hAnsi="Arial" w:cs="Arial"/>
            </w:rPr>
          </w:rPrChange>
        </w:rPr>
        <w:t xml:space="preserve">polyclinics </w:t>
      </w:r>
      <w:r w:rsidR="00D32342" w:rsidRPr="003E2D33">
        <w:rPr>
          <w:rFonts w:ascii="Times New Roman" w:hAnsi="Times New Roman"/>
          <w:rPrChange w:id="4951" w:author="whouser" w:date="2016-05-18T11:16:00Z">
            <w:rPr>
              <w:rFonts w:ascii="Arial" w:hAnsi="Arial" w:cs="Arial"/>
            </w:rPr>
          </w:rPrChange>
        </w:rPr>
        <w:t xml:space="preserve">of </w:t>
      </w:r>
      <w:r w:rsidRPr="003E2D33">
        <w:rPr>
          <w:rFonts w:ascii="Times New Roman" w:hAnsi="Times New Roman"/>
          <w:rPrChange w:id="4952" w:author="whouser" w:date="2016-05-18T11:16:00Z">
            <w:rPr>
              <w:rFonts w:ascii="Arial" w:hAnsi="Arial" w:cs="Arial"/>
            </w:rPr>
          </w:rPrChange>
        </w:rPr>
        <w:t xml:space="preserve">specialties </w:t>
      </w:r>
      <w:r w:rsidR="00D32342" w:rsidRPr="003E2D33">
        <w:rPr>
          <w:rFonts w:ascii="Times New Roman" w:hAnsi="Times New Roman"/>
          <w:rPrChange w:id="4953" w:author="whouser" w:date="2016-05-18T11:16:00Z">
            <w:rPr>
              <w:rFonts w:ascii="Arial" w:hAnsi="Arial" w:cs="Arial"/>
            </w:rPr>
          </w:rPrChange>
        </w:rPr>
        <w:t xml:space="preserve">close to </w:t>
      </w:r>
      <w:r w:rsidRPr="003E2D33">
        <w:rPr>
          <w:rFonts w:ascii="Times New Roman" w:hAnsi="Times New Roman"/>
          <w:rPrChange w:id="4954" w:author="whouser" w:date="2016-05-18T11:16:00Z">
            <w:rPr>
              <w:rFonts w:ascii="Arial" w:hAnsi="Arial" w:cs="Arial"/>
            </w:rPr>
          </w:rPrChange>
        </w:rPr>
        <w:t>hospitals.</w:t>
      </w:r>
    </w:p>
    <w:p w:rsidR="00C955EC" w:rsidRPr="003E2D33" w:rsidRDefault="00D32342" w:rsidP="00C955EC">
      <w:pPr>
        <w:pStyle w:val="Default"/>
        <w:jc w:val="both"/>
        <w:rPr>
          <w:sz w:val="22"/>
          <w:szCs w:val="22"/>
          <w:rPrChange w:id="4955" w:author="whouser" w:date="2016-05-18T11:16:00Z">
            <w:rPr>
              <w:rFonts w:ascii="Arial" w:hAnsi="Arial" w:cs="Arial"/>
              <w:sz w:val="22"/>
              <w:szCs w:val="22"/>
            </w:rPr>
          </w:rPrChange>
        </w:rPr>
      </w:pPr>
      <w:r w:rsidRPr="003E2D33">
        <w:rPr>
          <w:sz w:val="22"/>
          <w:szCs w:val="22"/>
          <w:rPrChange w:id="4956" w:author="whouser" w:date="2016-05-18T11:16:00Z">
            <w:rPr>
              <w:rFonts w:ascii="Arial" w:hAnsi="Arial" w:cs="Arial"/>
              <w:sz w:val="22"/>
              <w:szCs w:val="22"/>
            </w:rPr>
          </w:rPrChange>
        </w:rPr>
        <w:t>U</w:t>
      </w:r>
      <w:r w:rsidR="00C955EC" w:rsidRPr="003E2D33">
        <w:rPr>
          <w:sz w:val="22"/>
          <w:szCs w:val="22"/>
          <w:rPrChange w:id="4957" w:author="whouser" w:date="2016-05-18T11:16:00Z">
            <w:rPr>
              <w:rFonts w:ascii="Arial" w:hAnsi="Arial" w:cs="Arial"/>
              <w:sz w:val="22"/>
              <w:szCs w:val="22"/>
            </w:rPr>
          </w:rPrChange>
        </w:rPr>
        <w:t xml:space="preserve">niversal coverage and access to health services </w:t>
      </w:r>
      <w:r w:rsidRPr="003E2D33">
        <w:rPr>
          <w:sz w:val="22"/>
          <w:szCs w:val="22"/>
          <w:rPrChange w:id="4958" w:author="whouser" w:date="2016-05-18T11:16:00Z">
            <w:rPr>
              <w:rFonts w:ascii="Arial" w:hAnsi="Arial" w:cs="Arial"/>
              <w:sz w:val="22"/>
              <w:szCs w:val="22"/>
            </w:rPr>
          </w:rPrChange>
        </w:rPr>
        <w:t xml:space="preserve">and the primary health care system works </w:t>
      </w:r>
      <w:r w:rsidR="00C955EC" w:rsidRPr="003E2D33">
        <w:rPr>
          <w:sz w:val="22"/>
          <w:szCs w:val="22"/>
          <w:rPrChange w:id="4959" w:author="whouser" w:date="2016-05-18T11:16:00Z">
            <w:rPr>
              <w:rFonts w:ascii="Arial" w:hAnsi="Arial" w:cs="Arial"/>
              <w:sz w:val="22"/>
              <w:szCs w:val="22"/>
            </w:rPr>
          </w:rPrChange>
        </w:rPr>
        <w:t>as a gateway</w:t>
      </w:r>
      <w:r w:rsidRPr="003E2D33">
        <w:rPr>
          <w:sz w:val="22"/>
          <w:szCs w:val="22"/>
          <w:rPrChange w:id="4960" w:author="whouser" w:date="2016-05-18T11:16:00Z">
            <w:rPr>
              <w:rFonts w:ascii="Arial" w:hAnsi="Arial" w:cs="Arial"/>
              <w:sz w:val="22"/>
              <w:szCs w:val="22"/>
            </w:rPr>
          </w:rPrChange>
        </w:rPr>
        <w:t>;</w:t>
      </w:r>
      <w:r w:rsidR="00C955EC" w:rsidRPr="003E2D33">
        <w:rPr>
          <w:sz w:val="22"/>
          <w:szCs w:val="22"/>
          <w:rPrChange w:id="4961" w:author="whouser" w:date="2016-05-18T11:16:00Z">
            <w:rPr>
              <w:rFonts w:ascii="Arial" w:hAnsi="Arial" w:cs="Arial"/>
              <w:sz w:val="22"/>
              <w:szCs w:val="22"/>
            </w:rPr>
          </w:rPrChange>
        </w:rPr>
        <w:t xml:space="preserve"> qualified medical </w:t>
      </w:r>
      <w:r w:rsidRPr="003E2D33">
        <w:rPr>
          <w:sz w:val="22"/>
          <w:szCs w:val="22"/>
          <w:rPrChange w:id="4962" w:author="whouser" w:date="2016-05-18T11:16:00Z">
            <w:rPr>
              <w:rFonts w:ascii="Arial" w:hAnsi="Arial" w:cs="Arial"/>
              <w:sz w:val="22"/>
              <w:szCs w:val="22"/>
            </w:rPr>
          </w:rPrChange>
        </w:rPr>
        <w:t>teams provi</w:t>
      </w:r>
      <w:r w:rsidR="00C40AED" w:rsidRPr="003E2D33">
        <w:rPr>
          <w:sz w:val="22"/>
          <w:szCs w:val="22"/>
          <w:rPrChange w:id="4963" w:author="whouser" w:date="2016-05-18T11:16:00Z">
            <w:rPr>
              <w:rFonts w:ascii="Arial" w:hAnsi="Arial" w:cs="Arial"/>
              <w:sz w:val="22"/>
              <w:szCs w:val="22"/>
            </w:rPr>
          </w:rPrChange>
        </w:rPr>
        <w:t>di</w:t>
      </w:r>
      <w:r w:rsidRPr="003E2D33">
        <w:rPr>
          <w:sz w:val="22"/>
          <w:szCs w:val="22"/>
          <w:rPrChange w:id="4964" w:author="whouser" w:date="2016-05-18T11:16:00Z">
            <w:rPr>
              <w:rFonts w:ascii="Arial" w:hAnsi="Arial" w:cs="Arial"/>
              <w:sz w:val="22"/>
              <w:szCs w:val="22"/>
            </w:rPr>
          </w:rPrChange>
        </w:rPr>
        <w:t xml:space="preserve">ng the communities with </w:t>
      </w:r>
      <w:r w:rsidR="00C955EC" w:rsidRPr="003E2D33">
        <w:rPr>
          <w:sz w:val="22"/>
          <w:szCs w:val="22"/>
          <w:rPrChange w:id="4965" w:author="whouser" w:date="2016-05-18T11:16:00Z">
            <w:rPr>
              <w:rFonts w:ascii="Arial" w:hAnsi="Arial" w:cs="Arial"/>
              <w:sz w:val="22"/>
              <w:szCs w:val="22"/>
            </w:rPr>
          </w:rPrChange>
        </w:rPr>
        <w:t>better health through quality and accessible services.</w:t>
      </w:r>
    </w:p>
    <w:p w:rsidR="00D32342" w:rsidRPr="003E2D33" w:rsidRDefault="00D32342" w:rsidP="00C955EC">
      <w:pPr>
        <w:pStyle w:val="Default"/>
        <w:jc w:val="both"/>
        <w:rPr>
          <w:sz w:val="22"/>
          <w:szCs w:val="22"/>
          <w:rPrChange w:id="4966" w:author="whouser" w:date="2016-05-18T11:16:00Z">
            <w:rPr>
              <w:rFonts w:ascii="Arial" w:hAnsi="Arial" w:cs="Arial"/>
              <w:sz w:val="22"/>
              <w:szCs w:val="22"/>
            </w:rPr>
          </w:rPrChange>
        </w:rPr>
      </w:pPr>
    </w:p>
    <w:p w:rsidR="00C73693" w:rsidRPr="003E2D33" w:rsidRDefault="00C1747B" w:rsidP="00D32342">
      <w:pPr>
        <w:jc w:val="both"/>
        <w:rPr>
          <w:rFonts w:ascii="Times New Roman" w:hAnsi="Times New Roman"/>
          <w:rPrChange w:id="4967" w:author="whouser" w:date="2016-05-18T11:16:00Z">
            <w:rPr>
              <w:rFonts w:ascii="Arial" w:hAnsi="Arial" w:cs="Arial"/>
            </w:rPr>
          </w:rPrChange>
        </w:rPr>
      </w:pPr>
      <w:r w:rsidRPr="003E2D33">
        <w:rPr>
          <w:rFonts w:ascii="Times New Roman" w:hAnsi="Times New Roman"/>
          <w:b/>
          <w:i/>
          <w:rPrChange w:id="4968" w:author="whouser" w:date="2016-05-18T11:16:00Z">
            <w:rPr>
              <w:rFonts w:ascii="Arial" w:hAnsi="Arial" w:cs="Arial"/>
              <w:b/>
              <w:i/>
            </w:rPr>
          </w:rPrChange>
        </w:rPr>
        <w:t>Prospects</w:t>
      </w:r>
      <w:r w:rsidR="00D32342" w:rsidRPr="003E2D33">
        <w:rPr>
          <w:rFonts w:ascii="Times New Roman" w:hAnsi="Times New Roman"/>
          <w:b/>
          <w:i/>
          <w:rPrChange w:id="4969" w:author="whouser" w:date="2016-05-18T11:16:00Z">
            <w:rPr>
              <w:rFonts w:ascii="Arial" w:hAnsi="Arial" w:cs="Arial"/>
              <w:b/>
              <w:i/>
            </w:rPr>
          </w:rPrChange>
        </w:rPr>
        <w:t xml:space="preserve"> of </w:t>
      </w:r>
      <w:r w:rsidR="00C40AED" w:rsidRPr="003E2D33">
        <w:rPr>
          <w:rFonts w:ascii="Times New Roman" w:hAnsi="Times New Roman"/>
          <w:b/>
          <w:i/>
          <w:rPrChange w:id="4970" w:author="whouser" w:date="2016-05-18T11:16:00Z">
            <w:rPr>
              <w:rFonts w:ascii="Arial" w:hAnsi="Arial" w:cs="Arial"/>
              <w:b/>
              <w:i/>
            </w:rPr>
          </w:rPrChange>
        </w:rPr>
        <w:t xml:space="preserve">the </w:t>
      </w:r>
      <w:r w:rsidR="00D32342" w:rsidRPr="003E2D33">
        <w:rPr>
          <w:rFonts w:ascii="Times New Roman" w:hAnsi="Times New Roman"/>
          <w:b/>
          <w:i/>
          <w:rPrChange w:id="4971" w:author="whouser" w:date="2016-05-18T11:16:00Z">
            <w:rPr>
              <w:rFonts w:ascii="Arial" w:hAnsi="Arial" w:cs="Arial"/>
              <w:b/>
              <w:i/>
            </w:rPr>
          </w:rPrChange>
        </w:rPr>
        <w:t>Program Policy 2016-2018</w:t>
      </w:r>
      <w:r w:rsidR="00C40AED" w:rsidRPr="003E2D33">
        <w:rPr>
          <w:rFonts w:ascii="Times New Roman" w:hAnsi="Times New Roman"/>
          <w:b/>
          <w:rPrChange w:id="4972" w:author="whouser" w:date="2016-05-18T11:16:00Z">
            <w:rPr>
              <w:rFonts w:ascii="Arial" w:hAnsi="Arial" w:cs="Arial"/>
              <w:b/>
            </w:rPr>
          </w:rPrChange>
        </w:rPr>
        <w:t>:</w:t>
      </w:r>
      <w:r w:rsidR="00C40AED" w:rsidRPr="003E2D33">
        <w:rPr>
          <w:rFonts w:ascii="Times New Roman" w:hAnsi="Times New Roman"/>
          <w:rPrChange w:id="4973" w:author="whouser" w:date="2016-05-18T11:16:00Z">
            <w:rPr>
              <w:rFonts w:ascii="Arial" w:hAnsi="Arial" w:cs="Arial"/>
            </w:rPr>
          </w:rPrChange>
        </w:rPr>
        <w:t xml:space="preserve"> </w:t>
      </w:r>
      <w:r w:rsidR="006C5C48" w:rsidRPr="003E2D33">
        <w:rPr>
          <w:rFonts w:ascii="Times New Roman" w:hAnsi="Times New Roman"/>
          <w:rPrChange w:id="4974" w:author="whouser" w:date="2016-05-18T11:16:00Z">
            <w:rPr>
              <w:rFonts w:ascii="Arial" w:hAnsi="Arial" w:cs="Arial"/>
            </w:rPr>
          </w:rPrChange>
        </w:rPr>
        <w:t xml:space="preserve">In line with the NHS Strategic Priority 2, within the MTBP the following activities are planned: </w:t>
      </w:r>
    </w:p>
    <w:p w:rsidR="00901818" w:rsidRPr="003E2D33" w:rsidRDefault="00C40AED" w:rsidP="00901818">
      <w:pPr>
        <w:numPr>
          <w:ilvl w:val="0"/>
          <w:numId w:val="8"/>
        </w:numPr>
        <w:jc w:val="both"/>
        <w:rPr>
          <w:rFonts w:ascii="Times New Roman" w:hAnsi="Times New Roman"/>
          <w:rPrChange w:id="4975" w:author="whouser" w:date="2016-05-18T11:16:00Z">
            <w:rPr>
              <w:rFonts w:ascii="Arial" w:hAnsi="Arial" w:cs="Arial"/>
            </w:rPr>
          </w:rPrChange>
        </w:rPr>
      </w:pPr>
      <w:r w:rsidRPr="003E2D33">
        <w:rPr>
          <w:rFonts w:ascii="Times New Roman" w:hAnsi="Times New Roman"/>
          <w:rPrChange w:id="4976" w:author="whouser" w:date="2016-05-18T11:16:00Z">
            <w:rPr>
              <w:rFonts w:ascii="Arial" w:hAnsi="Arial" w:cs="Arial"/>
            </w:rPr>
          </w:rPrChange>
        </w:rPr>
        <w:t xml:space="preserve">Improvement of the </w:t>
      </w:r>
      <w:r w:rsidR="00D32342" w:rsidRPr="003E2D33">
        <w:rPr>
          <w:rFonts w:ascii="Times New Roman" w:hAnsi="Times New Roman"/>
          <w:rPrChange w:id="4977" w:author="whouser" w:date="2016-05-18T11:16:00Z">
            <w:rPr>
              <w:rFonts w:ascii="Arial" w:hAnsi="Arial" w:cs="Arial"/>
            </w:rPr>
          </w:rPrChange>
        </w:rPr>
        <w:t xml:space="preserve">primary health </w:t>
      </w:r>
      <w:r w:rsidRPr="003E2D33">
        <w:rPr>
          <w:rFonts w:ascii="Times New Roman" w:hAnsi="Times New Roman"/>
          <w:rPrChange w:id="4978" w:author="whouser" w:date="2016-05-18T11:16:00Z">
            <w:rPr>
              <w:rFonts w:ascii="Arial" w:hAnsi="Arial" w:cs="Arial"/>
            </w:rPr>
          </w:rPrChange>
        </w:rPr>
        <w:t xml:space="preserve">care </w:t>
      </w:r>
      <w:r w:rsidR="00D32342" w:rsidRPr="003E2D33">
        <w:rPr>
          <w:rFonts w:ascii="Times New Roman" w:hAnsi="Times New Roman"/>
          <w:rPrChange w:id="4979" w:author="whouser" w:date="2016-05-18T11:16:00Z">
            <w:rPr>
              <w:rFonts w:ascii="Arial" w:hAnsi="Arial" w:cs="Arial"/>
            </w:rPr>
          </w:rPrChange>
        </w:rPr>
        <w:t xml:space="preserve">service delivery by expanding the </w:t>
      </w:r>
      <w:r w:rsidRPr="003E2D33">
        <w:rPr>
          <w:rFonts w:ascii="Times New Roman" w:hAnsi="Times New Roman"/>
          <w:rPrChange w:id="4980" w:author="whouser" w:date="2016-05-18T11:16:00Z">
            <w:rPr>
              <w:rFonts w:ascii="Arial" w:hAnsi="Arial" w:cs="Arial"/>
            </w:rPr>
          </w:rPrChange>
        </w:rPr>
        <w:t>drug</w:t>
      </w:r>
      <w:r w:rsidR="00D32342" w:rsidRPr="003E2D33">
        <w:rPr>
          <w:rFonts w:ascii="Times New Roman" w:hAnsi="Times New Roman"/>
          <w:rPrChange w:id="4981" w:author="whouser" w:date="2016-05-18T11:16:00Z">
            <w:rPr>
              <w:rFonts w:ascii="Arial" w:hAnsi="Arial" w:cs="Arial"/>
            </w:rPr>
          </w:rPrChange>
        </w:rPr>
        <w:t xml:space="preserve"> reimbursement </w:t>
      </w:r>
      <w:r w:rsidRPr="003E2D33">
        <w:rPr>
          <w:rFonts w:ascii="Times New Roman" w:hAnsi="Times New Roman"/>
          <w:rPrChange w:id="4982" w:author="whouser" w:date="2016-05-18T11:16:00Z">
            <w:rPr>
              <w:rFonts w:ascii="Arial" w:hAnsi="Arial" w:cs="Arial"/>
            </w:rPr>
          </w:rPrChange>
        </w:rPr>
        <w:t xml:space="preserve">scheme; </w:t>
      </w:r>
    </w:p>
    <w:p w:rsidR="006D765F" w:rsidRPr="003E2D33" w:rsidRDefault="00C40AED" w:rsidP="00901818">
      <w:pPr>
        <w:numPr>
          <w:ilvl w:val="0"/>
          <w:numId w:val="8"/>
        </w:numPr>
        <w:jc w:val="both"/>
        <w:rPr>
          <w:rFonts w:ascii="Times New Roman" w:hAnsi="Times New Roman"/>
          <w:rPrChange w:id="4983" w:author="whouser" w:date="2016-05-18T11:16:00Z">
            <w:rPr>
              <w:rFonts w:ascii="Arial" w:hAnsi="Arial" w:cs="Arial"/>
            </w:rPr>
          </w:rPrChange>
        </w:rPr>
      </w:pPr>
      <w:r w:rsidRPr="003E2D33">
        <w:rPr>
          <w:rFonts w:ascii="Times New Roman" w:hAnsi="Times New Roman"/>
          <w:rPrChange w:id="4984" w:author="whouser" w:date="2016-05-18T11:16:00Z">
            <w:rPr>
              <w:rFonts w:ascii="Arial" w:hAnsi="Arial" w:cs="Arial"/>
            </w:rPr>
          </w:rPrChange>
        </w:rPr>
        <w:t xml:space="preserve">Accreditation </w:t>
      </w:r>
      <w:r w:rsidR="00D32342" w:rsidRPr="003E2D33">
        <w:rPr>
          <w:rFonts w:ascii="Times New Roman" w:hAnsi="Times New Roman"/>
          <w:rPrChange w:id="4985" w:author="whouser" w:date="2016-05-18T11:16:00Z">
            <w:rPr>
              <w:rFonts w:ascii="Arial" w:hAnsi="Arial" w:cs="Arial"/>
            </w:rPr>
          </w:rPrChange>
        </w:rPr>
        <w:t xml:space="preserve">of primary </w:t>
      </w:r>
      <w:r w:rsidRPr="003E2D33">
        <w:rPr>
          <w:rFonts w:ascii="Times New Roman" w:hAnsi="Times New Roman"/>
          <w:rPrChange w:id="4986" w:author="whouser" w:date="2016-05-18T11:16:00Z">
            <w:rPr>
              <w:rFonts w:ascii="Arial" w:hAnsi="Arial" w:cs="Arial"/>
            </w:rPr>
          </w:rPrChange>
        </w:rPr>
        <w:t xml:space="preserve">health </w:t>
      </w:r>
      <w:r w:rsidR="00D32342" w:rsidRPr="003E2D33">
        <w:rPr>
          <w:rFonts w:ascii="Times New Roman" w:hAnsi="Times New Roman"/>
          <w:rPrChange w:id="4987" w:author="whouser" w:date="2016-05-18T11:16:00Z">
            <w:rPr>
              <w:rFonts w:ascii="Arial" w:hAnsi="Arial" w:cs="Arial"/>
            </w:rPr>
          </w:rPrChange>
        </w:rPr>
        <w:t>care</w:t>
      </w:r>
      <w:r w:rsidRPr="003E2D33">
        <w:rPr>
          <w:rFonts w:ascii="Times New Roman" w:hAnsi="Times New Roman"/>
          <w:rPrChange w:id="4988" w:author="whouser" w:date="2016-05-18T11:16:00Z">
            <w:rPr>
              <w:rFonts w:ascii="Arial" w:hAnsi="Arial" w:cs="Arial"/>
            </w:rPr>
          </w:rPrChange>
        </w:rPr>
        <w:t xml:space="preserve"> institutions according to the </w:t>
      </w:r>
      <w:r w:rsidR="00D32342" w:rsidRPr="003E2D33">
        <w:rPr>
          <w:rFonts w:ascii="Times New Roman" w:hAnsi="Times New Roman"/>
          <w:rPrChange w:id="4989" w:author="whouser" w:date="2016-05-18T11:16:00Z">
            <w:rPr>
              <w:rFonts w:ascii="Arial" w:hAnsi="Arial" w:cs="Arial"/>
            </w:rPr>
          </w:rPrChange>
        </w:rPr>
        <w:t>quality</w:t>
      </w:r>
      <w:r w:rsidRPr="003E2D33">
        <w:rPr>
          <w:rFonts w:ascii="Times New Roman" w:hAnsi="Times New Roman"/>
          <w:rPrChange w:id="4990" w:author="whouser" w:date="2016-05-18T11:16:00Z">
            <w:rPr>
              <w:rFonts w:ascii="Arial" w:hAnsi="Arial" w:cs="Arial"/>
            </w:rPr>
          </w:rPrChange>
        </w:rPr>
        <w:t xml:space="preserve"> standards accreditation</w:t>
      </w:r>
      <w:r w:rsidR="00D32342" w:rsidRPr="003E2D33">
        <w:rPr>
          <w:rFonts w:ascii="Times New Roman" w:hAnsi="Times New Roman"/>
          <w:rPrChange w:id="4991" w:author="whouser" w:date="2016-05-18T11:16:00Z">
            <w:rPr>
              <w:rFonts w:ascii="Arial" w:hAnsi="Arial" w:cs="Arial"/>
            </w:rPr>
          </w:rPrChange>
        </w:rPr>
        <w:t xml:space="preserve">; </w:t>
      </w:r>
    </w:p>
    <w:p w:rsidR="006D765F" w:rsidRPr="003E2D33" w:rsidRDefault="00D32342" w:rsidP="00901818">
      <w:pPr>
        <w:numPr>
          <w:ilvl w:val="0"/>
          <w:numId w:val="8"/>
        </w:numPr>
        <w:jc w:val="both"/>
        <w:rPr>
          <w:rFonts w:ascii="Times New Roman" w:hAnsi="Times New Roman"/>
          <w:rPrChange w:id="4992" w:author="whouser" w:date="2016-05-18T11:16:00Z">
            <w:rPr>
              <w:rFonts w:ascii="Arial" w:hAnsi="Arial" w:cs="Arial"/>
            </w:rPr>
          </w:rPrChange>
        </w:rPr>
      </w:pPr>
      <w:r w:rsidRPr="003E2D33">
        <w:rPr>
          <w:rFonts w:ascii="Times New Roman" w:hAnsi="Times New Roman"/>
          <w:rPrChange w:id="4993" w:author="whouser" w:date="2016-05-18T11:16:00Z">
            <w:rPr>
              <w:rFonts w:ascii="Arial" w:hAnsi="Arial" w:cs="Arial"/>
            </w:rPr>
          </w:rPrChange>
        </w:rPr>
        <w:t xml:space="preserve">Reduction of child mortality </w:t>
      </w:r>
      <w:r w:rsidR="00C40AED" w:rsidRPr="003E2D33">
        <w:rPr>
          <w:rFonts w:ascii="Times New Roman" w:hAnsi="Times New Roman"/>
          <w:rPrChange w:id="4994" w:author="whouser" w:date="2016-05-18T11:16:00Z">
            <w:rPr>
              <w:rFonts w:ascii="Arial" w:hAnsi="Arial" w:cs="Arial"/>
            </w:rPr>
          </w:rPrChange>
        </w:rPr>
        <w:t xml:space="preserve">rate </w:t>
      </w:r>
      <w:r w:rsidRPr="003E2D33">
        <w:rPr>
          <w:rFonts w:ascii="Times New Roman" w:hAnsi="Times New Roman"/>
          <w:rPrChange w:id="4995" w:author="whouser" w:date="2016-05-18T11:16:00Z">
            <w:rPr>
              <w:rFonts w:ascii="Arial" w:hAnsi="Arial" w:cs="Arial"/>
            </w:rPr>
          </w:rPrChange>
        </w:rPr>
        <w:t xml:space="preserve">under 7/1000 live births; </w:t>
      </w:r>
    </w:p>
    <w:p w:rsidR="006D765F" w:rsidRPr="003E2D33" w:rsidRDefault="00D32342" w:rsidP="00901818">
      <w:pPr>
        <w:numPr>
          <w:ilvl w:val="0"/>
          <w:numId w:val="8"/>
        </w:numPr>
        <w:jc w:val="both"/>
        <w:rPr>
          <w:rFonts w:ascii="Times New Roman" w:hAnsi="Times New Roman"/>
          <w:rPrChange w:id="4996" w:author="whouser" w:date="2016-05-18T11:16:00Z">
            <w:rPr>
              <w:rFonts w:ascii="Arial" w:hAnsi="Arial" w:cs="Arial"/>
            </w:rPr>
          </w:rPrChange>
        </w:rPr>
      </w:pPr>
      <w:r w:rsidRPr="003E2D33">
        <w:rPr>
          <w:rFonts w:ascii="Times New Roman" w:hAnsi="Times New Roman"/>
          <w:rPrChange w:id="4997" w:author="whouser" w:date="2016-05-18T11:16:00Z">
            <w:rPr>
              <w:rFonts w:ascii="Arial" w:hAnsi="Arial" w:cs="Arial"/>
            </w:rPr>
          </w:rPrChange>
        </w:rPr>
        <w:t xml:space="preserve">Maintaining </w:t>
      </w:r>
      <w:r w:rsidR="00C40AED" w:rsidRPr="003E2D33">
        <w:rPr>
          <w:rFonts w:ascii="Times New Roman" w:hAnsi="Times New Roman"/>
          <w:rPrChange w:id="4998" w:author="whouser" w:date="2016-05-18T11:16:00Z">
            <w:rPr>
              <w:rFonts w:ascii="Arial" w:hAnsi="Arial" w:cs="Arial"/>
            </w:rPr>
          </w:rPrChange>
        </w:rPr>
        <w:t xml:space="preserve">the </w:t>
      </w:r>
      <w:r w:rsidRPr="003E2D33">
        <w:rPr>
          <w:rFonts w:ascii="Times New Roman" w:hAnsi="Times New Roman"/>
          <w:rPrChange w:id="4999" w:author="whouser" w:date="2016-05-18T11:16:00Z">
            <w:rPr>
              <w:rFonts w:ascii="Arial" w:hAnsi="Arial" w:cs="Arial"/>
            </w:rPr>
          </w:rPrChange>
        </w:rPr>
        <w:t xml:space="preserve">maternal mortality </w:t>
      </w:r>
      <w:r w:rsidR="00C40AED" w:rsidRPr="003E2D33">
        <w:rPr>
          <w:rFonts w:ascii="Times New Roman" w:hAnsi="Times New Roman"/>
          <w:rPrChange w:id="5000" w:author="whouser" w:date="2016-05-18T11:16:00Z">
            <w:rPr>
              <w:rFonts w:ascii="Arial" w:hAnsi="Arial" w:cs="Arial"/>
            </w:rPr>
          </w:rPrChange>
        </w:rPr>
        <w:t xml:space="preserve">rate </w:t>
      </w:r>
      <w:r w:rsidRPr="003E2D33">
        <w:rPr>
          <w:rFonts w:ascii="Times New Roman" w:hAnsi="Times New Roman"/>
          <w:rPrChange w:id="5001" w:author="whouser" w:date="2016-05-18T11:16:00Z">
            <w:rPr>
              <w:rFonts w:ascii="Arial" w:hAnsi="Arial" w:cs="Arial"/>
            </w:rPr>
          </w:rPrChange>
        </w:rPr>
        <w:t xml:space="preserve">under 5/100000; </w:t>
      </w:r>
    </w:p>
    <w:p w:rsidR="006D765F" w:rsidRPr="003E2D33" w:rsidRDefault="00C40AED" w:rsidP="00901818">
      <w:pPr>
        <w:numPr>
          <w:ilvl w:val="0"/>
          <w:numId w:val="8"/>
        </w:numPr>
        <w:jc w:val="both"/>
        <w:rPr>
          <w:rFonts w:ascii="Times New Roman" w:hAnsi="Times New Roman"/>
          <w:rPrChange w:id="5002" w:author="whouser" w:date="2016-05-18T11:16:00Z">
            <w:rPr>
              <w:rFonts w:ascii="Arial" w:hAnsi="Arial" w:cs="Arial"/>
            </w:rPr>
          </w:rPrChange>
        </w:rPr>
      </w:pPr>
      <w:r w:rsidRPr="003E2D33">
        <w:rPr>
          <w:rFonts w:ascii="Times New Roman" w:hAnsi="Times New Roman"/>
          <w:rPrChange w:id="5003" w:author="whouser" w:date="2016-05-18T11:16:00Z">
            <w:rPr>
              <w:rFonts w:ascii="Arial" w:hAnsi="Arial" w:cs="Arial"/>
            </w:rPr>
          </w:rPrChange>
        </w:rPr>
        <w:t xml:space="preserve">Encouragement </w:t>
      </w:r>
      <w:r w:rsidR="00D32342" w:rsidRPr="003E2D33">
        <w:rPr>
          <w:rFonts w:ascii="Times New Roman" w:hAnsi="Times New Roman"/>
          <w:rPrChange w:id="5004" w:author="whouser" w:date="2016-05-18T11:16:00Z">
            <w:rPr>
              <w:rFonts w:ascii="Arial" w:hAnsi="Arial" w:cs="Arial"/>
            </w:rPr>
          </w:rPrChange>
        </w:rPr>
        <w:t xml:space="preserve">of the </w:t>
      </w:r>
      <w:r w:rsidRPr="003E2D33">
        <w:rPr>
          <w:rFonts w:ascii="Times New Roman" w:hAnsi="Times New Roman"/>
          <w:rPrChange w:id="5005" w:author="whouser" w:date="2016-05-18T11:16:00Z">
            <w:rPr>
              <w:rFonts w:ascii="Arial" w:hAnsi="Arial" w:cs="Arial"/>
            </w:rPr>
          </w:rPrChange>
        </w:rPr>
        <w:t>40-65 year</w:t>
      </w:r>
      <w:r w:rsidR="00D32342" w:rsidRPr="003E2D33">
        <w:rPr>
          <w:rFonts w:ascii="Times New Roman" w:hAnsi="Times New Roman"/>
          <w:rPrChange w:id="5006" w:author="whouser" w:date="2016-05-18T11:16:00Z">
            <w:rPr>
              <w:rFonts w:ascii="Arial" w:hAnsi="Arial" w:cs="Arial"/>
            </w:rPr>
          </w:rPrChange>
        </w:rPr>
        <w:t xml:space="preserve"> old</w:t>
      </w:r>
      <w:r w:rsidRPr="003E2D33">
        <w:rPr>
          <w:rFonts w:ascii="Times New Roman" w:hAnsi="Times New Roman"/>
          <w:rPrChange w:id="5007" w:author="whouser" w:date="2016-05-18T11:16:00Z">
            <w:rPr>
              <w:rFonts w:ascii="Arial" w:hAnsi="Arial" w:cs="Arial"/>
            </w:rPr>
          </w:rPrChange>
        </w:rPr>
        <w:t>s</w:t>
      </w:r>
      <w:r w:rsidR="00D32342" w:rsidRPr="003E2D33">
        <w:rPr>
          <w:rFonts w:ascii="Times New Roman" w:hAnsi="Times New Roman"/>
          <w:rPrChange w:id="5008" w:author="whouser" w:date="2016-05-18T11:16:00Z">
            <w:rPr>
              <w:rFonts w:ascii="Arial" w:hAnsi="Arial" w:cs="Arial"/>
            </w:rPr>
          </w:rPrChange>
        </w:rPr>
        <w:t>, resident</w:t>
      </w:r>
      <w:r w:rsidRPr="003E2D33">
        <w:rPr>
          <w:rFonts w:ascii="Times New Roman" w:hAnsi="Times New Roman"/>
          <w:rPrChange w:id="5009" w:author="whouser" w:date="2016-05-18T11:16:00Z">
            <w:rPr>
              <w:rFonts w:ascii="Arial" w:hAnsi="Arial" w:cs="Arial"/>
            </w:rPr>
          </w:rPrChange>
        </w:rPr>
        <w:t>s</w:t>
      </w:r>
      <w:r w:rsidR="00D32342" w:rsidRPr="003E2D33">
        <w:rPr>
          <w:rFonts w:ascii="Times New Roman" w:hAnsi="Times New Roman"/>
          <w:rPrChange w:id="5010" w:author="whouser" w:date="2016-05-18T11:16:00Z">
            <w:rPr>
              <w:rFonts w:ascii="Arial" w:hAnsi="Arial" w:cs="Arial"/>
            </w:rPr>
          </w:rPrChange>
        </w:rPr>
        <w:t xml:space="preserve"> in the Republic of Albania </w:t>
      </w:r>
      <w:r w:rsidRPr="003E2D33">
        <w:rPr>
          <w:rFonts w:ascii="Times New Roman" w:hAnsi="Times New Roman"/>
          <w:rPrChange w:id="5011" w:author="whouser" w:date="2016-05-18T11:16:00Z">
            <w:rPr>
              <w:rFonts w:ascii="Arial" w:hAnsi="Arial" w:cs="Arial"/>
            </w:rPr>
          </w:rPrChange>
        </w:rPr>
        <w:t xml:space="preserve">to enter the </w:t>
      </w:r>
      <w:r w:rsidR="00D32342" w:rsidRPr="003E2D33">
        <w:rPr>
          <w:rFonts w:ascii="Times New Roman" w:hAnsi="Times New Roman"/>
          <w:rPrChange w:id="5012" w:author="whouser" w:date="2016-05-18T11:16:00Z">
            <w:rPr>
              <w:rFonts w:ascii="Arial" w:hAnsi="Arial" w:cs="Arial"/>
            </w:rPr>
          </w:rPrChange>
        </w:rPr>
        <w:t>check</w:t>
      </w:r>
      <w:r w:rsidRPr="003E2D33">
        <w:rPr>
          <w:rFonts w:ascii="Times New Roman" w:hAnsi="Times New Roman"/>
          <w:rPrChange w:id="5013" w:author="whouser" w:date="2016-05-18T11:16:00Z">
            <w:rPr>
              <w:rFonts w:ascii="Arial" w:hAnsi="Arial" w:cs="Arial"/>
            </w:rPr>
          </w:rPrChange>
        </w:rPr>
        <w:t>-up program</w:t>
      </w:r>
      <w:r w:rsidR="00D32342" w:rsidRPr="003E2D33">
        <w:rPr>
          <w:rFonts w:ascii="Times New Roman" w:hAnsi="Times New Roman"/>
          <w:rPrChange w:id="5014" w:author="whouser" w:date="2016-05-18T11:16:00Z">
            <w:rPr>
              <w:rFonts w:ascii="Arial" w:hAnsi="Arial" w:cs="Arial"/>
            </w:rPr>
          </w:rPrChange>
        </w:rPr>
        <w:t xml:space="preserve">; </w:t>
      </w:r>
    </w:p>
    <w:p w:rsidR="00B74280" w:rsidRPr="003E2D33" w:rsidRDefault="00C40AED" w:rsidP="00901818">
      <w:pPr>
        <w:numPr>
          <w:ilvl w:val="0"/>
          <w:numId w:val="8"/>
        </w:numPr>
        <w:jc w:val="both"/>
        <w:rPr>
          <w:rFonts w:ascii="Times New Roman" w:hAnsi="Times New Roman"/>
          <w:rPrChange w:id="5015" w:author="whouser" w:date="2016-05-18T11:16:00Z">
            <w:rPr>
              <w:rFonts w:ascii="Arial" w:hAnsi="Arial" w:cs="Arial"/>
            </w:rPr>
          </w:rPrChange>
        </w:rPr>
      </w:pPr>
      <w:r w:rsidRPr="003E2D33">
        <w:rPr>
          <w:rFonts w:ascii="Times New Roman" w:hAnsi="Times New Roman"/>
          <w:rPrChange w:id="5016" w:author="whouser" w:date="2016-05-18T11:16:00Z">
            <w:rPr>
              <w:rFonts w:ascii="Arial" w:hAnsi="Arial" w:cs="Arial"/>
            </w:rPr>
          </w:rPrChange>
        </w:rPr>
        <w:t xml:space="preserve">Equipment of 421 health centers with </w:t>
      </w:r>
      <w:r w:rsidR="00D32342" w:rsidRPr="003E2D33">
        <w:rPr>
          <w:rFonts w:ascii="Times New Roman" w:hAnsi="Times New Roman"/>
          <w:rPrChange w:id="5017" w:author="whouser" w:date="2016-05-18T11:16:00Z">
            <w:rPr>
              <w:rFonts w:ascii="Arial" w:hAnsi="Arial" w:cs="Arial"/>
            </w:rPr>
          </w:rPrChange>
        </w:rPr>
        <w:t xml:space="preserve">the necessary information system </w:t>
      </w:r>
      <w:r w:rsidRPr="003E2D33">
        <w:rPr>
          <w:rFonts w:ascii="Times New Roman" w:hAnsi="Times New Roman"/>
          <w:rPrChange w:id="5018" w:author="whouser" w:date="2016-05-18T11:16:00Z">
            <w:rPr>
              <w:rFonts w:ascii="Arial" w:hAnsi="Arial" w:cs="Arial"/>
            </w:rPr>
          </w:rPrChange>
        </w:rPr>
        <w:t xml:space="preserve">infrastructure; </w:t>
      </w:r>
    </w:p>
    <w:p w:rsidR="00D32342" w:rsidRPr="003E2D33" w:rsidRDefault="00C40AED" w:rsidP="00901818">
      <w:pPr>
        <w:numPr>
          <w:ilvl w:val="0"/>
          <w:numId w:val="8"/>
        </w:numPr>
        <w:jc w:val="both"/>
        <w:rPr>
          <w:rFonts w:ascii="Times New Roman" w:hAnsi="Times New Roman"/>
          <w:rPrChange w:id="5019" w:author="whouser" w:date="2016-05-18T11:16:00Z">
            <w:rPr>
              <w:rFonts w:ascii="Arial" w:hAnsi="Arial" w:cs="Arial"/>
            </w:rPr>
          </w:rPrChange>
        </w:rPr>
      </w:pPr>
      <w:r w:rsidRPr="003E2D33">
        <w:rPr>
          <w:rFonts w:ascii="Times New Roman" w:hAnsi="Times New Roman"/>
          <w:rPrChange w:id="5020" w:author="whouser" w:date="2016-05-18T11:16:00Z">
            <w:rPr>
              <w:rFonts w:ascii="Arial" w:hAnsi="Arial" w:cs="Arial"/>
            </w:rPr>
          </w:rPrChange>
        </w:rPr>
        <w:t>Improvement of</w:t>
      </w:r>
      <w:r w:rsidR="00D32342" w:rsidRPr="003E2D33">
        <w:rPr>
          <w:rFonts w:ascii="Times New Roman" w:hAnsi="Times New Roman"/>
          <w:rPrChange w:id="5021" w:author="whouser" w:date="2016-05-18T11:16:00Z">
            <w:rPr>
              <w:rFonts w:ascii="Arial" w:hAnsi="Arial" w:cs="Arial"/>
            </w:rPr>
          </w:rPrChange>
        </w:rPr>
        <w:t xml:space="preserve"> health centers</w:t>
      </w:r>
      <w:r w:rsidRPr="003E2D33">
        <w:rPr>
          <w:rFonts w:ascii="Times New Roman" w:hAnsi="Times New Roman"/>
          <w:rPrChange w:id="5022" w:author="whouser" w:date="2016-05-18T11:16:00Z">
            <w:rPr>
              <w:rFonts w:ascii="Arial" w:hAnsi="Arial" w:cs="Arial"/>
            </w:rPr>
          </w:rPrChange>
        </w:rPr>
        <w:t xml:space="preserve"> infrastructure</w:t>
      </w:r>
      <w:r w:rsidR="00D32342" w:rsidRPr="003E2D33">
        <w:rPr>
          <w:rFonts w:ascii="Times New Roman" w:hAnsi="Times New Roman"/>
          <w:rPrChange w:id="5023" w:author="whouser" w:date="2016-05-18T11:16:00Z">
            <w:rPr>
              <w:rFonts w:ascii="Arial" w:hAnsi="Arial" w:cs="Arial"/>
            </w:rPr>
          </w:rPrChange>
        </w:rPr>
        <w:t>.</w:t>
      </w:r>
    </w:p>
    <w:p w:rsidR="00C40AED" w:rsidRPr="003E2D33" w:rsidRDefault="00C40AED" w:rsidP="00D32342">
      <w:pPr>
        <w:jc w:val="both"/>
        <w:rPr>
          <w:rFonts w:ascii="Times New Roman" w:hAnsi="Times New Roman"/>
          <w:rPrChange w:id="5024" w:author="whouser" w:date="2016-05-18T11:16:00Z">
            <w:rPr>
              <w:rFonts w:ascii="Arial" w:hAnsi="Arial" w:cs="Arial"/>
            </w:rPr>
          </w:rPrChange>
        </w:rPr>
      </w:pPr>
    </w:p>
    <w:p w:rsidR="00C77BC8" w:rsidRPr="003E2D33" w:rsidRDefault="00D32342" w:rsidP="00C40AED">
      <w:pPr>
        <w:pStyle w:val="Heading3"/>
        <w:rPr>
          <w:rFonts w:ascii="Times New Roman" w:hAnsi="Times New Roman"/>
          <w:rPrChange w:id="5025" w:author="whouser" w:date="2016-05-18T11:16:00Z">
            <w:rPr>
              <w:rFonts w:ascii="Arial" w:hAnsi="Arial" w:cs="Arial"/>
            </w:rPr>
          </w:rPrChange>
        </w:rPr>
      </w:pPr>
      <w:bookmarkStart w:id="5026" w:name="_Toc319067969"/>
      <w:bookmarkStart w:id="5027" w:name="_Toc445646208"/>
      <w:r w:rsidRPr="003E2D33">
        <w:rPr>
          <w:rFonts w:ascii="Times New Roman" w:hAnsi="Times New Roman"/>
          <w:rPrChange w:id="5028" w:author="whouser" w:date="2016-05-18T11:16:00Z">
            <w:rPr>
              <w:rFonts w:ascii="Arial" w:hAnsi="Arial" w:cs="Arial"/>
            </w:rPr>
          </w:rPrChange>
        </w:rPr>
        <w:t>III.</w:t>
      </w:r>
      <w:r w:rsidR="00C77BC8" w:rsidRPr="003E2D33">
        <w:rPr>
          <w:rFonts w:ascii="Times New Roman" w:hAnsi="Times New Roman"/>
          <w:rPrChange w:id="5029" w:author="whouser" w:date="2016-05-18T11:16:00Z">
            <w:rPr>
              <w:rFonts w:ascii="Arial" w:hAnsi="Arial" w:cs="Arial"/>
            </w:rPr>
          </w:rPrChange>
        </w:rPr>
        <w:t>2.2</w:t>
      </w:r>
      <w:r w:rsidRPr="003E2D33">
        <w:rPr>
          <w:rFonts w:ascii="Times New Roman" w:hAnsi="Times New Roman"/>
          <w:rPrChange w:id="5030" w:author="whouser" w:date="2016-05-18T11:16:00Z">
            <w:rPr>
              <w:rFonts w:ascii="Arial" w:hAnsi="Arial" w:cs="Arial"/>
            </w:rPr>
          </w:rPrChange>
        </w:rPr>
        <w:t xml:space="preserve">.3. </w:t>
      </w:r>
      <w:r w:rsidR="00C77BC8" w:rsidRPr="003E2D33">
        <w:rPr>
          <w:rFonts w:ascii="Times New Roman" w:hAnsi="Times New Roman"/>
          <w:rPrChange w:id="5031" w:author="whouser" w:date="2016-05-18T11:16:00Z">
            <w:rPr>
              <w:rFonts w:ascii="Arial" w:hAnsi="Arial" w:cs="Arial"/>
            </w:rPr>
          </w:rPrChange>
        </w:rPr>
        <w:t>Strengthening client-centered health systems</w:t>
      </w:r>
      <w:bookmarkEnd w:id="5026"/>
      <w:bookmarkEnd w:id="5027"/>
    </w:p>
    <w:p w:rsidR="00D32342" w:rsidRPr="003E2D33" w:rsidRDefault="00C40AED" w:rsidP="00C40AED">
      <w:pPr>
        <w:pStyle w:val="Heading3"/>
        <w:rPr>
          <w:rFonts w:ascii="Times New Roman" w:hAnsi="Times New Roman"/>
          <w:rPrChange w:id="5032" w:author="whouser" w:date="2016-05-18T11:16:00Z">
            <w:rPr>
              <w:rFonts w:ascii="Arial" w:hAnsi="Arial" w:cs="Arial"/>
            </w:rPr>
          </w:rPrChange>
        </w:rPr>
      </w:pPr>
      <w:bookmarkStart w:id="5033" w:name="_Toc319067970"/>
      <w:bookmarkStart w:id="5034" w:name="_Toc445646209"/>
      <w:r w:rsidRPr="003E2D33">
        <w:rPr>
          <w:rFonts w:ascii="Times New Roman" w:hAnsi="Times New Roman"/>
          <w:rPrChange w:id="5035" w:author="whouser" w:date="2016-05-18T11:16:00Z">
            <w:rPr>
              <w:rFonts w:ascii="Arial" w:hAnsi="Arial" w:cs="Arial"/>
            </w:rPr>
          </w:rPrChange>
        </w:rPr>
        <w:t>Hospital service</w:t>
      </w:r>
      <w:bookmarkEnd w:id="5033"/>
      <w:bookmarkEnd w:id="5034"/>
    </w:p>
    <w:p w:rsidR="00D32342" w:rsidRPr="003E2D33" w:rsidRDefault="00D32342" w:rsidP="00D32342">
      <w:pPr>
        <w:jc w:val="both"/>
        <w:rPr>
          <w:rFonts w:ascii="Times New Roman" w:hAnsi="Times New Roman"/>
          <w:rPrChange w:id="5036" w:author="whouser" w:date="2016-05-18T11:16:00Z">
            <w:rPr>
              <w:rFonts w:ascii="Arial" w:hAnsi="Arial" w:cs="Arial"/>
            </w:rPr>
          </w:rPrChange>
        </w:rPr>
      </w:pPr>
      <w:r w:rsidRPr="003E2D33">
        <w:rPr>
          <w:rFonts w:ascii="Times New Roman" w:hAnsi="Times New Roman"/>
          <w:b/>
          <w:i/>
          <w:rPrChange w:id="5037" w:author="whouser" w:date="2016-05-18T11:16:00Z">
            <w:rPr>
              <w:rFonts w:ascii="Arial" w:hAnsi="Arial" w:cs="Arial"/>
              <w:b/>
              <w:i/>
            </w:rPr>
          </w:rPrChange>
        </w:rPr>
        <w:t>Program Description</w:t>
      </w:r>
      <w:r w:rsidRPr="003E2D33">
        <w:rPr>
          <w:rFonts w:ascii="Times New Roman" w:hAnsi="Times New Roman"/>
          <w:b/>
          <w:rPrChange w:id="5038" w:author="whouser" w:date="2016-05-18T11:16:00Z">
            <w:rPr>
              <w:rFonts w:ascii="Arial" w:hAnsi="Arial" w:cs="Arial"/>
              <w:b/>
            </w:rPr>
          </w:rPrChange>
        </w:rPr>
        <w:t>:</w:t>
      </w:r>
      <w:r w:rsidRPr="003E2D33">
        <w:rPr>
          <w:rFonts w:ascii="Times New Roman" w:hAnsi="Times New Roman"/>
          <w:rPrChange w:id="5039" w:author="whouser" w:date="2016-05-18T11:16:00Z">
            <w:rPr>
              <w:rFonts w:ascii="Arial" w:hAnsi="Arial" w:cs="Arial"/>
            </w:rPr>
          </w:rPrChange>
        </w:rPr>
        <w:t xml:space="preserve"> This program covers services </w:t>
      </w:r>
      <w:r w:rsidR="00C40AED" w:rsidRPr="003E2D33">
        <w:rPr>
          <w:rFonts w:ascii="Times New Roman" w:hAnsi="Times New Roman"/>
          <w:rPrChange w:id="5040" w:author="whouser" w:date="2016-05-18T11:16:00Z">
            <w:rPr>
              <w:rFonts w:ascii="Arial" w:hAnsi="Arial" w:cs="Arial"/>
            </w:rPr>
          </w:rPrChange>
        </w:rPr>
        <w:t xml:space="preserve">provided by </w:t>
      </w:r>
      <w:r w:rsidRPr="003E2D33">
        <w:rPr>
          <w:rFonts w:ascii="Times New Roman" w:hAnsi="Times New Roman"/>
          <w:rPrChange w:id="5041" w:author="whouser" w:date="2016-05-18T11:16:00Z">
            <w:rPr>
              <w:rFonts w:ascii="Arial" w:hAnsi="Arial" w:cs="Arial"/>
            </w:rPr>
          </w:rPrChange>
        </w:rPr>
        <w:t xml:space="preserve">specialized inpatient or </w:t>
      </w:r>
      <w:r w:rsidR="00C40AED" w:rsidRPr="003E2D33">
        <w:rPr>
          <w:rFonts w:ascii="Times New Roman" w:hAnsi="Times New Roman"/>
          <w:rPrChange w:id="5042" w:author="whouser" w:date="2016-05-18T11:16:00Z">
            <w:rPr>
              <w:rFonts w:ascii="Arial" w:hAnsi="Arial" w:cs="Arial"/>
            </w:rPr>
          </w:rPrChange>
        </w:rPr>
        <w:t>o</w:t>
      </w:r>
      <w:r w:rsidRPr="003E2D33">
        <w:rPr>
          <w:rFonts w:ascii="Times New Roman" w:hAnsi="Times New Roman"/>
          <w:rPrChange w:id="5043" w:author="whouser" w:date="2016-05-18T11:16:00Z">
            <w:rPr>
              <w:rFonts w:ascii="Arial" w:hAnsi="Arial" w:cs="Arial"/>
            </w:rPr>
          </w:rPrChange>
        </w:rPr>
        <w:t>utpatient</w:t>
      </w:r>
      <w:r w:rsidR="00C40AED" w:rsidRPr="003E2D33">
        <w:rPr>
          <w:rFonts w:ascii="Times New Roman" w:hAnsi="Times New Roman"/>
          <w:rPrChange w:id="5044" w:author="whouser" w:date="2016-05-18T11:16:00Z">
            <w:rPr>
              <w:rFonts w:ascii="Arial" w:hAnsi="Arial" w:cs="Arial"/>
            </w:rPr>
          </w:rPrChange>
        </w:rPr>
        <w:t xml:space="preserve"> structures</w:t>
      </w:r>
      <w:r w:rsidRPr="003E2D33">
        <w:rPr>
          <w:rFonts w:ascii="Times New Roman" w:hAnsi="Times New Roman"/>
          <w:rPrChange w:id="5045" w:author="whouser" w:date="2016-05-18T11:16:00Z">
            <w:rPr>
              <w:rFonts w:ascii="Arial" w:hAnsi="Arial" w:cs="Arial"/>
            </w:rPr>
          </w:rPrChange>
        </w:rPr>
        <w:t xml:space="preserve">. This program is provided by 42 hospitals (budgetary institutions with </w:t>
      </w:r>
      <w:r w:rsidR="00C40AED" w:rsidRPr="003E2D33">
        <w:rPr>
          <w:rFonts w:ascii="Times New Roman" w:hAnsi="Times New Roman"/>
          <w:rPrChange w:id="5046" w:author="whouser" w:date="2016-05-18T11:16:00Z">
            <w:rPr>
              <w:rFonts w:ascii="Arial" w:hAnsi="Arial" w:cs="Arial"/>
            </w:rPr>
          </w:rPrChange>
        </w:rPr>
        <w:t xml:space="preserve">a </w:t>
      </w:r>
      <w:r w:rsidRPr="003E2D33">
        <w:rPr>
          <w:rFonts w:ascii="Times New Roman" w:hAnsi="Times New Roman"/>
          <w:rPrChange w:id="5047" w:author="whouser" w:date="2016-05-18T11:16:00Z">
            <w:rPr>
              <w:rFonts w:ascii="Arial" w:hAnsi="Arial" w:cs="Arial"/>
            </w:rPr>
          </w:rPrChange>
        </w:rPr>
        <w:t>special structure) and a network of specialized polyclinics.</w:t>
      </w:r>
    </w:p>
    <w:p w:rsidR="00C40AED" w:rsidRPr="003E2D33" w:rsidRDefault="00C40AED" w:rsidP="00C40AED">
      <w:pPr>
        <w:pStyle w:val="Default"/>
        <w:rPr>
          <w:i/>
          <w:iCs/>
          <w:sz w:val="22"/>
          <w:szCs w:val="22"/>
          <w:rPrChange w:id="5048" w:author="whouser" w:date="2016-05-18T11:16:00Z">
            <w:rPr>
              <w:rFonts w:ascii="Arial" w:hAnsi="Arial" w:cs="Arial"/>
              <w:i/>
              <w:iCs/>
              <w:sz w:val="22"/>
              <w:szCs w:val="22"/>
            </w:rPr>
          </w:rPrChange>
        </w:rPr>
      </w:pPr>
    </w:p>
    <w:p w:rsidR="00C40AED" w:rsidRPr="003E2D33" w:rsidRDefault="00C40AED" w:rsidP="00C40AED">
      <w:pPr>
        <w:jc w:val="both"/>
        <w:rPr>
          <w:rFonts w:ascii="Times New Roman" w:hAnsi="Times New Roman"/>
          <w:rPrChange w:id="5049" w:author="whouser" w:date="2016-05-18T11:16:00Z">
            <w:rPr>
              <w:rFonts w:ascii="Arial" w:hAnsi="Arial" w:cs="Arial"/>
            </w:rPr>
          </w:rPrChange>
        </w:rPr>
      </w:pPr>
      <w:r w:rsidRPr="003E2D33">
        <w:rPr>
          <w:rFonts w:ascii="Times New Roman" w:hAnsi="Times New Roman"/>
          <w:b/>
          <w:i/>
          <w:rPrChange w:id="5050" w:author="whouser" w:date="2016-05-18T11:16:00Z">
            <w:rPr>
              <w:rFonts w:ascii="Arial" w:hAnsi="Arial" w:cs="Arial"/>
              <w:b/>
              <w:i/>
            </w:rPr>
          </w:rPrChange>
        </w:rPr>
        <w:t>Description of the Program Policy</w:t>
      </w:r>
      <w:r w:rsidRPr="003E2D33">
        <w:rPr>
          <w:rFonts w:ascii="Times New Roman" w:hAnsi="Times New Roman"/>
          <w:b/>
          <w:rPrChange w:id="5051" w:author="whouser" w:date="2016-05-18T11:16:00Z">
            <w:rPr>
              <w:rFonts w:ascii="Arial" w:hAnsi="Arial" w:cs="Arial"/>
              <w:b/>
            </w:rPr>
          </w:rPrChange>
        </w:rPr>
        <w:t>:</w:t>
      </w:r>
      <w:r w:rsidRPr="003E2D33">
        <w:rPr>
          <w:rFonts w:ascii="Times New Roman" w:hAnsi="Times New Roman"/>
          <w:rPrChange w:id="5052" w:author="whouser" w:date="2016-05-18T11:16:00Z">
            <w:rPr>
              <w:rFonts w:ascii="Arial" w:hAnsi="Arial" w:cs="Arial"/>
            </w:rPr>
          </w:rPrChange>
        </w:rPr>
        <w:t xml:space="preserve"> Providing </w:t>
      </w:r>
      <w:r w:rsidR="00346C45" w:rsidRPr="003E2D33">
        <w:rPr>
          <w:rFonts w:ascii="Times New Roman" w:hAnsi="Times New Roman"/>
          <w:rPrChange w:id="5053" w:author="whouser" w:date="2016-05-18T11:16:00Z">
            <w:rPr>
              <w:rFonts w:ascii="Arial" w:hAnsi="Arial" w:cs="Arial"/>
            </w:rPr>
          </w:rPrChange>
        </w:rPr>
        <w:t xml:space="preserve">hospital </w:t>
      </w:r>
      <w:r w:rsidRPr="003E2D33">
        <w:rPr>
          <w:rFonts w:ascii="Times New Roman" w:hAnsi="Times New Roman"/>
          <w:rPrChange w:id="5054" w:author="whouser" w:date="2016-05-18T11:16:00Z">
            <w:rPr>
              <w:rFonts w:ascii="Arial" w:hAnsi="Arial" w:cs="Arial"/>
            </w:rPr>
          </w:rPrChange>
        </w:rPr>
        <w:t xml:space="preserve">care </w:t>
      </w:r>
      <w:r w:rsidR="00346C45" w:rsidRPr="003E2D33">
        <w:rPr>
          <w:rFonts w:ascii="Times New Roman" w:hAnsi="Times New Roman"/>
          <w:rPrChange w:id="5055" w:author="whouser" w:date="2016-05-18T11:16:00Z">
            <w:rPr>
              <w:rFonts w:ascii="Arial" w:hAnsi="Arial" w:cs="Arial"/>
            </w:rPr>
          </w:rPrChange>
        </w:rPr>
        <w:t>at</w:t>
      </w:r>
      <w:r w:rsidRPr="003E2D33">
        <w:rPr>
          <w:rFonts w:ascii="Times New Roman" w:hAnsi="Times New Roman"/>
          <w:rPrChange w:id="5056" w:author="whouser" w:date="2016-05-18T11:16:00Z">
            <w:rPr>
              <w:rFonts w:ascii="Arial" w:hAnsi="Arial" w:cs="Arial"/>
            </w:rPr>
          </w:rPrChange>
        </w:rPr>
        <w:t xml:space="preserve"> the relevant structures by improving the mechanism of financing, strengthening </w:t>
      </w:r>
      <w:r w:rsidR="00346C45" w:rsidRPr="003E2D33">
        <w:rPr>
          <w:rFonts w:ascii="Times New Roman" w:hAnsi="Times New Roman"/>
          <w:rPrChange w:id="5057" w:author="whouser" w:date="2016-05-18T11:16:00Z">
            <w:rPr>
              <w:rFonts w:ascii="Arial" w:hAnsi="Arial" w:cs="Arial"/>
            </w:rPr>
          </w:rPrChange>
        </w:rPr>
        <w:t xml:space="preserve">the </w:t>
      </w:r>
      <w:r w:rsidRPr="003E2D33">
        <w:rPr>
          <w:rFonts w:ascii="Times New Roman" w:hAnsi="Times New Roman"/>
          <w:rPrChange w:id="5058" w:author="whouser" w:date="2016-05-18T11:16:00Z">
            <w:rPr>
              <w:rFonts w:ascii="Arial" w:hAnsi="Arial" w:cs="Arial"/>
            </w:rPr>
          </w:rPrChange>
        </w:rPr>
        <w:t>autonomy, develop</w:t>
      </w:r>
      <w:r w:rsidR="00346C45" w:rsidRPr="003E2D33">
        <w:rPr>
          <w:rFonts w:ascii="Times New Roman" w:hAnsi="Times New Roman"/>
          <w:rPrChange w:id="5059" w:author="whouser" w:date="2016-05-18T11:16:00Z">
            <w:rPr>
              <w:rFonts w:ascii="Arial" w:hAnsi="Arial" w:cs="Arial"/>
            </w:rPr>
          </w:rPrChange>
        </w:rPr>
        <w:t xml:space="preserve">ing </w:t>
      </w:r>
      <w:r w:rsidRPr="003E2D33">
        <w:rPr>
          <w:rFonts w:ascii="Times New Roman" w:hAnsi="Times New Roman"/>
          <w:rPrChange w:id="5060" w:author="whouser" w:date="2016-05-18T11:16:00Z">
            <w:rPr>
              <w:rFonts w:ascii="Arial" w:hAnsi="Arial" w:cs="Arial"/>
            </w:rPr>
          </w:rPrChange>
        </w:rPr>
        <w:t xml:space="preserve">standards, increasing capacities </w:t>
      </w:r>
      <w:r w:rsidRPr="003E2D33">
        <w:rPr>
          <w:rFonts w:ascii="Times New Roman" w:hAnsi="Times New Roman"/>
          <w:rPrChange w:id="5061" w:author="whouser" w:date="2016-05-18T11:16:00Z">
            <w:rPr>
              <w:rFonts w:ascii="Arial" w:hAnsi="Arial" w:cs="Arial"/>
            </w:rPr>
          </w:rPrChange>
        </w:rPr>
        <w:lastRenderedPageBreak/>
        <w:t xml:space="preserve">and competencies, introducing </w:t>
      </w:r>
      <w:r w:rsidR="00346C45" w:rsidRPr="003E2D33">
        <w:rPr>
          <w:rFonts w:ascii="Times New Roman" w:hAnsi="Times New Roman"/>
          <w:rPrChange w:id="5062" w:author="whouser" w:date="2016-05-18T11:16:00Z">
            <w:rPr>
              <w:rFonts w:ascii="Arial" w:hAnsi="Arial" w:cs="Arial"/>
            </w:rPr>
          </w:rPrChange>
        </w:rPr>
        <w:t xml:space="preserve">new diagnostic and treatment </w:t>
      </w:r>
      <w:r w:rsidRPr="003E2D33">
        <w:rPr>
          <w:rFonts w:ascii="Times New Roman" w:hAnsi="Times New Roman"/>
          <w:rPrChange w:id="5063" w:author="whouser" w:date="2016-05-18T11:16:00Z">
            <w:rPr>
              <w:rFonts w:ascii="Arial" w:hAnsi="Arial" w:cs="Arial"/>
            </w:rPr>
          </w:rPrChange>
        </w:rPr>
        <w:t xml:space="preserve">techniques and </w:t>
      </w:r>
      <w:r w:rsidR="00346C45" w:rsidRPr="003E2D33">
        <w:rPr>
          <w:rFonts w:ascii="Times New Roman" w:hAnsi="Times New Roman"/>
          <w:rPrChange w:id="5064" w:author="whouser" w:date="2016-05-18T11:16:00Z">
            <w:rPr>
              <w:rFonts w:ascii="Arial" w:hAnsi="Arial" w:cs="Arial"/>
            </w:rPr>
          </w:rPrChange>
        </w:rPr>
        <w:t xml:space="preserve">practices, evaluating the </w:t>
      </w:r>
      <w:r w:rsidRPr="003E2D33">
        <w:rPr>
          <w:rFonts w:ascii="Times New Roman" w:hAnsi="Times New Roman"/>
          <w:rPrChange w:id="5065" w:author="whouser" w:date="2016-05-18T11:16:00Z">
            <w:rPr>
              <w:rFonts w:ascii="Arial" w:hAnsi="Arial" w:cs="Arial"/>
            </w:rPr>
          </w:rPrChange>
        </w:rPr>
        <w:t>performance through appropriate indicators and develop</w:t>
      </w:r>
      <w:r w:rsidR="00AD1001" w:rsidRPr="003E2D33">
        <w:rPr>
          <w:rFonts w:ascii="Times New Roman" w:hAnsi="Times New Roman"/>
          <w:rPrChange w:id="5066" w:author="whouser" w:date="2016-05-18T11:16:00Z">
            <w:rPr>
              <w:rFonts w:ascii="Arial" w:hAnsi="Arial" w:cs="Arial"/>
            </w:rPr>
          </w:rPrChange>
        </w:rPr>
        <w:t xml:space="preserve">ing </w:t>
      </w:r>
      <w:r w:rsidRPr="003E2D33">
        <w:rPr>
          <w:rFonts w:ascii="Times New Roman" w:hAnsi="Times New Roman"/>
          <w:rPrChange w:id="5067" w:author="whouser" w:date="2016-05-18T11:16:00Z">
            <w:rPr>
              <w:rFonts w:ascii="Arial" w:hAnsi="Arial" w:cs="Arial"/>
            </w:rPr>
          </w:rPrChange>
        </w:rPr>
        <w:t>the accreditation system.</w:t>
      </w:r>
    </w:p>
    <w:p w:rsidR="00C40AED" w:rsidRPr="003E2D33" w:rsidRDefault="00C40AED" w:rsidP="00C40AED">
      <w:pPr>
        <w:jc w:val="both"/>
        <w:rPr>
          <w:rFonts w:ascii="Times New Roman" w:hAnsi="Times New Roman"/>
          <w:rPrChange w:id="5068" w:author="whouser" w:date="2016-05-18T11:16:00Z">
            <w:rPr>
              <w:rFonts w:ascii="Arial" w:hAnsi="Arial" w:cs="Arial"/>
            </w:rPr>
          </w:rPrChange>
        </w:rPr>
      </w:pPr>
    </w:p>
    <w:p w:rsidR="00770B11" w:rsidRPr="003E2D33" w:rsidRDefault="00C40AED" w:rsidP="00C40AED">
      <w:pPr>
        <w:jc w:val="both"/>
        <w:rPr>
          <w:rFonts w:ascii="Times New Roman" w:hAnsi="Times New Roman"/>
          <w:rPrChange w:id="5069" w:author="whouser" w:date="2016-05-18T11:16:00Z">
            <w:rPr>
              <w:rFonts w:ascii="Arial" w:hAnsi="Arial" w:cs="Arial"/>
            </w:rPr>
          </w:rPrChange>
        </w:rPr>
      </w:pPr>
      <w:r w:rsidRPr="003E2D33">
        <w:rPr>
          <w:rFonts w:ascii="Times New Roman" w:hAnsi="Times New Roman"/>
          <w:b/>
          <w:i/>
          <w:rPrChange w:id="5070" w:author="whouser" w:date="2016-05-18T11:16:00Z">
            <w:rPr>
              <w:rFonts w:ascii="Arial" w:hAnsi="Arial" w:cs="Arial"/>
              <w:b/>
              <w:i/>
            </w:rPr>
          </w:rPrChange>
        </w:rPr>
        <w:t xml:space="preserve">Purpose of </w:t>
      </w:r>
      <w:r w:rsidR="00346C45" w:rsidRPr="003E2D33">
        <w:rPr>
          <w:rFonts w:ascii="Times New Roman" w:hAnsi="Times New Roman"/>
          <w:b/>
          <w:i/>
          <w:rPrChange w:id="5071" w:author="whouser" w:date="2016-05-18T11:16:00Z">
            <w:rPr>
              <w:rFonts w:ascii="Arial" w:hAnsi="Arial" w:cs="Arial"/>
              <w:b/>
              <w:i/>
            </w:rPr>
          </w:rPrChange>
        </w:rPr>
        <w:t xml:space="preserve">the </w:t>
      </w:r>
      <w:r w:rsidRPr="003E2D33">
        <w:rPr>
          <w:rFonts w:ascii="Times New Roman" w:hAnsi="Times New Roman"/>
          <w:b/>
          <w:i/>
          <w:rPrChange w:id="5072" w:author="whouser" w:date="2016-05-18T11:16:00Z">
            <w:rPr>
              <w:rFonts w:ascii="Arial" w:hAnsi="Arial" w:cs="Arial"/>
              <w:b/>
              <w:i/>
            </w:rPr>
          </w:rPrChange>
        </w:rPr>
        <w:t>Program Policy 2016-2018</w:t>
      </w:r>
      <w:r w:rsidRPr="003E2D33">
        <w:rPr>
          <w:rFonts w:ascii="Times New Roman" w:hAnsi="Times New Roman"/>
          <w:b/>
          <w:rPrChange w:id="5073" w:author="whouser" w:date="2016-05-18T11:16:00Z">
            <w:rPr>
              <w:rFonts w:ascii="Arial" w:hAnsi="Arial" w:cs="Arial"/>
              <w:b/>
            </w:rPr>
          </w:rPrChange>
        </w:rPr>
        <w:t xml:space="preserve">: </w:t>
      </w:r>
      <w:r w:rsidR="00480D50" w:rsidRPr="003E2D33">
        <w:rPr>
          <w:rFonts w:ascii="Times New Roman" w:hAnsi="Times New Roman"/>
          <w:rPrChange w:id="5074" w:author="whouser" w:date="2016-05-18T11:16:00Z">
            <w:rPr>
              <w:rFonts w:ascii="Arial" w:hAnsi="Arial" w:cs="Arial"/>
            </w:rPr>
          </w:rPrChange>
        </w:rPr>
        <w:t xml:space="preserve">In line with the NHS Strategic Priority 3, within the MTBP the following activities for ensuring </w:t>
      </w:r>
      <w:r w:rsidR="00AD1001" w:rsidRPr="003E2D33">
        <w:rPr>
          <w:rFonts w:ascii="Times New Roman" w:hAnsi="Times New Roman"/>
          <w:rPrChange w:id="5075" w:author="whouser" w:date="2016-05-18T11:16:00Z">
            <w:rPr>
              <w:rFonts w:ascii="Arial" w:hAnsi="Arial" w:cs="Arial"/>
            </w:rPr>
          </w:rPrChange>
        </w:rPr>
        <w:t>Un</w:t>
      </w:r>
      <w:r w:rsidRPr="003E2D33">
        <w:rPr>
          <w:rFonts w:ascii="Times New Roman" w:hAnsi="Times New Roman"/>
          <w:rPrChange w:id="5076" w:author="whouser" w:date="2016-05-18T11:16:00Z">
            <w:rPr>
              <w:rFonts w:ascii="Arial" w:hAnsi="Arial" w:cs="Arial"/>
            </w:rPr>
          </w:rPrChange>
        </w:rPr>
        <w:t>iversal</w:t>
      </w:r>
      <w:r w:rsidR="00480D50" w:rsidRPr="003E2D33">
        <w:rPr>
          <w:rFonts w:ascii="Times New Roman" w:hAnsi="Times New Roman"/>
          <w:rPrChange w:id="5077" w:author="whouser" w:date="2016-05-18T11:16:00Z">
            <w:rPr>
              <w:rFonts w:ascii="Arial" w:hAnsi="Arial" w:cs="Arial"/>
            </w:rPr>
          </w:rPrChange>
        </w:rPr>
        <w:t xml:space="preserve"> health</w:t>
      </w:r>
      <w:r w:rsidRPr="003E2D33">
        <w:rPr>
          <w:rFonts w:ascii="Times New Roman" w:hAnsi="Times New Roman"/>
          <w:rPrChange w:id="5078" w:author="whouser" w:date="2016-05-18T11:16:00Z">
            <w:rPr>
              <w:rFonts w:ascii="Arial" w:hAnsi="Arial" w:cs="Arial"/>
            </w:rPr>
          </w:rPrChange>
        </w:rPr>
        <w:t xml:space="preserve"> coverage</w:t>
      </w:r>
      <w:r w:rsidR="00480D50" w:rsidRPr="003E2D33">
        <w:rPr>
          <w:rFonts w:ascii="Times New Roman" w:hAnsi="Times New Roman"/>
          <w:rPrChange w:id="5079" w:author="whouser" w:date="2016-05-18T11:16:00Z">
            <w:rPr>
              <w:rFonts w:ascii="Arial" w:hAnsi="Arial" w:cs="Arial"/>
            </w:rPr>
          </w:rPrChange>
        </w:rPr>
        <w:t xml:space="preserve"> (UHC)</w:t>
      </w:r>
      <w:r w:rsidRPr="003E2D33">
        <w:rPr>
          <w:rFonts w:ascii="Times New Roman" w:hAnsi="Times New Roman"/>
          <w:rPrChange w:id="5080" w:author="whouser" w:date="2016-05-18T11:16:00Z">
            <w:rPr>
              <w:rFonts w:ascii="Arial" w:hAnsi="Arial" w:cs="Arial"/>
            </w:rPr>
          </w:rPrChange>
        </w:rPr>
        <w:t xml:space="preserve"> of the population needs for specialized medical care</w:t>
      </w:r>
      <w:r w:rsidR="00480D50" w:rsidRPr="003E2D33">
        <w:rPr>
          <w:rFonts w:ascii="Times New Roman" w:hAnsi="Times New Roman"/>
          <w:rPrChange w:id="5081" w:author="whouser" w:date="2016-05-18T11:16:00Z">
            <w:rPr>
              <w:rFonts w:ascii="Arial" w:hAnsi="Arial" w:cs="Arial"/>
            </w:rPr>
          </w:rPrChange>
        </w:rPr>
        <w:t xml:space="preserve"> are planned: </w:t>
      </w:r>
    </w:p>
    <w:p w:rsidR="00770B11" w:rsidRPr="003E2D33" w:rsidRDefault="00770B11" w:rsidP="00770B11">
      <w:pPr>
        <w:numPr>
          <w:ilvl w:val="0"/>
          <w:numId w:val="8"/>
        </w:numPr>
        <w:jc w:val="both"/>
        <w:rPr>
          <w:rFonts w:ascii="Times New Roman" w:hAnsi="Times New Roman"/>
          <w:rPrChange w:id="5082" w:author="whouser" w:date="2016-05-18T11:16:00Z">
            <w:rPr>
              <w:rFonts w:ascii="Arial" w:hAnsi="Arial" w:cs="Arial"/>
            </w:rPr>
          </w:rPrChange>
        </w:rPr>
      </w:pPr>
      <w:r w:rsidRPr="003E2D33">
        <w:rPr>
          <w:rFonts w:ascii="Times New Roman" w:hAnsi="Times New Roman"/>
          <w:rPrChange w:id="5083" w:author="whouser" w:date="2016-05-18T11:16:00Z">
            <w:rPr>
              <w:rFonts w:ascii="Arial" w:hAnsi="Arial" w:cs="Arial"/>
            </w:rPr>
          </w:rPrChange>
        </w:rPr>
        <w:t>D</w:t>
      </w:r>
      <w:r w:rsidR="00AD1001" w:rsidRPr="003E2D33">
        <w:rPr>
          <w:rFonts w:ascii="Times New Roman" w:hAnsi="Times New Roman"/>
          <w:rPrChange w:id="5084" w:author="whouser" w:date="2016-05-18T11:16:00Z">
            <w:rPr>
              <w:rFonts w:ascii="Arial" w:hAnsi="Arial" w:cs="Arial"/>
            </w:rPr>
          </w:rPrChange>
        </w:rPr>
        <w:t xml:space="preserve">evelopment </w:t>
      </w:r>
      <w:r w:rsidR="00C40AED" w:rsidRPr="003E2D33">
        <w:rPr>
          <w:rFonts w:ascii="Times New Roman" w:hAnsi="Times New Roman"/>
          <w:rPrChange w:id="5085" w:author="whouser" w:date="2016-05-18T11:16:00Z">
            <w:rPr>
              <w:rFonts w:ascii="Arial" w:hAnsi="Arial" w:cs="Arial"/>
            </w:rPr>
          </w:rPrChange>
        </w:rPr>
        <w:t xml:space="preserve">of a modern legal framework </w:t>
      </w:r>
      <w:r w:rsidR="00AD1001" w:rsidRPr="003E2D33">
        <w:rPr>
          <w:rFonts w:ascii="Times New Roman" w:hAnsi="Times New Roman"/>
          <w:rPrChange w:id="5086" w:author="whouser" w:date="2016-05-18T11:16:00Z">
            <w:rPr>
              <w:rFonts w:ascii="Arial" w:hAnsi="Arial" w:cs="Arial"/>
            </w:rPr>
          </w:rPrChange>
        </w:rPr>
        <w:t xml:space="preserve">on </w:t>
      </w:r>
      <w:r w:rsidR="00C40AED" w:rsidRPr="003E2D33">
        <w:rPr>
          <w:rFonts w:ascii="Times New Roman" w:hAnsi="Times New Roman"/>
          <w:rPrChange w:id="5087" w:author="whouser" w:date="2016-05-18T11:16:00Z">
            <w:rPr>
              <w:rFonts w:ascii="Arial" w:hAnsi="Arial" w:cs="Arial"/>
            </w:rPr>
          </w:rPrChange>
        </w:rPr>
        <w:t>an adequate funding system</w:t>
      </w:r>
      <w:r w:rsidR="00AD1001" w:rsidRPr="003E2D33">
        <w:rPr>
          <w:rFonts w:ascii="Times New Roman" w:hAnsi="Times New Roman"/>
          <w:rPrChange w:id="5088" w:author="whouser" w:date="2016-05-18T11:16:00Z">
            <w:rPr>
              <w:rFonts w:ascii="Arial" w:hAnsi="Arial" w:cs="Arial"/>
            </w:rPr>
          </w:rPrChange>
        </w:rPr>
        <w:t>;</w:t>
      </w:r>
      <w:r w:rsidR="00C40AED" w:rsidRPr="003E2D33">
        <w:rPr>
          <w:rFonts w:ascii="Times New Roman" w:hAnsi="Times New Roman"/>
          <w:rPrChange w:id="5089" w:author="whouser" w:date="2016-05-18T11:16:00Z">
            <w:rPr>
              <w:rFonts w:ascii="Arial" w:hAnsi="Arial" w:cs="Arial"/>
            </w:rPr>
          </w:rPrChange>
        </w:rPr>
        <w:t xml:space="preserve"> </w:t>
      </w:r>
    </w:p>
    <w:p w:rsidR="006B66AB" w:rsidRPr="003E2D33" w:rsidRDefault="00770B11" w:rsidP="00770B11">
      <w:pPr>
        <w:numPr>
          <w:ilvl w:val="0"/>
          <w:numId w:val="8"/>
        </w:numPr>
        <w:jc w:val="both"/>
        <w:rPr>
          <w:rFonts w:ascii="Times New Roman" w:hAnsi="Times New Roman"/>
          <w:rPrChange w:id="5090" w:author="whouser" w:date="2016-05-18T11:16:00Z">
            <w:rPr>
              <w:rFonts w:ascii="Arial" w:hAnsi="Arial" w:cs="Arial"/>
            </w:rPr>
          </w:rPrChange>
        </w:rPr>
      </w:pPr>
      <w:r w:rsidRPr="003E2D33">
        <w:rPr>
          <w:rFonts w:ascii="Times New Roman" w:hAnsi="Times New Roman"/>
          <w:rPrChange w:id="5091" w:author="whouser" w:date="2016-05-18T11:16:00Z">
            <w:rPr>
              <w:rFonts w:ascii="Arial" w:hAnsi="Arial" w:cs="Arial"/>
            </w:rPr>
          </w:rPrChange>
        </w:rPr>
        <w:t>M</w:t>
      </w:r>
      <w:r w:rsidR="00C40AED" w:rsidRPr="003E2D33">
        <w:rPr>
          <w:rFonts w:ascii="Times New Roman" w:hAnsi="Times New Roman"/>
          <w:rPrChange w:id="5092" w:author="whouser" w:date="2016-05-18T11:16:00Z">
            <w:rPr>
              <w:rFonts w:ascii="Arial" w:hAnsi="Arial" w:cs="Arial"/>
            </w:rPr>
          </w:rPrChange>
        </w:rPr>
        <w:t>odern hospital management</w:t>
      </w:r>
      <w:r w:rsidR="00AD1001" w:rsidRPr="003E2D33">
        <w:rPr>
          <w:rFonts w:ascii="Times New Roman" w:hAnsi="Times New Roman"/>
          <w:rPrChange w:id="5093" w:author="whouser" w:date="2016-05-18T11:16:00Z">
            <w:rPr>
              <w:rFonts w:ascii="Arial" w:hAnsi="Arial" w:cs="Arial"/>
            </w:rPr>
          </w:rPrChange>
        </w:rPr>
        <w:t xml:space="preserve"> models;</w:t>
      </w:r>
      <w:r w:rsidR="00C40AED" w:rsidRPr="003E2D33">
        <w:rPr>
          <w:rFonts w:ascii="Times New Roman" w:hAnsi="Times New Roman"/>
          <w:rPrChange w:id="5094" w:author="whouser" w:date="2016-05-18T11:16:00Z">
            <w:rPr>
              <w:rFonts w:ascii="Arial" w:hAnsi="Arial" w:cs="Arial"/>
            </w:rPr>
          </w:rPrChange>
        </w:rPr>
        <w:t xml:space="preserve"> </w:t>
      </w:r>
    </w:p>
    <w:p w:rsidR="006B66AB" w:rsidRPr="003E2D33" w:rsidRDefault="006B66AB" w:rsidP="00770B11">
      <w:pPr>
        <w:numPr>
          <w:ilvl w:val="0"/>
          <w:numId w:val="8"/>
        </w:numPr>
        <w:jc w:val="both"/>
        <w:rPr>
          <w:rFonts w:ascii="Times New Roman" w:hAnsi="Times New Roman"/>
          <w:rPrChange w:id="5095" w:author="whouser" w:date="2016-05-18T11:16:00Z">
            <w:rPr>
              <w:rFonts w:ascii="Arial" w:hAnsi="Arial" w:cs="Arial"/>
            </w:rPr>
          </w:rPrChange>
        </w:rPr>
      </w:pPr>
      <w:r w:rsidRPr="003E2D33">
        <w:rPr>
          <w:rFonts w:ascii="Times New Roman" w:hAnsi="Times New Roman"/>
          <w:rPrChange w:id="5096" w:author="whouser" w:date="2016-05-18T11:16:00Z">
            <w:rPr>
              <w:rFonts w:ascii="Arial" w:hAnsi="Arial" w:cs="Arial"/>
            </w:rPr>
          </w:rPrChange>
        </w:rPr>
        <w:t>D</w:t>
      </w:r>
      <w:r w:rsidR="00AD1001" w:rsidRPr="003E2D33">
        <w:rPr>
          <w:rFonts w:ascii="Times New Roman" w:hAnsi="Times New Roman"/>
          <w:rPrChange w:id="5097" w:author="whouser" w:date="2016-05-18T11:16:00Z">
            <w:rPr>
              <w:rFonts w:ascii="Arial" w:hAnsi="Arial" w:cs="Arial"/>
            </w:rPr>
          </w:rPrChange>
        </w:rPr>
        <w:t xml:space="preserve">evelopment of </w:t>
      </w:r>
      <w:r w:rsidR="00C40AED" w:rsidRPr="003E2D33">
        <w:rPr>
          <w:rFonts w:ascii="Times New Roman" w:hAnsi="Times New Roman"/>
          <w:rPrChange w:id="5098" w:author="whouser" w:date="2016-05-18T11:16:00Z">
            <w:rPr>
              <w:rFonts w:ascii="Arial" w:hAnsi="Arial" w:cs="Arial"/>
            </w:rPr>
          </w:rPrChange>
        </w:rPr>
        <w:t>a monitoring system</w:t>
      </w:r>
      <w:r w:rsidR="00AD1001" w:rsidRPr="003E2D33">
        <w:rPr>
          <w:rFonts w:ascii="Times New Roman" w:hAnsi="Times New Roman"/>
          <w:rPrChange w:id="5099" w:author="whouser" w:date="2016-05-18T11:16:00Z">
            <w:rPr>
              <w:rFonts w:ascii="Arial" w:hAnsi="Arial" w:cs="Arial"/>
            </w:rPr>
          </w:rPrChange>
        </w:rPr>
        <w:t xml:space="preserve"> to </w:t>
      </w:r>
      <w:r w:rsidR="00C40AED" w:rsidRPr="003E2D33">
        <w:rPr>
          <w:rFonts w:ascii="Times New Roman" w:hAnsi="Times New Roman"/>
          <w:rPrChange w:id="5100" w:author="whouser" w:date="2016-05-18T11:16:00Z">
            <w:rPr>
              <w:rFonts w:ascii="Arial" w:hAnsi="Arial" w:cs="Arial"/>
            </w:rPr>
          </w:rPrChange>
        </w:rPr>
        <w:t xml:space="preserve">measure </w:t>
      </w:r>
      <w:r w:rsidR="00AD1001" w:rsidRPr="003E2D33">
        <w:rPr>
          <w:rFonts w:ascii="Times New Roman" w:hAnsi="Times New Roman"/>
          <w:rPrChange w:id="5101" w:author="whouser" w:date="2016-05-18T11:16:00Z">
            <w:rPr>
              <w:rFonts w:ascii="Arial" w:hAnsi="Arial" w:cs="Arial"/>
            </w:rPr>
          </w:rPrChange>
        </w:rPr>
        <w:t xml:space="preserve">the </w:t>
      </w:r>
      <w:r w:rsidR="00C40AED" w:rsidRPr="003E2D33">
        <w:rPr>
          <w:rFonts w:ascii="Times New Roman" w:hAnsi="Times New Roman"/>
          <w:rPrChange w:id="5102" w:author="whouser" w:date="2016-05-18T11:16:00Z">
            <w:rPr>
              <w:rFonts w:ascii="Arial" w:hAnsi="Arial" w:cs="Arial"/>
            </w:rPr>
          </w:rPrChange>
        </w:rPr>
        <w:t xml:space="preserve">performance and allow </w:t>
      </w:r>
      <w:r w:rsidR="00AD1001" w:rsidRPr="003E2D33">
        <w:rPr>
          <w:rFonts w:ascii="Times New Roman" w:hAnsi="Times New Roman"/>
          <w:rPrChange w:id="5103" w:author="whouser" w:date="2016-05-18T11:16:00Z">
            <w:rPr>
              <w:rFonts w:ascii="Arial" w:hAnsi="Arial" w:cs="Arial"/>
            </w:rPr>
          </w:rPrChange>
        </w:rPr>
        <w:t xml:space="preserve">the </w:t>
      </w:r>
      <w:r w:rsidR="00C40AED" w:rsidRPr="003E2D33">
        <w:rPr>
          <w:rFonts w:ascii="Times New Roman" w:hAnsi="Times New Roman"/>
          <w:rPrChange w:id="5104" w:author="whouser" w:date="2016-05-18T11:16:00Z">
            <w:rPr>
              <w:rFonts w:ascii="Arial" w:hAnsi="Arial" w:cs="Arial"/>
            </w:rPr>
          </w:rPrChange>
        </w:rPr>
        <w:t>accr</w:t>
      </w:r>
      <w:r w:rsidR="00AD1001" w:rsidRPr="003E2D33">
        <w:rPr>
          <w:rFonts w:ascii="Times New Roman" w:hAnsi="Times New Roman"/>
          <w:rPrChange w:id="5105" w:author="whouser" w:date="2016-05-18T11:16:00Z">
            <w:rPr>
              <w:rFonts w:ascii="Arial" w:hAnsi="Arial" w:cs="Arial"/>
            </w:rPr>
          </w:rPrChange>
        </w:rPr>
        <w:t xml:space="preserve">editation of hospitals by 2022; </w:t>
      </w:r>
    </w:p>
    <w:p w:rsidR="00C40AED" w:rsidRPr="003E2D33" w:rsidRDefault="006B66AB" w:rsidP="00770B11">
      <w:pPr>
        <w:numPr>
          <w:ilvl w:val="0"/>
          <w:numId w:val="8"/>
        </w:numPr>
        <w:jc w:val="both"/>
        <w:rPr>
          <w:rFonts w:ascii="Times New Roman" w:hAnsi="Times New Roman"/>
          <w:rPrChange w:id="5106" w:author="whouser" w:date="2016-05-18T11:16:00Z">
            <w:rPr>
              <w:rFonts w:ascii="Arial" w:hAnsi="Arial" w:cs="Arial"/>
            </w:rPr>
          </w:rPrChange>
        </w:rPr>
      </w:pPr>
      <w:r w:rsidRPr="003E2D33">
        <w:rPr>
          <w:rFonts w:ascii="Times New Roman" w:hAnsi="Times New Roman"/>
          <w:rPrChange w:id="5107" w:author="whouser" w:date="2016-05-18T11:16:00Z">
            <w:rPr>
              <w:rFonts w:ascii="Arial" w:hAnsi="Arial" w:cs="Arial"/>
            </w:rPr>
          </w:rPrChange>
        </w:rPr>
        <w:t>D</w:t>
      </w:r>
      <w:r w:rsidR="00C40AED" w:rsidRPr="003E2D33">
        <w:rPr>
          <w:rFonts w:ascii="Times New Roman" w:hAnsi="Times New Roman"/>
          <w:rPrChange w:id="5108" w:author="whouser" w:date="2016-05-18T11:16:00Z">
            <w:rPr>
              <w:rFonts w:ascii="Arial" w:hAnsi="Arial" w:cs="Arial"/>
            </w:rPr>
          </w:rPrChange>
        </w:rPr>
        <w:t xml:space="preserve">evelopment of public-private partnerships in the medical and non-medical </w:t>
      </w:r>
      <w:r w:rsidR="00AD1001" w:rsidRPr="003E2D33">
        <w:rPr>
          <w:rFonts w:ascii="Times New Roman" w:hAnsi="Times New Roman"/>
          <w:rPrChange w:id="5109" w:author="whouser" w:date="2016-05-18T11:16:00Z">
            <w:rPr>
              <w:rFonts w:ascii="Arial" w:hAnsi="Arial" w:cs="Arial"/>
            </w:rPr>
          </w:rPrChange>
        </w:rPr>
        <w:t xml:space="preserve">hospitals </w:t>
      </w:r>
      <w:r w:rsidR="00C40AED" w:rsidRPr="003E2D33">
        <w:rPr>
          <w:rFonts w:ascii="Times New Roman" w:hAnsi="Times New Roman"/>
          <w:rPrChange w:id="5110" w:author="whouser" w:date="2016-05-18T11:16:00Z">
            <w:rPr>
              <w:rFonts w:ascii="Arial" w:hAnsi="Arial" w:cs="Arial"/>
            </w:rPr>
          </w:rPrChange>
        </w:rPr>
        <w:t>services.</w:t>
      </w:r>
    </w:p>
    <w:p w:rsidR="00AD1001" w:rsidRPr="003E2D33" w:rsidRDefault="00AD1001" w:rsidP="00AD1001">
      <w:pPr>
        <w:jc w:val="both"/>
        <w:rPr>
          <w:rFonts w:ascii="Times New Roman" w:hAnsi="Times New Roman"/>
          <w:rPrChange w:id="5111" w:author="whouser" w:date="2016-05-18T11:16:00Z">
            <w:rPr>
              <w:rFonts w:ascii="Arial" w:hAnsi="Arial" w:cs="Arial"/>
            </w:rPr>
          </w:rPrChange>
        </w:rPr>
      </w:pPr>
    </w:p>
    <w:p w:rsidR="00AD1001" w:rsidRPr="003E2D33" w:rsidRDefault="00AD1001" w:rsidP="00AD1001">
      <w:pPr>
        <w:pStyle w:val="Heading3"/>
        <w:rPr>
          <w:rFonts w:ascii="Times New Roman" w:hAnsi="Times New Roman"/>
          <w:rPrChange w:id="5112" w:author="whouser" w:date="2016-05-18T11:16:00Z">
            <w:rPr>
              <w:rFonts w:ascii="Arial" w:hAnsi="Arial" w:cs="Arial"/>
            </w:rPr>
          </w:rPrChange>
        </w:rPr>
      </w:pPr>
      <w:bookmarkStart w:id="5113" w:name="_Toc319067971"/>
      <w:bookmarkStart w:id="5114" w:name="_Toc445646210"/>
      <w:r w:rsidRPr="003E2D33">
        <w:rPr>
          <w:rFonts w:ascii="Times New Roman" w:hAnsi="Times New Roman"/>
          <w:rPrChange w:id="5115" w:author="whouser" w:date="2016-05-18T11:16:00Z">
            <w:rPr>
              <w:rFonts w:ascii="Arial" w:hAnsi="Arial" w:cs="Arial"/>
            </w:rPr>
          </w:rPrChange>
        </w:rPr>
        <w:t xml:space="preserve">Emergency </w:t>
      </w:r>
      <w:r w:rsidR="00AB4C61" w:rsidRPr="003E2D33">
        <w:rPr>
          <w:rFonts w:ascii="Times New Roman" w:hAnsi="Times New Roman"/>
          <w:rPrChange w:id="5116" w:author="whouser" w:date="2016-05-18T11:16:00Z">
            <w:rPr>
              <w:rFonts w:ascii="Arial" w:hAnsi="Arial" w:cs="Arial"/>
            </w:rPr>
          </w:rPrChange>
        </w:rPr>
        <w:t xml:space="preserve">Medical </w:t>
      </w:r>
      <w:r w:rsidRPr="003E2D33">
        <w:rPr>
          <w:rFonts w:ascii="Times New Roman" w:hAnsi="Times New Roman"/>
          <w:rPrChange w:id="5117" w:author="whouser" w:date="2016-05-18T11:16:00Z">
            <w:rPr>
              <w:rFonts w:ascii="Arial" w:hAnsi="Arial" w:cs="Arial"/>
            </w:rPr>
          </w:rPrChange>
        </w:rPr>
        <w:t>Services</w:t>
      </w:r>
      <w:bookmarkEnd w:id="5113"/>
      <w:bookmarkEnd w:id="5114"/>
    </w:p>
    <w:p w:rsidR="00C12F20" w:rsidRPr="003E2D33" w:rsidRDefault="00C12F20" w:rsidP="00C12F20">
      <w:pPr>
        <w:rPr>
          <w:rFonts w:ascii="Times New Roman" w:hAnsi="Times New Roman"/>
          <w:rPrChange w:id="5118" w:author="whouser" w:date="2016-05-18T11:16:00Z">
            <w:rPr/>
          </w:rPrChange>
        </w:rPr>
      </w:pPr>
    </w:p>
    <w:p w:rsidR="00AD1001" w:rsidRPr="003E2D33" w:rsidRDefault="00AD1001" w:rsidP="00AD1001">
      <w:pPr>
        <w:jc w:val="both"/>
        <w:rPr>
          <w:rFonts w:ascii="Times New Roman" w:hAnsi="Times New Roman"/>
          <w:rPrChange w:id="5119" w:author="whouser" w:date="2016-05-18T11:16:00Z">
            <w:rPr>
              <w:rFonts w:ascii="Arial" w:hAnsi="Arial" w:cs="Arial"/>
            </w:rPr>
          </w:rPrChange>
        </w:rPr>
      </w:pPr>
      <w:r w:rsidRPr="003E2D33">
        <w:rPr>
          <w:rFonts w:ascii="Times New Roman" w:hAnsi="Times New Roman"/>
          <w:b/>
          <w:i/>
          <w:rPrChange w:id="5120" w:author="whouser" w:date="2016-05-18T11:16:00Z">
            <w:rPr>
              <w:rFonts w:ascii="Arial" w:hAnsi="Arial" w:cs="Arial"/>
              <w:b/>
              <w:i/>
            </w:rPr>
          </w:rPrChange>
        </w:rPr>
        <w:t>Program Description</w:t>
      </w:r>
      <w:r w:rsidRPr="003E2D33">
        <w:rPr>
          <w:rFonts w:ascii="Times New Roman" w:hAnsi="Times New Roman"/>
          <w:b/>
          <w:rPrChange w:id="5121" w:author="whouser" w:date="2016-05-18T11:16:00Z">
            <w:rPr>
              <w:rFonts w:ascii="Arial" w:hAnsi="Arial" w:cs="Arial"/>
              <w:b/>
            </w:rPr>
          </w:rPrChange>
        </w:rPr>
        <w:t>:</w:t>
      </w:r>
      <w:r w:rsidRPr="003E2D33">
        <w:rPr>
          <w:rFonts w:ascii="Times New Roman" w:hAnsi="Times New Roman"/>
          <w:rPrChange w:id="5122" w:author="whouser" w:date="2016-05-18T11:16:00Z">
            <w:rPr>
              <w:rFonts w:ascii="Arial" w:hAnsi="Arial" w:cs="Arial"/>
            </w:rPr>
          </w:rPrChange>
        </w:rPr>
        <w:t xml:space="preserve"> This program covers emergency services provided at the national emergency.</w:t>
      </w:r>
    </w:p>
    <w:p w:rsidR="00202AF9" w:rsidRPr="003E2D33" w:rsidRDefault="00202AF9" w:rsidP="00AD1001">
      <w:pPr>
        <w:jc w:val="both"/>
        <w:rPr>
          <w:rFonts w:ascii="Times New Roman" w:hAnsi="Times New Roman"/>
          <w:i/>
          <w:rPrChange w:id="5123" w:author="whouser" w:date="2016-05-18T11:16:00Z">
            <w:rPr>
              <w:rFonts w:ascii="Arial" w:hAnsi="Arial" w:cs="Arial"/>
              <w:i/>
            </w:rPr>
          </w:rPrChange>
        </w:rPr>
      </w:pPr>
    </w:p>
    <w:p w:rsidR="007C5626" w:rsidRPr="003E2D33" w:rsidRDefault="00AD1001" w:rsidP="00AD1001">
      <w:pPr>
        <w:jc w:val="both"/>
        <w:rPr>
          <w:rFonts w:ascii="Times New Roman" w:hAnsi="Times New Roman"/>
          <w:rPrChange w:id="5124" w:author="whouser" w:date="2016-05-18T11:16:00Z">
            <w:rPr>
              <w:rFonts w:ascii="Arial" w:hAnsi="Arial" w:cs="Arial"/>
            </w:rPr>
          </w:rPrChange>
        </w:rPr>
      </w:pPr>
      <w:r w:rsidRPr="003E2D33">
        <w:rPr>
          <w:rFonts w:ascii="Times New Roman" w:hAnsi="Times New Roman"/>
          <w:b/>
          <w:i/>
          <w:rPrChange w:id="5125" w:author="whouser" w:date="2016-05-18T11:16:00Z">
            <w:rPr>
              <w:rFonts w:ascii="Arial" w:hAnsi="Arial" w:cs="Arial"/>
              <w:b/>
              <w:i/>
            </w:rPr>
          </w:rPrChange>
        </w:rPr>
        <w:t>Purpose of the Program Policy 2016-2018</w:t>
      </w:r>
      <w:r w:rsidRPr="003E2D33">
        <w:rPr>
          <w:rFonts w:ascii="Times New Roman" w:hAnsi="Times New Roman"/>
          <w:b/>
          <w:rPrChange w:id="5126" w:author="whouser" w:date="2016-05-18T11:16:00Z">
            <w:rPr>
              <w:rFonts w:ascii="Arial" w:hAnsi="Arial" w:cs="Arial"/>
              <w:b/>
            </w:rPr>
          </w:rPrChange>
        </w:rPr>
        <w:t xml:space="preserve">: </w:t>
      </w:r>
      <w:r w:rsidR="00202AF9" w:rsidRPr="003E2D33">
        <w:rPr>
          <w:rFonts w:ascii="Times New Roman" w:hAnsi="Times New Roman"/>
          <w:rPrChange w:id="5127" w:author="whouser" w:date="2016-05-18T11:16:00Z">
            <w:rPr>
              <w:rFonts w:ascii="Arial" w:hAnsi="Arial" w:cs="Arial"/>
            </w:rPr>
          </w:rPrChange>
        </w:rPr>
        <w:t xml:space="preserve">In line with the NHS Strategic Priority 3, within the MTBP the following activities for ensuring </w:t>
      </w:r>
      <w:r w:rsidR="00E51176" w:rsidRPr="003E2D33">
        <w:rPr>
          <w:rFonts w:ascii="Times New Roman" w:hAnsi="Times New Roman"/>
          <w:rPrChange w:id="5128" w:author="whouser" w:date="2016-05-18T11:16:00Z">
            <w:rPr>
              <w:rFonts w:ascii="Arial" w:hAnsi="Arial" w:cs="Arial"/>
            </w:rPr>
          </w:rPrChange>
        </w:rPr>
        <w:t>Universal health coverage (UHC) of the population needs for emergency medical care are planned</w:t>
      </w:r>
      <w:r w:rsidR="007C5626" w:rsidRPr="003E2D33">
        <w:rPr>
          <w:rFonts w:ascii="Times New Roman" w:hAnsi="Times New Roman"/>
          <w:rPrChange w:id="5129" w:author="whouser" w:date="2016-05-18T11:16:00Z">
            <w:rPr>
              <w:rFonts w:ascii="Arial" w:hAnsi="Arial" w:cs="Arial"/>
            </w:rPr>
          </w:rPrChange>
        </w:rPr>
        <w:t>:</w:t>
      </w:r>
    </w:p>
    <w:p w:rsidR="00AD1001" w:rsidRPr="003E2D33" w:rsidRDefault="00AD1001" w:rsidP="007C5626">
      <w:pPr>
        <w:numPr>
          <w:ilvl w:val="0"/>
          <w:numId w:val="8"/>
        </w:numPr>
        <w:jc w:val="both"/>
        <w:rPr>
          <w:rFonts w:ascii="Times New Roman" w:hAnsi="Times New Roman"/>
          <w:rPrChange w:id="5130" w:author="whouser" w:date="2016-05-18T11:16:00Z">
            <w:rPr>
              <w:rFonts w:ascii="Arial" w:hAnsi="Arial" w:cs="Arial"/>
            </w:rPr>
          </w:rPrChange>
        </w:rPr>
      </w:pPr>
      <w:r w:rsidRPr="003E2D33">
        <w:rPr>
          <w:rFonts w:ascii="Times New Roman" w:hAnsi="Times New Roman"/>
          <w:rPrChange w:id="5131" w:author="whouser" w:date="2016-05-18T11:16:00Z">
            <w:rPr>
              <w:rFonts w:ascii="Arial" w:hAnsi="Arial" w:cs="Arial"/>
            </w:rPr>
          </w:rPrChange>
        </w:rPr>
        <w:t>Response to the population needs for medical emergency services through the implementation, promotion and improvement of a modern legal framework and cost-effective use of resources.</w:t>
      </w:r>
    </w:p>
    <w:p w:rsidR="007C5626" w:rsidRPr="003E2D33" w:rsidRDefault="007C5626" w:rsidP="009C5258">
      <w:pPr>
        <w:ind w:left="720"/>
        <w:jc w:val="both"/>
        <w:rPr>
          <w:rFonts w:ascii="Times New Roman" w:hAnsi="Times New Roman"/>
          <w:rPrChange w:id="5132" w:author="whouser" w:date="2016-05-18T11:16:00Z">
            <w:rPr>
              <w:rFonts w:ascii="Arial" w:hAnsi="Arial" w:cs="Arial"/>
            </w:rPr>
          </w:rPrChange>
        </w:rPr>
      </w:pPr>
    </w:p>
    <w:p w:rsidR="00AD1001" w:rsidRPr="003E2D33" w:rsidRDefault="00AD1001" w:rsidP="00AD1001">
      <w:pPr>
        <w:jc w:val="both"/>
        <w:rPr>
          <w:rFonts w:ascii="Times New Roman" w:hAnsi="Times New Roman"/>
          <w:rPrChange w:id="5133" w:author="whouser" w:date="2016-05-18T11:16:00Z">
            <w:rPr>
              <w:rFonts w:ascii="Arial" w:hAnsi="Arial" w:cs="Arial"/>
            </w:rPr>
          </w:rPrChange>
        </w:rPr>
      </w:pPr>
    </w:p>
    <w:p w:rsidR="00D61480" w:rsidRPr="003E2D33" w:rsidRDefault="00AD1001" w:rsidP="00AD1001">
      <w:pPr>
        <w:pStyle w:val="Heading3"/>
        <w:rPr>
          <w:rFonts w:ascii="Times New Roman" w:hAnsi="Times New Roman"/>
          <w:rPrChange w:id="5134" w:author="whouser" w:date="2016-05-18T11:16:00Z">
            <w:rPr>
              <w:rFonts w:ascii="Arial" w:hAnsi="Arial" w:cs="Arial"/>
            </w:rPr>
          </w:rPrChange>
        </w:rPr>
      </w:pPr>
      <w:bookmarkStart w:id="5135" w:name="_Toc319067972"/>
      <w:bookmarkStart w:id="5136" w:name="_Toc445646211"/>
      <w:r w:rsidRPr="003E2D33">
        <w:rPr>
          <w:rFonts w:ascii="Times New Roman" w:hAnsi="Times New Roman"/>
          <w:rPrChange w:id="5137" w:author="whouser" w:date="2016-05-18T11:16:00Z">
            <w:rPr>
              <w:rFonts w:ascii="Arial" w:hAnsi="Arial" w:cs="Arial"/>
            </w:rPr>
          </w:rPrChange>
        </w:rPr>
        <w:t>III.</w:t>
      </w:r>
      <w:r w:rsidR="00AB4C61" w:rsidRPr="003E2D33">
        <w:rPr>
          <w:rFonts w:ascii="Times New Roman" w:hAnsi="Times New Roman"/>
          <w:rPrChange w:id="5138" w:author="whouser" w:date="2016-05-18T11:16:00Z">
            <w:rPr>
              <w:rFonts w:ascii="Arial" w:hAnsi="Arial" w:cs="Arial"/>
            </w:rPr>
          </w:rPrChange>
        </w:rPr>
        <w:t>2.2</w:t>
      </w:r>
      <w:r w:rsidRPr="003E2D33">
        <w:rPr>
          <w:rFonts w:ascii="Times New Roman" w:hAnsi="Times New Roman"/>
          <w:rPrChange w:id="5139" w:author="whouser" w:date="2016-05-18T11:16:00Z">
            <w:rPr>
              <w:rFonts w:ascii="Arial" w:hAnsi="Arial" w:cs="Arial"/>
            </w:rPr>
          </w:rPrChange>
        </w:rPr>
        <w:t>.</w:t>
      </w:r>
      <w:r w:rsidR="00B913E9" w:rsidRPr="003E2D33">
        <w:rPr>
          <w:rFonts w:ascii="Times New Roman" w:hAnsi="Times New Roman"/>
          <w:rPrChange w:id="5140" w:author="whouser" w:date="2016-05-18T11:16:00Z">
            <w:rPr>
              <w:rFonts w:ascii="Arial" w:hAnsi="Arial" w:cs="Arial"/>
            </w:rPr>
          </w:rPrChange>
        </w:rPr>
        <w:t>4</w:t>
      </w:r>
      <w:r w:rsidRPr="003E2D33">
        <w:rPr>
          <w:rFonts w:ascii="Times New Roman" w:hAnsi="Times New Roman"/>
          <w:rPrChange w:id="5141" w:author="whouser" w:date="2016-05-18T11:16:00Z">
            <w:rPr>
              <w:rFonts w:ascii="Arial" w:hAnsi="Arial" w:cs="Arial"/>
            </w:rPr>
          </w:rPrChange>
        </w:rPr>
        <w:t xml:space="preserve">. </w:t>
      </w:r>
      <w:r w:rsidR="00D61480" w:rsidRPr="003E2D33">
        <w:rPr>
          <w:rFonts w:ascii="Times New Roman" w:hAnsi="Times New Roman"/>
          <w:rPrChange w:id="5142" w:author="whouser" w:date="2016-05-18T11:16:00Z">
            <w:rPr>
              <w:rFonts w:ascii="Arial" w:hAnsi="Arial" w:cs="Arial"/>
            </w:rPr>
          </w:rPrChange>
        </w:rPr>
        <w:t>Improved governance and cross-sector cooperation for health</w:t>
      </w:r>
      <w:bookmarkEnd w:id="5135"/>
      <w:bookmarkEnd w:id="5136"/>
      <w:r w:rsidR="00D61480" w:rsidRPr="003E2D33">
        <w:rPr>
          <w:rFonts w:ascii="Times New Roman" w:hAnsi="Times New Roman"/>
          <w:rPrChange w:id="5143" w:author="whouser" w:date="2016-05-18T11:16:00Z">
            <w:rPr>
              <w:rFonts w:ascii="Arial" w:hAnsi="Arial" w:cs="Arial"/>
            </w:rPr>
          </w:rPrChange>
        </w:rPr>
        <w:t xml:space="preserve"> </w:t>
      </w:r>
    </w:p>
    <w:p w:rsidR="00AD1001" w:rsidRPr="003E2D33" w:rsidRDefault="007F491F" w:rsidP="00AD1001">
      <w:pPr>
        <w:pStyle w:val="Heading3"/>
        <w:rPr>
          <w:rFonts w:ascii="Times New Roman" w:hAnsi="Times New Roman"/>
          <w:rPrChange w:id="5144" w:author="whouser" w:date="2016-05-18T11:16:00Z">
            <w:rPr>
              <w:rFonts w:ascii="Arial" w:hAnsi="Arial" w:cs="Arial"/>
            </w:rPr>
          </w:rPrChange>
        </w:rPr>
      </w:pPr>
      <w:bookmarkStart w:id="5145" w:name="_Toc319067973"/>
      <w:bookmarkStart w:id="5146" w:name="_Toc445646212"/>
      <w:r w:rsidRPr="003E2D33">
        <w:rPr>
          <w:rFonts w:ascii="Times New Roman" w:hAnsi="Times New Roman"/>
          <w:rPrChange w:id="5147" w:author="whouser" w:date="2016-05-18T11:16:00Z">
            <w:rPr>
              <w:rFonts w:ascii="Arial" w:hAnsi="Arial" w:cs="Arial"/>
            </w:rPr>
          </w:rPrChange>
        </w:rPr>
        <w:t>Governance for Health</w:t>
      </w:r>
      <w:bookmarkEnd w:id="5145"/>
      <w:bookmarkEnd w:id="5146"/>
    </w:p>
    <w:p w:rsidR="00521397" w:rsidRPr="003E2D33" w:rsidRDefault="00521397" w:rsidP="00521397">
      <w:pPr>
        <w:rPr>
          <w:rFonts w:ascii="Times New Roman" w:hAnsi="Times New Roman"/>
          <w:rPrChange w:id="5148" w:author="whouser" w:date="2016-05-18T11:16:00Z">
            <w:rPr/>
          </w:rPrChange>
        </w:rPr>
      </w:pPr>
    </w:p>
    <w:p w:rsidR="00AD1001" w:rsidRPr="003E2D33" w:rsidRDefault="00AD1001" w:rsidP="00AD1001">
      <w:pPr>
        <w:jc w:val="both"/>
        <w:rPr>
          <w:rFonts w:ascii="Times New Roman" w:hAnsi="Times New Roman"/>
          <w:rPrChange w:id="5149" w:author="whouser" w:date="2016-05-18T11:16:00Z">
            <w:rPr>
              <w:rFonts w:ascii="Arial" w:hAnsi="Arial" w:cs="Arial"/>
            </w:rPr>
          </w:rPrChange>
        </w:rPr>
      </w:pPr>
      <w:r w:rsidRPr="003E2D33">
        <w:rPr>
          <w:rFonts w:ascii="Times New Roman" w:hAnsi="Times New Roman"/>
          <w:b/>
          <w:i/>
          <w:rPrChange w:id="5150" w:author="whouser" w:date="2016-05-18T11:16:00Z">
            <w:rPr>
              <w:rFonts w:ascii="Arial" w:hAnsi="Arial" w:cs="Arial"/>
              <w:b/>
              <w:i/>
            </w:rPr>
          </w:rPrChange>
        </w:rPr>
        <w:t>Program Description</w:t>
      </w:r>
      <w:r w:rsidRPr="003E2D33">
        <w:rPr>
          <w:rFonts w:ascii="Times New Roman" w:hAnsi="Times New Roman"/>
          <w:b/>
          <w:rPrChange w:id="5151" w:author="whouser" w:date="2016-05-18T11:16:00Z">
            <w:rPr>
              <w:rFonts w:ascii="Arial" w:hAnsi="Arial" w:cs="Arial"/>
              <w:b/>
            </w:rPr>
          </w:rPrChange>
        </w:rPr>
        <w:t>:</w:t>
      </w:r>
      <w:r w:rsidRPr="003E2D33">
        <w:rPr>
          <w:rFonts w:ascii="Times New Roman" w:hAnsi="Times New Roman"/>
          <w:rPrChange w:id="5152" w:author="whouser" w:date="2016-05-18T11:16:00Z">
            <w:rPr>
              <w:rFonts w:ascii="Arial" w:hAnsi="Arial" w:cs="Arial"/>
            </w:rPr>
          </w:rPrChange>
        </w:rPr>
        <w:t xml:space="preserve"> This program covers </w:t>
      </w:r>
      <w:r w:rsidR="006F1A1F" w:rsidRPr="003E2D33">
        <w:rPr>
          <w:rFonts w:ascii="Times New Roman" w:hAnsi="Times New Roman"/>
          <w:rPrChange w:id="5153" w:author="whouser" w:date="2016-05-18T11:16:00Z">
            <w:rPr>
              <w:rFonts w:ascii="Arial" w:hAnsi="Arial" w:cs="Arial"/>
            </w:rPr>
          </w:rPrChange>
        </w:rPr>
        <w:t xml:space="preserve">functions performed by the Ministry of Health, </w:t>
      </w:r>
      <w:r w:rsidRPr="003E2D33">
        <w:rPr>
          <w:rFonts w:ascii="Times New Roman" w:hAnsi="Times New Roman"/>
          <w:rPrChange w:id="5154" w:author="whouser" w:date="2016-05-18T11:16:00Z">
            <w:rPr>
              <w:rFonts w:ascii="Arial" w:hAnsi="Arial" w:cs="Arial"/>
            </w:rPr>
          </w:rPrChange>
        </w:rPr>
        <w:t xml:space="preserve">the National Center of Quality Assurance and Accreditation of Health Institutions </w:t>
      </w:r>
      <w:r w:rsidR="006F1A1F" w:rsidRPr="003E2D33">
        <w:rPr>
          <w:rFonts w:ascii="Times New Roman" w:hAnsi="Times New Roman"/>
          <w:rPrChange w:id="5155" w:author="whouser" w:date="2016-05-18T11:16:00Z">
            <w:rPr>
              <w:rFonts w:ascii="Arial" w:hAnsi="Arial" w:cs="Arial"/>
            </w:rPr>
          </w:rPrChange>
        </w:rPr>
        <w:t xml:space="preserve">and the </w:t>
      </w:r>
      <w:r w:rsidRPr="003E2D33">
        <w:rPr>
          <w:rFonts w:ascii="Times New Roman" w:hAnsi="Times New Roman"/>
          <w:rPrChange w:id="5156" w:author="whouser" w:date="2016-05-18T11:16:00Z">
            <w:rPr>
              <w:rFonts w:ascii="Arial" w:hAnsi="Arial" w:cs="Arial"/>
            </w:rPr>
          </w:rPrChange>
        </w:rPr>
        <w:t>Continuing Education Center.</w:t>
      </w:r>
    </w:p>
    <w:p w:rsidR="00424430" w:rsidRPr="003E2D33" w:rsidRDefault="00424430" w:rsidP="00A901B4">
      <w:pPr>
        <w:jc w:val="both"/>
        <w:rPr>
          <w:rFonts w:ascii="Times New Roman" w:hAnsi="Times New Roman"/>
          <w:b/>
          <w:i/>
          <w:rPrChange w:id="5157" w:author="whouser" w:date="2016-05-18T11:16:00Z">
            <w:rPr>
              <w:rFonts w:ascii="Arial" w:hAnsi="Arial" w:cs="Arial"/>
              <w:b/>
              <w:i/>
            </w:rPr>
          </w:rPrChange>
        </w:rPr>
      </w:pPr>
    </w:p>
    <w:p w:rsidR="0009074A" w:rsidRPr="003E2D33" w:rsidRDefault="00AD1001" w:rsidP="00A901B4">
      <w:pPr>
        <w:jc w:val="both"/>
        <w:rPr>
          <w:rFonts w:ascii="Times New Roman" w:hAnsi="Times New Roman"/>
          <w:rPrChange w:id="5158" w:author="whouser" w:date="2016-05-18T11:16:00Z">
            <w:rPr>
              <w:rFonts w:ascii="Arial" w:hAnsi="Arial" w:cs="Arial"/>
            </w:rPr>
          </w:rPrChange>
        </w:rPr>
      </w:pPr>
      <w:r w:rsidRPr="003E2D33">
        <w:rPr>
          <w:rFonts w:ascii="Times New Roman" w:hAnsi="Times New Roman"/>
          <w:b/>
          <w:i/>
          <w:rPrChange w:id="5159" w:author="whouser" w:date="2016-05-18T11:16:00Z">
            <w:rPr>
              <w:rFonts w:ascii="Arial" w:hAnsi="Arial" w:cs="Arial"/>
              <w:b/>
              <w:i/>
            </w:rPr>
          </w:rPrChange>
        </w:rPr>
        <w:t>Purpose of the Program Policy 2016-2018</w:t>
      </w:r>
      <w:r w:rsidRPr="003E2D33">
        <w:rPr>
          <w:rFonts w:ascii="Times New Roman" w:hAnsi="Times New Roman"/>
          <w:b/>
          <w:rPrChange w:id="5160" w:author="whouser" w:date="2016-05-18T11:16:00Z">
            <w:rPr>
              <w:rFonts w:ascii="Arial" w:hAnsi="Arial" w:cs="Arial"/>
              <w:b/>
            </w:rPr>
          </w:rPrChange>
        </w:rPr>
        <w:t xml:space="preserve">: </w:t>
      </w:r>
      <w:r w:rsidR="0009074A" w:rsidRPr="003E2D33">
        <w:rPr>
          <w:rFonts w:ascii="Times New Roman" w:hAnsi="Times New Roman"/>
          <w:rPrChange w:id="5161" w:author="whouser" w:date="2016-05-18T11:16:00Z">
            <w:rPr>
              <w:rFonts w:ascii="Arial" w:hAnsi="Arial" w:cs="Arial"/>
            </w:rPr>
          </w:rPrChange>
        </w:rPr>
        <w:t>In line with the NHS Strategic Priority 4, within the MTBP the following activities for ensuring good governance for health are planned:</w:t>
      </w:r>
    </w:p>
    <w:p w:rsidR="0009074A" w:rsidRPr="003E2D33" w:rsidRDefault="006F1A1F" w:rsidP="0009074A">
      <w:pPr>
        <w:numPr>
          <w:ilvl w:val="0"/>
          <w:numId w:val="8"/>
        </w:numPr>
        <w:jc w:val="both"/>
        <w:rPr>
          <w:rFonts w:ascii="Times New Roman" w:hAnsi="Times New Roman"/>
          <w:rPrChange w:id="5162" w:author="whouser" w:date="2016-05-18T11:16:00Z">
            <w:rPr>
              <w:rFonts w:ascii="Arial" w:hAnsi="Arial" w:cs="Arial"/>
            </w:rPr>
          </w:rPrChange>
        </w:rPr>
      </w:pPr>
      <w:r w:rsidRPr="003E2D33">
        <w:rPr>
          <w:rFonts w:ascii="Times New Roman" w:hAnsi="Times New Roman"/>
          <w:rPrChange w:id="5163" w:author="whouser" w:date="2016-05-18T11:16:00Z">
            <w:rPr>
              <w:rFonts w:ascii="Arial" w:hAnsi="Arial" w:cs="Arial"/>
            </w:rPr>
          </w:rPrChange>
        </w:rPr>
        <w:t>Fulfilling the</w:t>
      </w:r>
      <w:r w:rsidR="00AD1001" w:rsidRPr="003E2D33">
        <w:rPr>
          <w:rFonts w:ascii="Times New Roman" w:hAnsi="Times New Roman"/>
          <w:rPrChange w:id="5164" w:author="whouser" w:date="2016-05-18T11:16:00Z">
            <w:rPr>
              <w:rFonts w:ascii="Arial" w:hAnsi="Arial" w:cs="Arial"/>
            </w:rPr>
          </w:rPrChange>
        </w:rPr>
        <w:t xml:space="preserve"> national and international commitments in health; </w:t>
      </w:r>
    </w:p>
    <w:p w:rsidR="0009074A" w:rsidRPr="003E2D33" w:rsidRDefault="006F1A1F" w:rsidP="0009074A">
      <w:pPr>
        <w:numPr>
          <w:ilvl w:val="0"/>
          <w:numId w:val="8"/>
        </w:numPr>
        <w:jc w:val="both"/>
        <w:rPr>
          <w:rFonts w:ascii="Times New Roman" w:hAnsi="Times New Roman"/>
          <w:rPrChange w:id="5165" w:author="whouser" w:date="2016-05-18T11:16:00Z">
            <w:rPr>
              <w:rFonts w:ascii="Arial" w:hAnsi="Arial" w:cs="Arial"/>
            </w:rPr>
          </w:rPrChange>
        </w:rPr>
      </w:pPr>
      <w:r w:rsidRPr="003E2D33">
        <w:rPr>
          <w:rFonts w:ascii="Times New Roman" w:hAnsi="Times New Roman"/>
          <w:rPrChange w:id="5166" w:author="whouser" w:date="2016-05-18T11:16:00Z">
            <w:rPr>
              <w:rFonts w:ascii="Arial" w:hAnsi="Arial" w:cs="Arial"/>
            </w:rPr>
          </w:rPrChange>
        </w:rPr>
        <w:t xml:space="preserve">Development of a </w:t>
      </w:r>
      <w:r w:rsidR="00AD1001" w:rsidRPr="003E2D33">
        <w:rPr>
          <w:rFonts w:ascii="Times New Roman" w:hAnsi="Times New Roman"/>
          <w:rPrChange w:id="5167" w:author="whouser" w:date="2016-05-18T11:16:00Z">
            <w:rPr>
              <w:rFonts w:ascii="Arial" w:hAnsi="Arial" w:cs="Arial"/>
            </w:rPr>
          </w:rPrChange>
        </w:rPr>
        <w:t xml:space="preserve">legal framework in line with </w:t>
      </w:r>
      <w:r w:rsidRPr="003E2D33">
        <w:rPr>
          <w:rFonts w:ascii="Times New Roman" w:hAnsi="Times New Roman"/>
          <w:rPrChange w:id="5168" w:author="whouser" w:date="2016-05-18T11:16:00Z">
            <w:rPr>
              <w:rFonts w:ascii="Arial" w:hAnsi="Arial" w:cs="Arial"/>
            </w:rPr>
          </w:rPrChange>
        </w:rPr>
        <w:t xml:space="preserve">the </w:t>
      </w:r>
      <w:r w:rsidR="00AD1001" w:rsidRPr="003E2D33">
        <w:rPr>
          <w:rFonts w:ascii="Times New Roman" w:hAnsi="Times New Roman"/>
          <w:rPrChange w:id="5169" w:author="whouser" w:date="2016-05-18T11:16:00Z">
            <w:rPr>
              <w:rFonts w:ascii="Arial" w:hAnsi="Arial" w:cs="Arial"/>
            </w:rPr>
          </w:rPrChange>
        </w:rPr>
        <w:t xml:space="preserve">European directives; </w:t>
      </w:r>
    </w:p>
    <w:p w:rsidR="00E24017" w:rsidRPr="003E2D33" w:rsidRDefault="0009074A" w:rsidP="0009074A">
      <w:pPr>
        <w:numPr>
          <w:ilvl w:val="0"/>
          <w:numId w:val="8"/>
        </w:numPr>
        <w:jc w:val="both"/>
        <w:rPr>
          <w:rFonts w:ascii="Times New Roman" w:hAnsi="Times New Roman"/>
          <w:rPrChange w:id="5170" w:author="whouser" w:date="2016-05-18T11:16:00Z">
            <w:rPr>
              <w:rFonts w:ascii="Arial" w:hAnsi="Arial" w:cs="Arial"/>
            </w:rPr>
          </w:rPrChange>
        </w:rPr>
      </w:pPr>
      <w:r w:rsidRPr="003E2D33">
        <w:rPr>
          <w:rFonts w:ascii="Times New Roman" w:hAnsi="Times New Roman"/>
          <w:rPrChange w:id="5171" w:author="whouser" w:date="2016-05-18T11:16:00Z">
            <w:rPr>
              <w:rFonts w:ascii="Arial" w:hAnsi="Arial" w:cs="Arial"/>
            </w:rPr>
          </w:rPrChange>
        </w:rPr>
        <w:t>I</w:t>
      </w:r>
      <w:r w:rsidR="00AD1001" w:rsidRPr="003E2D33">
        <w:rPr>
          <w:rFonts w:ascii="Times New Roman" w:hAnsi="Times New Roman"/>
          <w:rPrChange w:id="5172" w:author="whouser" w:date="2016-05-18T11:16:00Z">
            <w:rPr>
              <w:rFonts w:ascii="Arial" w:hAnsi="Arial" w:cs="Arial"/>
            </w:rPr>
          </w:rPrChange>
        </w:rPr>
        <w:t xml:space="preserve">mprovement of </w:t>
      </w:r>
      <w:r w:rsidR="006F1A1F" w:rsidRPr="003E2D33">
        <w:rPr>
          <w:rFonts w:ascii="Times New Roman" w:hAnsi="Times New Roman"/>
          <w:rPrChange w:id="5173" w:author="whouser" w:date="2016-05-18T11:16:00Z">
            <w:rPr>
              <w:rFonts w:ascii="Arial" w:hAnsi="Arial" w:cs="Arial"/>
            </w:rPr>
          </w:rPrChange>
        </w:rPr>
        <w:t xml:space="preserve">the </w:t>
      </w:r>
      <w:r w:rsidR="00AD1001" w:rsidRPr="003E2D33">
        <w:rPr>
          <w:rFonts w:ascii="Times New Roman" w:hAnsi="Times New Roman"/>
          <w:rPrChange w:id="5174" w:author="whouser" w:date="2016-05-18T11:16:00Z">
            <w:rPr>
              <w:rFonts w:ascii="Arial" w:hAnsi="Arial" w:cs="Arial"/>
            </w:rPr>
          </w:rPrChange>
        </w:rPr>
        <w:t>mana</w:t>
      </w:r>
      <w:r w:rsidRPr="003E2D33">
        <w:rPr>
          <w:rFonts w:ascii="Times New Roman" w:hAnsi="Times New Roman"/>
          <w:rPrChange w:id="5175" w:author="whouser" w:date="2016-05-18T11:16:00Z">
            <w:rPr>
              <w:rFonts w:ascii="Arial" w:hAnsi="Arial" w:cs="Arial"/>
            </w:rPr>
          </w:rPrChange>
        </w:rPr>
        <w:t>gerial capacities of Ministry of Health for governance of intersectoral actions for health and wellbeing.</w:t>
      </w:r>
    </w:p>
    <w:p w:rsidR="00A901B4" w:rsidRPr="003E2D33" w:rsidRDefault="00A901B4" w:rsidP="00A901B4">
      <w:pPr>
        <w:jc w:val="both"/>
        <w:rPr>
          <w:rFonts w:ascii="Times New Roman" w:hAnsi="Times New Roman"/>
          <w:rPrChange w:id="5176" w:author="whouser" w:date="2016-05-18T11:16:00Z">
            <w:rPr>
              <w:rFonts w:ascii="Arial" w:hAnsi="Arial" w:cs="Arial"/>
            </w:rPr>
          </w:rPrChange>
        </w:rPr>
      </w:pPr>
    </w:p>
    <w:p w:rsidR="007C2031" w:rsidRPr="003E2D33" w:rsidRDefault="00A4284E" w:rsidP="00A4284E">
      <w:pPr>
        <w:pStyle w:val="Heading3"/>
        <w:rPr>
          <w:rFonts w:ascii="Times New Roman" w:hAnsi="Times New Roman"/>
          <w:rPrChange w:id="5177" w:author="whouser" w:date="2016-05-18T11:16:00Z">
            <w:rPr>
              <w:rFonts w:ascii="Arial" w:hAnsi="Arial" w:cs="Arial"/>
            </w:rPr>
          </w:rPrChange>
        </w:rPr>
      </w:pPr>
      <w:bookmarkStart w:id="5178" w:name="_Toc319067974"/>
      <w:bookmarkStart w:id="5179" w:name="_Toc445646213"/>
      <w:r w:rsidRPr="003E2D33">
        <w:rPr>
          <w:rFonts w:ascii="Times New Roman" w:hAnsi="Times New Roman"/>
          <w:rPrChange w:id="5180" w:author="whouser" w:date="2016-05-18T11:16:00Z">
            <w:rPr>
              <w:rFonts w:ascii="Arial" w:hAnsi="Arial" w:cs="Arial"/>
            </w:rPr>
          </w:rPrChange>
        </w:rPr>
        <w:t xml:space="preserve">III.3. </w:t>
      </w:r>
      <w:r w:rsidR="00AD1001" w:rsidRPr="003E2D33">
        <w:rPr>
          <w:rFonts w:ascii="Times New Roman" w:hAnsi="Times New Roman"/>
          <w:rPrChange w:id="5181" w:author="whouser" w:date="2016-05-18T11:16:00Z">
            <w:rPr>
              <w:rFonts w:ascii="Arial" w:hAnsi="Arial" w:cs="Arial"/>
            </w:rPr>
          </w:rPrChange>
        </w:rPr>
        <w:t xml:space="preserve">Crosscutting issues and policies that contribute to health and </w:t>
      </w:r>
      <w:r w:rsidR="00606FB0" w:rsidRPr="003E2D33">
        <w:rPr>
          <w:rFonts w:ascii="Times New Roman" w:hAnsi="Times New Roman"/>
          <w:rPrChange w:id="5182" w:author="whouser" w:date="2016-05-18T11:16:00Z">
            <w:rPr>
              <w:rFonts w:ascii="Arial" w:hAnsi="Arial" w:cs="Arial"/>
            </w:rPr>
          </w:rPrChange>
        </w:rPr>
        <w:t>wellbeing</w:t>
      </w:r>
      <w:bookmarkEnd w:id="5178"/>
      <w:bookmarkEnd w:id="5179"/>
    </w:p>
    <w:p w:rsidR="004E0522" w:rsidRPr="003E2D33" w:rsidRDefault="004E0522" w:rsidP="008A7CCB">
      <w:pPr>
        <w:jc w:val="both"/>
        <w:rPr>
          <w:rFonts w:ascii="Times New Roman" w:hAnsi="Times New Roman"/>
          <w:rPrChange w:id="5183" w:author="whouser" w:date="2016-05-18T11:16:00Z">
            <w:rPr>
              <w:rFonts w:ascii="Arial" w:hAnsi="Arial" w:cs="Arial"/>
            </w:rPr>
          </w:rPrChange>
        </w:rPr>
      </w:pPr>
    </w:p>
    <w:p w:rsidR="00037762" w:rsidRPr="003E2D33" w:rsidRDefault="007E4F88" w:rsidP="008A7CCB">
      <w:pPr>
        <w:jc w:val="both"/>
        <w:rPr>
          <w:rFonts w:ascii="Times New Roman" w:hAnsi="Times New Roman"/>
          <w:rPrChange w:id="5184" w:author="whouser" w:date="2016-05-18T11:16:00Z">
            <w:rPr>
              <w:rFonts w:ascii="Arial" w:hAnsi="Arial" w:cs="Arial"/>
            </w:rPr>
          </w:rPrChange>
        </w:rPr>
      </w:pPr>
      <w:r w:rsidRPr="003E2D33">
        <w:rPr>
          <w:rFonts w:ascii="Times New Roman" w:hAnsi="Times New Roman"/>
          <w:rPrChange w:id="5185" w:author="whouser" w:date="2016-05-18T11:16:00Z">
            <w:rPr>
              <w:rFonts w:ascii="Arial" w:hAnsi="Arial" w:cs="Arial"/>
            </w:rPr>
          </w:rPrChange>
        </w:rPr>
        <w:t>Healthy population is a prerequisite for sustainable human development and increased productivity; health is a political choice, which has a decisive influence on health inequities, which are shaped by the circumst</w:t>
      </w:r>
      <w:r w:rsidR="00C667C2" w:rsidRPr="003E2D33">
        <w:rPr>
          <w:rFonts w:ascii="Times New Roman" w:hAnsi="Times New Roman"/>
          <w:rPrChange w:id="5186" w:author="whouser" w:date="2016-05-18T11:16:00Z">
            <w:rPr>
              <w:rFonts w:ascii="Arial" w:hAnsi="Arial" w:cs="Arial"/>
            </w:rPr>
          </w:rPrChange>
        </w:rPr>
        <w:t>ances and opportunities of life.</w:t>
      </w:r>
      <w:r w:rsidRPr="003E2D33">
        <w:rPr>
          <w:rFonts w:ascii="Times New Roman" w:hAnsi="Times New Roman"/>
          <w:rPrChange w:id="5187" w:author="whouser" w:date="2016-05-18T11:16:00Z">
            <w:rPr>
              <w:rFonts w:ascii="Arial" w:hAnsi="Arial" w:cs="Arial"/>
            </w:rPr>
          </w:rPrChange>
        </w:rPr>
        <w:t xml:space="preserve"> </w:t>
      </w:r>
    </w:p>
    <w:p w:rsidR="00291428" w:rsidRPr="003E2D33" w:rsidRDefault="00037762" w:rsidP="008A7CCB">
      <w:pPr>
        <w:jc w:val="both"/>
        <w:rPr>
          <w:rFonts w:ascii="Times New Roman" w:hAnsi="Times New Roman"/>
          <w:rPrChange w:id="5188" w:author="whouser" w:date="2016-05-18T11:16:00Z">
            <w:rPr>
              <w:rFonts w:ascii="Arial" w:hAnsi="Arial" w:cs="Arial"/>
            </w:rPr>
          </w:rPrChange>
        </w:rPr>
      </w:pPr>
      <w:r w:rsidRPr="003E2D33">
        <w:rPr>
          <w:rFonts w:ascii="Times New Roman" w:hAnsi="Times New Roman"/>
          <w:rPrChange w:id="5189" w:author="whouser" w:date="2016-05-18T11:16:00Z">
            <w:rPr>
              <w:rFonts w:ascii="Arial" w:hAnsi="Arial" w:cs="Arial"/>
            </w:rPr>
          </w:rPrChange>
        </w:rPr>
        <w:t>Better health and wellbeing require complex actions and involvement of all sectors. Health inequalities are rooted in the social determinants of health, and thus, join efforts become prerequisite to addressing the health issues upstream in preventive manner.</w:t>
      </w:r>
      <w:r w:rsidR="00590F03" w:rsidRPr="003E2D33">
        <w:rPr>
          <w:rFonts w:ascii="Times New Roman" w:hAnsi="Times New Roman"/>
          <w:rPrChange w:id="5190" w:author="whouser" w:date="2016-05-18T11:16:00Z">
            <w:rPr>
              <w:rFonts w:ascii="Arial" w:hAnsi="Arial" w:cs="Arial"/>
            </w:rPr>
          </w:rPrChange>
        </w:rPr>
        <w:t xml:space="preserve"> </w:t>
      </w:r>
      <w:r w:rsidR="008600A3" w:rsidRPr="003E2D33">
        <w:rPr>
          <w:rFonts w:ascii="Times New Roman" w:hAnsi="Times New Roman"/>
          <w:rPrChange w:id="5191" w:author="whouser" w:date="2016-05-18T11:16:00Z">
            <w:rPr>
              <w:rFonts w:ascii="Arial" w:hAnsi="Arial" w:cs="Arial"/>
            </w:rPr>
          </w:rPrChange>
        </w:rPr>
        <w:t>As the determinants of health stretch across the whole of societ</w:t>
      </w:r>
      <w:r w:rsidR="00F0136F" w:rsidRPr="003E2D33">
        <w:rPr>
          <w:rFonts w:ascii="Times New Roman" w:hAnsi="Times New Roman"/>
          <w:rPrChange w:id="5192" w:author="whouser" w:date="2016-05-18T11:16:00Z">
            <w:rPr>
              <w:rFonts w:ascii="Arial" w:hAnsi="Arial" w:cs="Arial"/>
            </w:rPr>
          </w:rPrChange>
        </w:rPr>
        <w:t>y, so must the policy responses.</w:t>
      </w:r>
      <w:r w:rsidR="008600A3" w:rsidRPr="003E2D33">
        <w:rPr>
          <w:rFonts w:ascii="Times New Roman" w:hAnsi="Times New Roman"/>
          <w:rPrChange w:id="5193" w:author="whouser" w:date="2016-05-18T11:16:00Z">
            <w:rPr>
              <w:rFonts w:ascii="Arial" w:hAnsi="Arial" w:cs="Arial"/>
            </w:rPr>
          </w:rPrChange>
        </w:rPr>
        <w:t xml:space="preserve"> </w:t>
      </w:r>
      <w:r w:rsidR="00590F03" w:rsidRPr="003E2D33">
        <w:rPr>
          <w:rFonts w:ascii="Times New Roman" w:hAnsi="Times New Roman"/>
          <w:rPrChange w:id="5194" w:author="whouser" w:date="2016-05-18T11:16:00Z">
            <w:rPr>
              <w:rFonts w:ascii="Arial" w:hAnsi="Arial" w:cs="Arial"/>
            </w:rPr>
          </w:rPrChange>
        </w:rPr>
        <w:t>T</w:t>
      </w:r>
      <w:r w:rsidR="007E4F88" w:rsidRPr="003E2D33">
        <w:rPr>
          <w:rFonts w:ascii="Times New Roman" w:hAnsi="Times New Roman"/>
          <w:rPrChange w:id="5195" w:author="whouser" w:date="2016-05-18T11:16:00Z">
            <w:rPr>
              <w:rFonts w:ascii="Arial" w:hAnsi="Arial" w:cs="Arial"/>
            </w:rPr>
          </w:rPrChange>
        </w:rPr>
        <w:t xml:space="preserve">he Ministry of Health </w:t>
      </w:r>
      <w:r w:rsidR="00590F03" w:rsidRPr="003E2D33">
        <w:rPr>
          <w:rFonts w:ascii="Times New Roman" w:hAnsi="Times New Roman"/>
          <w:rPrChange w:id="5196" w:author="whouser" w:date="2016-05-18T11:16:00Z">
            <w:rPr>
              <w:rFonts w:ascii="Arial" w:hAnsi="Arial" w:cs="Arial"/>
            </w:rPr>
          </w:rPrChange>
        </w:rPr>
        <w:t>will thus</w:t>
      </w:r>
      <w:r w:rsidR="007E4F88" w:rsidRPr="003E2D33">
        <w:rPr>
          <w:rFonts w:ascii="Times New Roman" w:hAnsi="Times New Roman"/>
          <w:rPrChange w:id="5197" w:author="whouser" w:date="2016-05-18T11:16:00Z">
            <w:rPr>
              <w:rFonts w:ascii="Arial" w:hAnsi="Arial" w:cs="Arial"/>
            </w:rPr>
          </w:rPrChange>
        </w:rPr>
        <w:t xml:space="preserve"> engage and energize other sectors within a framework of fundamental government responsibility for health and well-being </w:t>
      </w:r>
      <w:r w:rsidR="005F3C7A" w:rsidRPr="003E2D33">
        <w:rPr>
          <w:rFonts w:ascii="Times New Roman" w:hAnsi="Times New Roman"/>
          <w:rPrChange w:id="5198" w:author="whouser" w:date="2016-05-18T11:16:00Z">
            <w:rPr>
              <w:rFonts w:ascii="Arial" w:hAnsi="Arial" w:cs="Arial"/>
            </w:rPr>
          </w:rPrChange>
        </w:rPr>
        <w:t>through</w:t>
      </w:r>
      <w:r w:rsidR="00F448FF" w:rsidRPr="003E2D33">
        <w:rPr>
          <w:rFonts w:ascii="Times New Roman" w:hAnsi="Times New Roman"/>
          <w:rPrChange w:id="5199" w:author="whouser" w:date="2016-05-18T11:16:00Z">
            <w:rPr>
              <w:rFonts w:ascii="Arial" w:hAnsi="Arial" w:cs="Arial"/>
            </w:rPr>
          </w:rPrChange>
        </w:rPr>
        <w:t xml:space="preserve"> strategic and sustainable</w:t>
      </w:r>
      <w:r w:rsidR="007E4F88" w:rsidRPr="003E2D33">
        <w:rPr>
          <w:rFonts w:ascii="Times New Roman" w:hAnsi="Times New Roman"/>
          <w:rPrChange w:id="5200" w:author="whouser" w:date="2016-05-18T11:16:00Z">
            <w:rPr>
              <w:rFonts w:ascii="Arial" w:hAnsi="Arial" w:cs="Arial"/>
            </w:rPr>
          </w:rPrChange>
        </w:rPr>
        <w:t xml:space="preserve"> intersectoral action</w:t>
      </w:r>
      <w:r w:rsidR="00D44FAF" w:rsidRPr="003E2D33">
        <w:rPr>
          <w:rFonts w:ascii="Times New Roman" w:hAnsi="Times New Roman"/>
          <w:rPrChange w:id="5201" w:author="whouser" w:date="2016-05-18T11:16:00Z">
            <w:rPr>
              <w:rFonts w:ascii="Arial" w:hAnsi="Arial" w:cs="Arial"/>
            </w:rPr>
          </w:rPrChange>
        </w:rPr>
        <w:t>.</w:t>
      </w:r>
    </w:p>
    <w:p w:rsidR="008300DD" w:rsidRPr="003E2D33" w:rsidRDefault="008300DD" w:rsidP="008A7CCB">
      <w:pPr>
        <w:jc w:val="both"/>
        <w:rPr>
          <w:rFonts w:ascii="Times New Roman" w:hAnsi="Times New Roman"/>
          <w:rPrChange w:id="5202" w:author="whouser" w:date="2016-05-18T11:16:00Z">
            <w:rPr>
              <w:rFonts w:ascii="Arial" w:hAnsi="Arial" w:cs="Arial"/>
            </w:rPr>
          </w:rPrChange>
        </w:rPr>
      </w:pPr>
    </w:p>
    <w:p w:rsidR="00E24017" w:rsidRPr="003E2D33" w:rsidRDefault="00BC31B8" w:rsidP="008A7CCB">
      <w:pPr>
        <w:jc w:val="center"/>
        <w:rPr>
          <w:ins w:id="5203" w:author="gbejtja" w:date="2016-05-10T06:54:00Z"/>
          <w:rFonts w:ascii="Times New Roman" w:hAnsi="Times New Roman"/>
          <w:rPrChange w:id="5204" w:author="whouser" w:date="2016-05-18T11:16:00Z">
            <w:rPr>
              <w:ins w:id="5205" w:author="gbejtja" w:date="2016-05-10T06:54:00Z"/>
            </w:rPr>
          </w:rPrChange>
        </w:rPr>
      </w:pPr>
      <w:ins w:id="5206" w:author="gbejtja" w:date="2016-05-10T06:54:00Z">
        <w:r>
          <w:rPr>
            <w:rFonts w:ascii="Times New Roman" w:hAnsi="Times New Roman"/>
            <w:noProof/>
          </w:rPr>
          <w:lastRenderedPageBreak/>
          <w:drawing>
            <wp:inline distT="0" distB="0" distL="0" distR="0">
              <wp:extent cx="3077210" cy="2178685"/>
              <wp:effectExtent l="19050" t="0" r="8890" b="0"/>
              <wp:docPr id="2" name="Picture 2" descr="Description: main-determinants-of-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in-determinants-of-health"/>
                      <pic:cNvPicPr>
                        <a:picLocks noChangeAspect="1" noChangeArrowheads="1"/>
                      </pic:cNvPicPr>
                    </pic:nvPicPr>
                    <pic:blipFill>
                      <a:blip r:embed="rId11"/>
                      <a:srcRect/>
                      <a:stretch>
                        <a:fillRect/>
                      </a:stretch>
                    </pic:blipFill>
                    <pic:spPr bwMode="auto">
                      <a:xfrm>
                        <a:off x="0" y="0"/>
                        <a:ext cx="3077210" cy="2178685"/>
                      </a:xfrm>
                      <a:prstGeom prst="rect">
                        <a:avLst/>
                      </a:prstGeom>
                      <a:noFill/>
                      <a:ln w="9525">
                        <a:noFill/>
                        <a:miter lim="800000"/>
                        <a:headEnd/>
                        <a:tailEnd/>
                      </a:ln>
                    </pic:spPr>
                  </pic:pic>
                </a:graphicData>
              </a:graphic>
            </wp:inline>
          </w:drawing>
        </w:r>
      </w:ins>
    </w:p>
    <w:p w:rsidR="008300DD" w:rsidRPr="003E2D33" w:rsidRDefault="008300DD" w:rsidP="00AD1001">
      <w:pPr>
        <w:pStyle w:val="Heading3"/>
        <w:rPr>
          <w:rFonts w:ascii="Times New Roman" w:hAnsi="Times New Roman"/>
          <w:rPrChange w:id="5207" w:author="whouser" w:date="2016-05-18T11:16:00Z">
            <w:rPr>
              <w:rFonts w:ascii="Arial" w:hAnsi="Arial" w:cs="Arial"/>
            </w:rPr>
          </w:rPrChange>
        </w:rPr>
      </w:pPr>
    </w:p>
    <w:p w:rsidR="00AD1001" w:rsidRPr="003E2D33" w:rsidRDefault="004B5ED7" w:rsidP="00AD1001">
      <w:pPr>
        <w:pStyle w:val="Heading3"/>
        <w:rPr>
          <w:rFonts w:ascii="Times New Roman" w:hAnsi="Times New Roman"/>
          <w:rPrChange w:id="5208" w:author="whouser" w:date="2016-05-18T11:16:00Z">
            <w:rPr>
              <w:rFonts w:ascii="Arial" w:hAnsi="Arial" w:cs="Arial"/>
            </w:rPr>
          </w:rPrChange>
        </w:rPr>
      </w:pPr>
      <w:bookmarkStart w:id="5209" w:name="_Toc319067975"/>
      <w:bookmarkStart w:id="5210" w:name="_Toc445646214"/>
      <w:r w:rsidRPr="003E2D33">
        <w:rPr>
          <w:rFonts w:ascii="Times New Roman" w:hAnsi="Times New Roman"/>
          <w:rPrChange w:id="5211" w:author="whouser" w:date="2016-05-18T11:16:00Z">
            <w:rPr>
              <w:rFonts w:ascii="Arial" w:hAnsi="Arial" w:cs="Arial"/>
            </w:rPr>
          </w:rPrChange>
        </w:rPr>
        <w:t>III.3</w:t>
      </w:r>
      <w:r w:rsidR="00AD1001" w:rsidRPr="003E2D33">
        <w:rPr>
          <w:rFonts w:ascii="Times New Roman" w:hAnsi="Times New Roman"/>
          <w:rPrChange w:id="5212" w:author="whouser" w:date="2016-05-18T11:16:00Z">
            <w:rPr>
              <w:rFonts w:ascii="Arial" w:hAnsi="Arial" w:cs="Arial"/>
            </w:rPr>
          </w:rPrChange>
        </w:rPr>
        <w:t xml:space="preserve">.1. </w:t>
      </w:r>
      <w:r w:rsidR="008004A7" w:rsidRPr="003E2D33">
        <w:rPr>
          <w:rFonts w:ascii="Times New Roman" w:hAnsi="Times New Roman"/>
          <w:rPrChange w:id="5213" w:author="whouser" w:date="2016-05-18T11:16:00Z">
            <w:rPr>
              <w:rFonts w:ascii="Arial" w:hAnsi="Arial" w:cs="Arial"/>
            </w:rPr>
          </w:rPrChange>
        </w:rPr>
        <w:t>E</w:t>
      </w:r>
      <w:r w:rsidR="00F85730" w:rsidRPr="003E2D33">
        <w:rPr>
          <w:rFonts w:ascii="Times New Roman" w:hAnsi="Times New Roman"/>
          <w:rPrChange w:id="5214" w:author="whouser" w:date="2016-05-18T11:16:00Z">
            <w:rPr>
              <w:rFonts w:ascii="Arial" w:hAnsi="Arial" w:cs="Arial"/>
            </w:rPr>
          </w:rPrChange>
        </w:rPr>
        <w:t xml:space="preserve">ducation </w:t>
      </w:r>
      <w:bookmarkEnd w:id="5209"/>
      <w:r w:rsidR="006D4383" w:rsidRPr="003E2D33">
        <w:rPr>
          <w:rFonts w:ascii="Times New Roman" w:hAnsi="Times New Roman"/>
          <w:rPrChange w:id="5215" w:author="whouser" w:date="2016-05-18T11:16:00Z">
            <w:rPr>
              <w:rFonts w:ascii="Arial" w:hAnsi="Arial" w:cs="Arial"/>
            </w:rPr>
          </w:rPrChange>
        </w:rPr>
        <w:t>and healthy lifestyles</w:t>
      </w:r>
      <w:r w:rsidR="00DF2064" w:rsidRPr="003E2D33">
        <w:rPr>
          <w:rFonts w:ascii="Times New Roman" w:hAnsi="Times New Roman"/>
          <w:rPrChange w:id="5216" w:author="whouser" w:date="2016-05-18T11:16:00Z">
            <w:rPr>
              <w:rFonts w:ascii="Arial" w:hAnsi="Arial" w:cs="Arial"/>
            </w:rPr>
          </w:rPrChange>
        </w:rPr>
        <w:t xml:space="preserve"> at start of life</w:t>
      </w:r>
      <w:bookmarkEnd w:id="5210"/>
    </w:p>
    <w:p w:rsidR="006F1A1F" w:rsidRPr="003E2D33" w:rsidRDefault="006F1A1F" w:rsidP="006F1A1F">
      <w:pPr>
        <w:rPr>
          <w:rFonts w:ascii="Times New Roman" w:hAnsi="Times New Roman"/>
          <w:rPrChange w:id="5217" w:author="whouser" w:date="2016-05-18T11:16:00Z">
            <w:rPr>
              <w:rFonts w:ascii="Arial" w:hAnsi="Arial" w:cs="Arial"/>
            </w:rPr>
          </w:rPrChange>
        </w:rPr>
      </w:pPr>
    </w:p>
    <w:p w:rsidR="00A744C8" w:rsidRPr="003E2D33" w:rsidRDefault="006F1A1F" w:rsidP="00203995">
      <w:pPr>
        <w:jc w:val="both"/>
        <w:rPr>
          <w:rFonts w:ascii="Times New Roman" w:hAnsi="Times New Roman"/>
          <w:rPrChange w:id="5218" w:author="whouser" w:date="2016-05-18T11:16:00Z">
            <w:rPr>
              <w:rFonts w:ascii="Arial" w:hAnsi="Arial" w:cs="Arial"/>
            </w:rPr>
          </w:rPrChange>
        </w:rPr>
      </w:pPr>
      <w:r w:rsidRPr="003E2D33">
        <w:rPr>
          <w:rFonts w:ascii="Times New Roman" w:hAnsi="Times New Roman"/>
          <w:rPrChange w:id="5219" w:author="whouser" w:date="2016-05-18T11:16:00Z">
            <w:rPr>
              <w:rFonts w:ascii="Arial" w:hAnsi="Arial" w:cs="Arial"/>
            </w:rPr>
          </w:rPrChange>
        </w:rPr>
        <w:t>The Albanian government is committed and has invested significantly in education and research</w:t>
      </w:r>
      <w:r w:rsidR="007A5108" w:rsidRPr="003E2D33">
        <w:rPr>
          <w:rFonts w:ascii="Times New Roman" w:hAnsi="Times New Roman"/>
          <w:rPrChange w:id="5220" w:author="whouser" w:date="2016-05-18T11:16:00Z">
            <w:rPr>
              <w:rFonts w:ascii="Arial" w:hAnsi="Arial" w:cs="Arial"/>
            </w:rPr>
          </w:rPrChange>
        </w:rPr>
        <w:t xml:space="preserve"> in </w:t>
      </w:r>
      <w:r w:rsidRPr="003E2D33">
        <w:rPr>
          <w:rFonts w:ascii="Times New Roman" w:hAnsi="Times New Roman"/>
          <w:rPrChange w:id="5221" w:author="whouser" w:date="2016-05-18T11:16:00Z">
            <w:rPr>
              <w:rFonts w:ascii="Arial" w:hAnsi="Arial" w:cs="Arial"/>
            </w:rPr>
          </w:rPrChange>
        </w:rPr>
        <w:t>higher education</w:t>
      </w:r>
      <w:r w:rsidR="007A5108" w:rsidRPr="003E2D33">
        <w:rPr>
          <w:rFonts w:ascii="Times New Roman" w:hAnsi="Times New Roman"/>
          <w:rPrChange w:id="5222" w:author="whouser" w:date="2016-05-18T11:16:00Z">
            <w:rPr>
              <w:rFonts w:ascii="Arial" w:hAnsi="Arial" w:cs="Arial"/>
            </w:rPr>
          </w:rPrChange>
        </w:rPr>
        <w:t xml:space="preserve">. </w:t>
      </w:r>
      <w:r w:rsidRPr="003E2D33">
        <w:rPr>
          <w:rFonts w:ascii="Times New Roman" w:hAnsi="Times New Roman"/>
          <w:rPrChange w:id="5223" w:author="whouser" w:date="2016-05-18T11:16:00Z">
            <w:rPr>
              <w:rFonts w:ascii="Arial" w:hAnsi="Arial" w:cs="Arial"/>
            </w:rPr>
          </w:rPrChange>
        </w:rPr>
        <w:t xml:space="preserve">Similarly, a deep reform </w:t>
      </w:r>
      <w:r w:rsidR="00203995" w:rsidRPr="003E2D33">
        <w:rPr>
          <w:rFonts w:ascii="Times New Roman" w:hAnsi="Times New Roman"/>
          <w:rPrChange w:id="5224" w:author="whouser" w:date="2016-05-18T11:16:00Z">
            <w:rPr>
              <w:rFonts w:ascii="Arial" w:hAnsi="Arial" w:cs="Arial"/>
            </w:rPr>
          </w:rPrChange>
        </w:rPr>
        <w:t xml:space="preserve">is currently being undertaken </w:t>
      </w:r>
      <w:r w:rsidRPr="003E2D33">
        <w:rPr>
          <w:rFonts w:ascii="Times New Roman" w:hAnsi="Times New Roman"/>
          <w:rPrChange w:id="5225" w:author="whouser" w:date="2016-05-18T11:16:00Z">
            <w:rPr>
              <w:rFonts w:ascii="Arial" w:hAnsi="Arial" w:cs="Arial"/>
            </w:rPr>
          </w:rPrChange>
        </w:rPr>
        <w:t xml:space="preserve">in pre-university education to radically </w:t>
      </w:r>
      <w:r w:rsidR="00203995" w:rsidRPr="003E2D33">
        <w:rPr>
          <w:rFonts w:ascii="Times New Roman" w:hAnsi="Times New Roman"/>
          <w:rPrChange w:id="5226" w:author="whouser" w:date="2016-05-18T11:16:00Z">
            <w:rPr>
              <w:rFonts w:ascii="Arial" w:hAnsi="Arial" w:cs="Arial"/>
            </w:rPr>
          </w:rPrChange>
        </w:rPr>
        <w:t xml:space="preserve">improve </w:t>
      </w:r>
      <w:r w:rsidRPr="003E2D33">
        <w:rPr>
          <w:rFonts w:ascii="Times New Roman" w:hAnsi="Times New Roman"/>
          <w:rPrChange w:id="5227" w:author="whouser" w:date="2016-05-18T11:16:00Z">
            <w:rPr>
              <w:rFonts w:ascii="Arial" w:hAnsi="Arial" w:cs="Arial"/>
            </w:rPr>
          </w:rPrChange>
        </w:rPr>
        <w:t xml:space="preserve">the structure and content of </w:t>
      </w:r>
      <w:r w:rsidR="00203995" w:rsidRPr="003E2D33">
        <w:rPr>
          <w:rFonts w:ascii="Times New Roman" w:hAnsi="Times New Roman"/>
          <w:rPrChange w:id="5228" w:author="whouser" w:date="2016-05-18T11:16:00Z">
            <w:rPr>
              <w:rFonts w:ascii="Arial" w:hAnsi="Arial" w:cs="Arial"/>
            </w:rPr>
          </w:rPrChange>
        </w:rPr>
        <w:t xml:space="preserve">the curricula compliant </w:t>
      </w:r>
      <w:r w:rsidRPr="003E2D33">
        <w:rPr>
          <w:rFonts w:ascii="Times New Roman" w:hAnsi="Times New Roman"/>
          <w:rPrChange w:id="5229" w:author="whouser" w:date="2016-05-18T11:16:00Z">
            <w:rPr>
              <w:rFonts w:ascii="Arial" w:hAnsi="Arial" w:cs="Arial"/>
            </w:rPr>
          </w:rPrChange>
        </w:rPr>
        <w:t xml:space="preserve">with the social-economic development </w:t>
      </w:r>
      <w:r w:rsidR="00203995" w:rsidRPr="003E2D33">
        <w:rPr>
          <w:rFonts w:ascii="Times New Roman" w:hAnsi="Times New Roman"/>
          <w:rPrChange w:id="5230" w:author="whouser" w:date="2016-05-18T11:16:00Z">
            <w:rPr>
              <w:rFonts w:ascii="Arial" w:hAnsi="Arial" w:cs="Arial"/>
            </w:rPr>
          </w:rPrChange>
        </w:rPr>
        <w:t xml:space="preserve">stage. </w:t>
      </w:r>
      <w:r w:rsidR="00A744C8" w:rsidRPr="003E2D33">
        <w:rPr>
          <w:rFonts w:ascii="Times New Roman" w:hAnsi="Times New Roman"/>
          <w:rPrChange w:id="5231" w:author="whouser" w:date="2016-05-18T11:16:00Z">
            <w:rPr>
              <w:rFonts w:ascii="Arial" w:hAnsi="Arial" w:cs="Arial"/>
            </w:rPr>
          </w:rPrChange>
        </w:rPr>
        <w:t>At the same time, one of the elements that the Albanian government is currently posing the emphasis on is vocational education, as a fundamental prerequisite in regulating and improving the labor market.</w:t>
      </w:r>
    </w:p>
    <w:p w:rsidR="00A744C8" w:rsidRPr="003E2D33" w:rsidRDefault="00203995" w:rsidP="00A744C8">
      <w:pPr>
        <w:jc w:val="both"/>
        <w:rPr>
          <w:rFonts w:ascii="Times New Roman" w:hAnsi="Times New Roman"/>
          <w:rPrChange w:id="5232" w:author="whouser" w:date="2016-05-18T11:16:00Z">
            <w:rPr>
              <w:rFonts w:ascii="Arial" w:hAnsi="Arial" w:cs="Arial"/>
            </w:rPr>
          </w:rPrChange>
        </w:rPr>
      </w:pPr>
      <w:r w:rsidRPr="003E2D33">
        <w:rPr>
          <w:rFonts w:ascii="Times New Roman" w:hAnsi="Times New Roman"/>
          <w:rPrChange w:id="5233" w:author="whouser" w:date="2016-05-18T11:16:00Z">
            <w:rPr>
              <w:rFonts w:ascii="Arial" w:hAnsi="Arial" w:cs="Arial"/>
            </w:rPr>
          </w:rPrChange>
        </w:rPr>
        <w:t xml:space="preserve">The general principles </w:t>
      </w:r>
      <w:r w:rsidR="00A744C8" w:rsidRPr="003E2D33">
        <w:rPr>
          <w:rFonts w:ascii="Times New Roman" w:hAnsi="Times New Roman"/>
          <w:rPrChange w:id="5234" w:author="whouser" w:date="2016-05-18T11:16:00Z">
            <w:rPr>
              <w:rFonts w:ascii="Arial" w:hAnsi="Arial" w:cs="Arial"/>
            </w:rPr>
          </w:rPrChange>
        </w:rPr>
        <w:t>upon</w:t>
      </w:r>
      <w:r w:rsidRPr="003E2D33">
        <w:rPr>
          <w:rFonts w:ascii="Times New Roman" w:hAnsi="Times New Roman"/>
          <w:rPrChange w:id="5235" w:author="whouser" w:date="2016-05-18T11:16:00Z">
            <w:rPr>
              <w:rFonts w:ascii="Arial" w:hAnsi="Arial" w:cs="Arial"/>
            </w:rPr>
          </w:rPrChange>
        </w:rPr>
        <w:t xml:space="preserve"> which the contribution of sport</w:t>
      </w:r>
      <w:r w:rsidR="00A744C8" w:rsidRPr="003E2D33">
        <w:rPr>
          <w:rFonts w:ascii="Times New Roman" w:hAnsi="Times New Roman"/>
          <w:rPrChange w:id="5236" w:author="whouser" w:date="2016-05-18T11:16:00Z">
            <w:rPr>
              <w:rFonts w:ascii="Arial" w:hAnsi="Arial" w:cs="Arial"/>
            </w:rPr>
          </w:rPrChange>
        </w:rPr>
        <w:t>s and physical activities are based</w:t>
      </w:r>
      <w:r w:rsidRPr="003E2D33">
        <w:rPr>
          <w:rFonts w:ascii="Times New Roman" w:hAnsi="Times New Roman"/>
          <w:rPrChange w:id="5237" w:author="whouser" w:date="2016-05-18T11:16:00Z">
            <w:rPr>
              <w:rFonts w:ascii="Arial" w:hAnsi="Arial" w:cs="Arial"/>
            </w:rPr>
          </w:rPrChange>
        </w:rPr>
        <w:t xml:space="preserve"> on are the International Charter </w:t>
      </w:r>
      <w:r w:rsidR="00A744C8" w:rsidRPr="003E2D33">
        <w:rPr>
          <w:rFonts w:ascii="Times New Roman" w:hAnsi="Times New Roman"/>
          <w:rPrChange w:id="5238" w:author="whouser" w:date="2016-05-18T11:16:00Z">
            <w:rPr>
              <w:rFonts w:ascii="Arial" w:hAnsi="Arial" w:cs="Arial"/>
            </w:rPr>
          </w:rPrChange>
        </w:rPr>
        <w:t>of Physical Education and Sports</w:t>
      </w:r>
      <w:r w:rsidR="00A744C8" w:rsidRPr="003E2D33">
        <w:rPr>
          <w:rStyle w:val="FootnoteReference"/>
          <w:rFonts w:ascii="Times New Roman" w:hAnsi="Times New Roman"/>
          <w:rPrChange w:id="5239" w:author="whouser" w:date="2016-05-18T11:16:00Z">
            <w:rPr>
              <w:rStyle w:val="FootnoteReference"/>
              <w:rFonts w:ascii="Arial" w:hAnsi="Arial" w:cs="Arial"/>
            </w:rPr>
          </w:rPrChange>
        </w:rPr>
        <w:footnoteReference w:id="15"/>
      </w:r>
      <w:r w:rsidRPr="003E2D33">
        <w:rPr>
          <w:rFonts w:ascii="Times New Roman" w:hAnsi="Times New Roman"/>
          <w:rPrChange w:id="5240" w:author="whouser" w:date="2016-05-18T11:16:00Z">
            <w:rPr>
              <w:rFonts w:ascii="Arial" w:hAnsi="Arial" w:cs="Arial"/>
            </w:rPr>
          </w:rPrChange>
        </w:rPr>
        <w:t xml:space="preserve"> and the European Charter of Sport</w:t>
      </w:r>
      <w:r w:rsidR="005C6BB3" w:rsidRPr="003E2D33">
        <w:rPr>
          <w:rFonts w:ascii="Times New Roman" w:hAnsi="Times New Roman"/>
          <w:rPrChange w:id="5241" w:author="whouser" w:date="2016-05-18T11:16:00Z">
            <w:rPr>
              <w:rFonts w:ascii="Arial" w:hAnsi="Arial" w:cs="Arial"/>
            </w:rPr>
          </w:rPrChange>
        </w:rPr>
        <w:t>,</w:t>
      </w:r>
      <w:r w:rsidR="00A744C8" w:rsidRPr="003E2D33">
        <w:rPr>
          <w:rStyle w:val="FootnoteReference"/>
          <w:rFonts w:ascii="Times New Roman" w:hAnsi="Times New Roman"/>
          <w:rPrChange w:id="5242" w:author="whouser" w:date="2016-05-18T11:16:00Z">
            <w:rPr>
              <w:rStyle w:val="FootnoteReference"/>
              <w:rFonts w:ascii="Arial" w:hAnsi="Arial" w:cs="Arial"/>
            </w:rPr>
          </w:rPrChange>
        </w:rPr>
        <w:footnoteReference w:id="16"/>
      </w:r>
      <w:r w:rsidR="005C6BB3" w:rsidRPr="003E2D33">
        <w:rPr>
          <w:rFonts w:ascii="Times New Roman" w:hAnsi="Times New Roman"/>
          <w:rPrChange w:id="5243" w:author="whouser" w:date="2016-05-18T11:16:00Z">
            <w:rPr>
              <w:rFonts w:ascii="Arial" w:hAnsi="Arial" w:cs="Arial"/>
            </w:rPr>
          </w:rPrChange>
        </w:rPr>
        <w:t xml:space="preserve"> </w:t>
      </w:r>
      <w:r w:rsidR="00A744C8" w:rsidRPr="003E2D33">
        <w:rPr>
          <w:rFonts w:ascii="Times New Roman" w:hAnsi="Times New Roman"/>
          <w:rPrChange w:id="5244" w:author="whouser" w:date="2016-05-18T11:16:00Z">
            <w:rPr>
              <w:rFonts w:ascii="Arial" w:hAnsi="Arial" w:cs="Arial"/>
            </w:rPr>
          </w:rPrChange>
        </w:rPr>
        <w:t xml:space="preserve">aimed at </w:t>
      </w:r>
      <w:r w:rsidRPr="003E2D33">
        <w:rPr>
          <w:rFonts w:ascii="Times New Roman" w:hAnsi="Times New Roman"/>
          <w:rPrChange w:id="5245" w:author="whouser" w:date="2016-05-18T11:16:00Z">
            <w:rPr>
              <w:rFonts w:ascii="Arial" w:hAnsi="Arial" w:cs="Arial"/>
            </w:rPr>
          </w:rPrChange>
        </w:rPr>
        <w:t>reducing overweight and obesity and improv</w:t>
      </w:r>
      <w:r w:rsidR="00A744C8" w:rsidRPr="003E2D33">
        <w:rPr>
          <w:rFonts w:ascii="Times New Roman" w:hAnsi="Times New Roman"/>
          <w:rPrChange w:id="5246" w:author="whouser" w:date="2016-05-18T11:16:00Z">
            <w:rPr>
              <w:rFonts w:ascii="Arial" w:hAnsi="Arial" w:cs="Arial"/>
            </w:rPr>
          </w:rPrChange>
        </w:rPr>
        <w:t>ing</w:t>
      </w:r>
      <w:r w:rsidRPr="003E2D33">
        <w:rPr>
          <w:rFonts w:ascii="Times New Roman" w:hAnsi="Times New Roman"/>
          <w:rPrChange w:id="5247" w:author="whouser" w:date="2016-05-18T11:16:00Z">
            <w:rPr>
              <w:rFonts w:ascii="Arial" w:hAnsi="Arial" w:cs="Arial"/>
            </w:rPr>
          </w:rPrChange>
        </w:rPr>
        <w:t xml:space="preserve"> cognitive </w:t>
      </w:r>
      <w:r w:rsidR="00A744C8" w:rsidRPr="003E2D33">
        <w:rPr>
          <w:rFonts w:ascii="Times New Roman" w:hAnsi="Times New Roman"/>
          <w:rPrChange w:id="5248" w:author="whouser" w:date="2016-05-18T11:16:00Z">
            <w:rPr>
              <w:rFonts w:ascii="Arial" w:hAnsi="Arial" w:cs="Arial"/>
            </w:rPr>
          </w:rPrChange>
        </w:rPr>
        <w:t>skills</w:t>
      </w:r>
      <w:r w:rsidRPr="003E2D33">
        <w:rPr>
          <w:rFonts w:ascii="Times New Roman" w:hAnsi="Times New Roman"/>
          <w:rPrChange w:id="5249" w:author="whouser" w:date="2016-05-18T11:16:00Z">
            <w:rPr>
              <w:rFonts w:ascii="Arial" w:hAnsi="Arial" w:cs="Arial"/>
            </w:rPr>
          </w:rPrChange>
        </w:rPr>
        <w:t xml:space="preserve">, </w:t>
      </w:r>
      <w:r w:rsidR="00A744C8" w:rsidRPr="003E2D33">
        <w:rPr>
          <w:rFonts w:ascii="Times New Roman" w:hAnsi="Times New Roman"/>
          <w:rPrChange w:id="5250" w:author="whouser" w:date="2016-05-18T11:16:00Z">
            <w:rPr>
              <w:rFonts w:ascii="Arial" w:hAnsi="Arial" w:cs="Arial"/>
            </w:rPr>
          </w:rPrChange>
        </w:rPr>
        <w:t xml:space="preserve">the memory and socialization. </w:t>
      </w:r>
    </w:p>
    <w:p w:rsidR="00203995" w:rsidRPr="003E2D33" w:rsidRDefault="00A744C8" w:rsidP="00A744C8">
      <w:pPr>
        <w:jc w:val="both"/>
        <w:rPr>
          <w:rFonts w:ascii="Times New Roman" w:hAnsi="Times New Roman"/>
          <w:rPrChange w:id="5251" w:author="whouser" w:date="2016-05-18T11:16:00Z">
            <w:rPr>
              <w:rFonts w:ascii="Arial" w:hAnsi="Arial" w:cs="Arial"/>
            </w:rPr>
          </w:rPrChange>
        </w:rPr>
      </w:pPr>
      <w:r w:rsidRPr="003E2D33">
        <w:rPr>
          <w:rFonts w:ascii="Times New Roman" w:hAnsi="Times New Roman"/>
          <w:rPrChange w:id="5252" w:author="whouser" w:date="2016-05-18T11:16:00Z">
            <w:rPr>
              <w:rFonts w:ascii="Arial" w:hAnsi="Arial" w:cs="Arial"/>
            </w:rPr>
          </w:rPrChange>
        </w:rPr>
        <w:t xml:space="preserve">The </w:t>
      </w:r>
      <w:r w:rsidR="00203995" w:rsidRPr="003E2D33">
        <w:rPr>
          <w:rFonts w:ascii="Times New Roman" w:hAnsi="Times New Roman"/>
          <w:rPrChange w:id="5253" w:author="whouser" w:date="2016-05-18T11:16:00Z">
            <w:rPr>
              <w:rFonts w:ascii="Arial" w:hAnsi="Arial" w:cs="Arial"/>
            </w:rPr>
          </w:rPrChange>
        </w:rPr>
        <w:t xml:space="preserve">Ministry of Education and Sports now </w:t>
      </w:r>
      <w:r w:rsidRPr="003E2D33">
        <w:rPr>
          <w:rFonts w:ascii="Times New Roman" w:hAnsi="Times New Roman"/>
          <w:rPrChange w:id="5254" w:author="whouser" w:date="2016-05-18T11:16:00Z">
            <w:rPr>
              <w:rFonts w:ascii="Arial" w:hAnsi="Arial" w:cs="Arial"/>
            </w:rPr>
          </w:rPrChange>
        </w:rPr>
        <w:t xml:space="preserve">has </w:t>
      </w:r>
      <w:r w:rsidR="00203995" w:rsidRPr="003E2D33">
        <w:rPr>
          <w:rFonts w:ascii="Times New Roman" w:hAnsi="Times New Roman"/>
          <w:rPrChange w:id="5255" w:author="whouser" w:date="2016-05-18T11:16:00Z">
            <w:rPr>
              <w:rFonts w:ascii="Arial" w:hAnsi="Arial" w:cs="Arial"/>
            </w:rPr>
          </w:rPrChange>
        </w:rPr>
        <w:t xml:space="preserve">a </w:t>
      </w:r>
      <w:r w:rsidRPr="003E2D33">
        <w:rPr>
          <w:rFonts w:ascii="Times New Roman" w:hAnsi="Times New Roman"/>
          <w:rPrChange w:id="5256" w:author="whouser" w:date="2016-05-18T11:16:00Z">
            <w:rPr>
              <w:rFonts w:ascii="Arial" w:hAnsi="Arial" w:cs="Arial"/>
            </w:rPr>
          </w:rPrChange>
        </w:rPr>
        <w:t xml:space="preserve">module </w:t>
      </w:r>
      <w:r w:rsidR="00203995" w:rsidRPr="003E2D33">
        <w:rPr>
          <w:rFonts w:ascii="Times New Roman" w:hAnsi="Times New Roman"/>
          <w:rPrChange w:id="5257" w:author="whouser" w:date="2016-05-18T11:16:00Z">
            <w:rPr>
              <w:rFonts w:ascii="Arial" w:hAnsi="Arial" w:cs="Arial"/>
            </w:rPr>
          </w:rPrChange>
        </w:rPr>
        <w:t xml:space="preserve">of </w:t>
      </w:r>
      <w:r w:rsidRPr="003E2D33">
        <w:rPr>
          <w:rFonts w:ascii="Times New Roman" w:hAnsi="Times New Roman"/>
          <w:rPrChange w:id="5258" w:author="whouser" w:date="2016-05-18T11:16:00Z">
            <w:rPr>
              <w:rFonts w:ascii="Arial" w:hAnsi="Arial" w:cs="Arial"/>
            </w:rPr>
          </w:rPrChange>
        </w:rPr>
        <w:t xml:space="preserve">Physical and Sports Education </w:t>
      </w:r>
      <w:r w:rsidR="00203995" w:rsidRPr="003E2D33">
        <w:rPr>
          <w:rFonts w:ascii="Times New Roman" w:hAnsi="Times New Roman"/>
          <w:rPrChange w:id="5259" w:author="whouser" w:date="2016-05-18T11:16:00Z">
            <w:rPr>
              <w:rFonts w:ascii="Arial" w:hAnsi="Arial" w:cs="Arial"/>
            </w:rPr>
          </w:rPrChange>
        </w:rPr>
        <w:t>that is being applied in schools</w:t>
      </w:r>
      <w:r w:rsidR="003E7275" w:rsidRPr="003E2D33">
        <w:rPr>
          <w:rFonts w:ascii="Times New Roman" w:hAnsi="Times New Roman"/>
          <w:rPrChange w:id="5260" w:author="whouser" w:date="2016-05-18T11:16:00Z">
            <w:rPr>
              <w:rFonts w:ascii="Arial" w:hAnsi="Arial" w:cs="Arial"/>
            </w:rPr>
          </w:rPrChange>
        </w:rPr>
        <w:t xml:space="preserve">, and encompassing </w:t>
      </w:r>
      <w:r w:rsidR="00203995" w:rsidRPr="003E2D33">
        <w:rPr>
          <w:rFonts w:ascii="Times New Roman" w:hAnsi="Times New Roman"/>
          <w:rPrChange w:id="5261" w:author="whouser" w:date="2016-05-18T11:16:00Z">
            <w:rPr>
              <w:rFonts w:ascii="Arial" w:hAnsi="Arial" w:cs="Arial"/>
            </w:rPr>
          </w:rPrChange>
        </w:rPr>
        <w:t xml:space="preserve">health education topics </w:t>
      </w:r>
      <w:r w:rsidRPr="003E2D33">
        <w:rPr>
          <w:rFonts w:ascii="Times New Roman" w:hAnsi="Times New Roman"/>
          <w:rPrChange w:id="5262" w:author="whouser" w:date="2016-05-18T11:16:00Z">
            <w:rPr>
              <w:rFonts w:ascii="Arial" w:hAnsi="Arial" w:cs="Arial"/>
            </w:rPr>
          </w:rPrChange>
        </w:rPr>
        <w:t xml:space="preserve">on </w:t>
      </w:r>
      <w:r w:rsidR="00203995" w:rsidRPr="003E2D33">
        <w:rPr>
          <w:rFonts w:ascii="Times New Roman" w:hAnsi="Times New Roman"/>
          <w:rPrChange w:id="5263" w:author="whouser" w:date="2016-05-18T11:16:00Z">
            <w:rPr>
              <w:rFonts w:ascii="Arial" w:hAnsi="Arial" w:cs="Arial"/>
            </w:rPr>
          </w:rPrChange>
        </w:rPr>
        <w:t xml:space="preserve">hygiene, </w:t>
      </w:r>
      <w:r w:rsidRPr="003E2D33">
        <w:rPr>
          <w:rFonts w:ascii="Times New Roman" w:hAnsi="Times New Roman"/>
          <w:rPrChange w:id="5264" w:author="whouser" w:date="2016-05-18T11:16:00Z">
            <w:rPr>
              <w:rFonts w:ascii="Arial" w:hAnsi="Arial" w:cs="Arial"/>
            </w:rPr>
          </w:rPrChange>
        </w:rPr>
        <w:t>correct posture</w:t>
      </w:r>
      <w:r w:rsidR="00203995" w:rsidRPr="003E2D33">
        <w:rPr>
          <w:rFonts w:ascii="Times New Roman" w:hAnsi="Times New Roman"/>
          <w:rPrChange w:id="5265" w:author="whouser" w:date="2016-05-18T11:16:00Z">
            <w:rPr>
              <w:rFonts w:ascii="Arial" w:hAnsi="Arial" w:cs="Arial"/>
            </w:rPr>
          </w:rPrChange>
        </w:rPr>
        <w:t xml:space="preserve">, use of </w:t>
      </w:r>
      <w:r w:rsidRPr="003E2D33">
        <w:rPr>
          <w:rFonts w:ascii="Times New Roman" w:hAnsi="Times New Roman"/>
          <w:rPrChange w:id="5266" w:author="whouser" w:date="2016-05-18T11:16:00Z">
            <w:rPr>
              <w:rFonts w:ascii="Arial" w:hAnsi="Arial" w:cs="Arial"/>
            </w:rPr>
          </w:rPrChange>
        </w:rPr>
        <w:t>medicines</w:t>
      </w:r>
      <w:r w:rsidR="00203995" w:rsidRPr="003E2D33">
        <w:rPr>
          <w:rFonts w:ascii="Times New Roman" w:hAnsi="Times New Roman"/>
          <w:rPrChange w:id="5267" w:author="whouser" w:date="2016-05-18T11:16:00Z">
            <w:rPr>
              <w:rFonts w:ascii="Arial" w:hAnsi="Arial" w:cs="Arial"/>
            </w:rPr>
          </w:rPrChange>
        </w:rPr>
        <w:t xml:space="preserve">, healthy </w:t>
      </w:r>
      <w:r w:rsidRPr="003E2D33">
        <w:rPr>
          <w:rFonts w:ascii="Times New Roman" w:hAnsi="Times New Roman"/>
          <w:rPrChange w:id="5268" w:author="whouser" w:date="2016-05-18T11:16:00Z">
            <w:rPr>
              <w:rFonts w:ascii="Arial" w:hAnsi="Arial" w:cs="Arial"/>
            </w:rPr>
          </w:rPrChange>
        </w:rPr>
        <w:t>nutrition, benefits of physical activities and</w:t>
      </w:r>
      <w:r w:rsidR="00203995" w:rsidRPr="003E2D33">
        <w:rPr>
          <w:rFonts w:ascii="Times New Roman" w:hAnsi="Times New Roman"/>
          <w:rPrChange w:id="5269" w:author="whouser" w:date="2016-05-18T11:16:00Z">
            <w:rPr>
              <w:rFonts w:ascii="Arial" w:hAnsi="Arial" w:cs="Arial"/>
            </w:rPr>
          </w:rPrChange>
        </w:rPr>
        <w:t xml:space="preserve"> sports, problems </w:t>
      </w:r>
      <w:r w:rsidRPr="003E2D33">
        <w:rPr>
          <w:rFonts w:ascii="Times New Roman" w:hAnsi="Times New Roman"/>
          <w:rPrChange w:id="5270" w:author="whouser" w:date="2016-05-18T11:16:00Z">
            <w:rPr>
              <w:rFonts w:ascii="Arial" w:hAnsi="Arial" w:cs="Arial"/>
            </w:rPr>
          </w:rPrChange>
        </w:rPr>
        <w:t xml:space="preserve">of and addiction to </w:t>
      </w:r>
      <w:r w:rsidR="00203995" w:rsidRPr="003E2D33">
        <w:rPr>
          <w:rFonts w:ascii="Times New Roman" w:hAnsi="Times New Roman"/>
          <w:rPrChange w:id="5271" w:author="whouser" w:date="2016-05-18T11:16:00Z">
            <w:rPr>
              <w:rFonts w:ascii="Arial" w:hAnsi="Arial" w:cs="Arial"/>
            </w:rPr>
          </w:rPrChange>
        </w:rPr>
        <w:t xml:space="preserve">alcohol and </w:t>
      </w:r>
      <w:r w:rsidRPr="003E2D33">
        <w:rPr>
          <w:rFonts w:ascii="Times New Roman" w:hAnsi="Times New Roman"/>
          <w:rPrChange w:id="5272" w:author="whouser" w:date="2016-05-18T11:16:00Z">
            <w:rPr>
              <w:rFonts w:ascii="Arial" w:hAnsi="Arial" w:cs="Arial"/>
            </w:rPr>
          </w:rPrChange>
        </w:rPr>
        <w:t>smoking</w:t>
      </w:r>
      <w:r w:rsidR="00203995" w:rsidRPr="003E2D33">
        <w:rPr>
          <w:rFonts w:ascii="Times New Roman" w:hAnsi="Times New Roman"/>
          <w:rPrChange w:id="5273" w:author="whouser" w:date="2016-05-18T11:16:00Z">
            <w:rPr>
              <w:rFonts w:ascii="Arial" w:hAnsi="Arial" w:cs="Arial"/>
            </w:rPr>
          </w:rPrChange>
        </w:rPr>
        <w:t>, gender differences (in terms of sex education), etc.</w:t>
      </w:r>
    </w:p>
    <w:p w:rsidR="00AC6AAB" w:rsidRPr="003E2D33" w:rsidRDefault="00AC6AAB" w:rsidP="00A744C8">
      <w:pPr>
        <w:jc w:val="both"/>
        <w:rPr>
          <w:rFonts w:ascii="Times New Roman" w:hAnsi="Times New Roman"/>
          <w:rPrChange w:id="5274" w:author="whouser" w:date="2016-05-18T11:16:00Z">
            <w:rPr>
              <w:rFonts w:ascii="Arial" w:hAnsi="Arial" w:cs="Arial"/>
            </w:rPr>
          </w:rPrChange>
        </w:rPr>
      </w:pPr>
    </w:p>
    <w:p w:rsidR="00FE6CFE" w:rsidRPr="003E2D33" w:rsidRDefault="004B5ED7" w:rsidP="00FE6CFE">
      <w:pPr>
        <w:pStyle w:val="Heading3"/>
        <w:rPr>
          <w:rFonts w:ascii="Times New Roman" w:hAnsi="Times New Roman"/>
          <w:rPrChange w:id="5275" w:author="whouser" w:date="2016-05-18T11:16:00Z">
            <w:rPr>
              <w:rFonts w:ascii="Arial" w:hAnsi="Arial" w:cs="Arial"/>
            </w:rPr>
          </w:rPrChange>
        </w:rPr>
      </w:pPr>
      <w:bookmarkStart w:id="5276" w:name="_Toc319067977"/>
      <w:bookmarkStart w:id="5277" w:name="_Toc445646215"/>
      <w:r w:rsidRPr="003E2D33">
        <w:rPr>
          <w:rFonts w:ascii="Times New Roman" w:hAnsi="Times New Roman"/>
          <w:rPrChange w:id="5278" w:author="whouser" w:date="2016-05-18T11:16:00Z">
            <w:rPr>
              <w:rFonts w:ascii="Arial" w:hAnsi="Arial" w:cs="Arial"/>
            </w:rPr>
          </w:rPrChange>
        </w:rPr>
        <w:t>III.3</w:t>
      </w:r>
      <w:r w:rsidR="00061CC9" w:rsidRPr="003E2D33">
        <w:rPr>
          <w:rFonts w:ascii="Times New Roman" w:hAnsi="Times New Roman"/>
          <w:rPrChange w:id="5279" w:author="whouser" w:date="2016-05-18T11:16:00Z">
            <w:rPr>
              <w:rFonts w:ascii="Arial" w:hAnsi="Arial" w:cs="Arial"/>
            </w:rPr>
          </w:rPrChange>
        </w:rPr>
        <w:t>.2</w:t>
      </w:r>
      <w:r w:rsidR="00FE6CFE" w:rsidRPr="003E2D33">
        <w:rPr>
          <w:rFonts w:ascii="Times New Roman" w:hAnsi="Times New Roman"/>
          <w:rPrChange w:id="5280" w:author="whouser" w:date="2016-05-18T11:16:00Z">
            <w:rPr>
              <w:rFonts w:ascii="Arial" w:hAnsi="Arial" w:cs="Arial"/>
            </w:rPr>
          </w:rPrChange>
        </w:rPr>
        <w:t>. Food safety and nutrition</w:t>
      </w:r>
      <w:bookmarkEnd w:id="5276"/>
      <w:bookmarkEnd w:id="5277"/>
    </w:p>
    <w:p w:rsidR="00FE6CFE" w:rsidRPr="003E2D33" w:rsidRDefault="00FE6CFE" w:rsidP="00FE6CFE">
      <w:pPr>
        <w:jc w:val="both"/>
        <w:rPr>
          <w:rFonts w:ascii="Times New Roman" w:hAnsi="Times New Roman"/>
          <w:rPrChange w:id="5281" w:author="whouser" w:date="2016-05-18T11:16:00Z">
            <w:rPr>
              <w:rFonts w:ascii="Arial" w:hAnsi="Arial" w:cs="Arial"/>
            </w:rPr>
          </w:rPrChange>
        </w:rPr>
      </w:pPr>
    </w:p>
    <w:p w:rsidR="00FE6CFE" w:rsidRPr="003E2D33" w:rsidRDefault="00FE6CFE" w:rsidP="00FE6CFE">
      <w:pPr>
        <w:jc w:val="both"/>
        <w:rPr>
          <w:rFonts w:ascii="Times New Roman" w:hAnsi="Times New Roman"/>
          <w:rPrChange w:id="5282" w:author="whouser" w:date="2016-05-18T11:16:00Z">
            <w:rPr>
              <w:rFonts w:ascii="Arial" w:hAnsi="Arial" w:cs="Arial"/>
            </w:rPr>
          </w:rPrChange>
        </w:rPr>
      </w:pPr>
      <w:r w:rsidRPr="003E2D33">
        <w:rPr>
          <w:rFonts w:ascii="Times New Roman" w:hAnsi="Times New Roman"/>
          <w:rPrChange w:id="5283" w:author="whouser" w:date="2016-05-18T11:16:00Z">
            <w:rPr>
              <w:rFonts w:ascii="Arial" w:hAnsi="Arial" w:cs="Arial"/>
            </w:rPr>
          </w:rPrChange>
        </w:rPr>
        <w:t xml:space="preserve">Food safety is one of the most acute problems of environmental health in Albania covered by the National Food Authority (NFA), a public agency subordinate to the Ministry of Agriculture. NFA mandate consists in ensuring food safety for the entire Albanian population. Meanwhile, the Institute of Public Health in Tirana consists of the Nutrition and Food Safety Sector and a specialized laboratory that provides expertise and support to NFA activities. Over the recent years constant efforts have been made to improve the legislation and the regulatory framework in the field of food safety, to approximate it to the EU directives and guidelines. </w:t>
      </w:r>
    </w:p>
    <w:p w:rsidR="00A744C8" w:rsidRPr="003E2D33" w:rsidRDefault="00A744C8" w:rsidP="00A744C8">
      <w:pPr>
        <w:jc w:val="both"/>
        <w:rPr>
          <w:rFonts w:ascii="Times New Roman" w:hAnsi="Times New Roman"/>
          <w:rPrChange w:id="5284" w:author="whouser" w:date="2016-05-18T11:16:00Z">
            <w:rPr>
              <w:rFonts w:ascii="Arial" w:hAnsi="Arial" w:cs="Arial"/>
            </w:rPr>
          </w:rPrChange>
        </w:rPr>
      </w:pPr>
      <w:r w:rsidRPr="003E2D33">
        <w:rPr>
          <w:rFonts w:ascii="Times New Roman" w:hAnsi="Times New Roman"/>
          <w:rPrChange w:id="5285" w:author="whouser" w:date="2016-05-18T11:16:00Z">
            <w:rPr>
              <w:rFonts w:ascii="Arial" w:hAnsi="Arial" w:cs="Arial"/>
            </w:rPr>
          </w:rPrChange>
        </w:rPr>
        <w:t xml:space="preserve">Regarding nutrition, </w:t>
      </w:r>
      <w:r w:rsidR="00AC6AAB" w:rsidRPr="003E2D33">
        <w:rPr>
          <w:rFonts w:ascii="Times New Roman" w:hAnsi="Times New Roman"/>
          <w:rPrChange w:id="5286" w:author="whouser" w:date="2016-05-18T11:16:00Z">
            <w:rPr>
              <w:rFonts w:ascii="Arial" w:hAnsi="Arial" w:cs="Arial"/>
            </w:rPr>
          </w:rPrChange>
        </w:rPr>
        <w:t>a cross-sector</w:t>
      </w:r>
      <w:r w:rsidRPr="003E2D33">
        <w:rPr>
          <w:rFonts w:ascii="Times New Roman" w:hAnsi="Times New Roman"/>
          <w:rPrChange w:id="5287" w:author="whouser" w:date="2016-05-18T11:16:00Z">
            <w:rPr>
              <w:rFonts w:ascii="Arial" w:hAnsi="Arial" w:cs="Arial"/>
            </w:rPr>
          </w:rPrChange>
        </w:rPr>
        <w:t xml:space="preserve"> national strategy of food and nutrition </w:t>
      </w:r>
      <w:r w:rsidR="00AC6AAB" w:rsidRPr="003E2D33">
        <w:rPr>
          <w:rFonts w:ascii="Times New Roman" w:hAnsi="Times New Roman"/>
          <w:rPrChange w:id="5288" w:author="whouser" w:date="2016-05-18T11:16:00Z">
            <w:rPr>
              <w:rFonts w:ascii="Arial" w:hAnsi="Arial" w:cs="Arial"/>
            </w:rPr>
          </w:rPrChange>
        </w:rPr>
        <w:t xml:space="preserve">is already designed under </w:t>
      </w:r>
      <w:r w:rsidRPr="003E2D33">
        <w:rPr>
          <w:rFonts w:ascii="Times New Roman" w:hAnsi="Times New Roman"/>
          <w:rPrChange w:id="5289" w:author="whouser" w:date="2016-05-18T11:16:00Z">
            <w:rPr>
              <w:rFonts w:ascii="Arial" w:hAnsi="Arial" w:cs="Arial"/>
            </w:rPr>
          </w:rPrChange>
        </w:rPr>
        <w:t>the contribution of five ministries</w:t>
      </w:r>
      <w:r w:rsidR="00CF7D09" w:rsidRPr="003E2D33">
        <w:rPr>
          <w:rFonts w:ascii="Times New Roman" w:hAnsi="Times New Roman"/>
          <w:rPrChange w:id="5290" w:author="whouser" w:date="2016-05-18T11:16:00Z">
            <w:rPr>
              <w:rFonts w:ascii="Arial" w:hAnsi="Arial" w:cs="Arial"/>
            </w:rPr>
          </w:rPrChange>
        </w:rPr>
        <w:t xml:space="preserve">, </w:t>
      </w:r>
      <w:del w:id="5291" w:author="whouser" w:date="2016-05-19T15:58:00Z">
        <w:r w:rsidR="00CF7D09" w:rsidRPr="003E2D33" w:rsidDel="003A7B1A">
          <w:rPr>
            <w:rFonts w:ascii="Times New Roman" w:hAnsi="Times New Roman"/>
            <w:highlight w:val="yellow"/>
            <w:rPrChange w:id="5292" w:author="whouser" w:date="2016-05-18T11:16:00Z">
              <w:rPr>
                <w:rFonts w:ascii="Arial" w:hAnsi="Arial" w:cs="Arial"/>
                <w:highlight w:val="yellow"/>
              </w:rPr>
            </w:rPrChange>
          </w:rPr>
          <w:delText>including Ministry of Health (??)</w:delText>
        </w:r>
        <w:r w:rsidR="0065462A" w:rsidRPr="003E2D33" w:rsidDel="003A7B1A">
          <w:rPr>
            <w:rFonts w:ascii="Times New Roman" w:hAnsi="Times New Roman"/>
            <w:rPrChange w:id="5293" w:author="whouser" w:date="2016-05-18T11:16:00Z">
              <w:rPr>
                <w:rFonts w:ascii="Arial" w:hAnsi="Arial" w:cs="Arial"/>
              </w:rPr>
            </w:rPrChange>
          </w:rPr>
          <w:delText xml:space="preserve">, </w:delText>
        </w:r>
      </w:del>
      <w:r w:rsidR="00B94DC4" w:rsidRPr="003E2D33">
        <w:rPr>
          <w:rFonts w:ascii="Times New Roman" w:hAnsi="Times New Roman"/>
          <w:rPrChange w:id="5294" w:author="whouser" w:date="2016-05-18T11:16:00Z">
            <w:rPr>
              <w:rFonts w:ascii="Arial" w:hAnsi="Arial" w:cs="Arial"/>
            </w:rPr>
          </w:rPrChange>
        </w:rPr>
        <w:t>encompassing</w:t>
      </w:r>
      <w:r w:rsidR="0065462A" w:rsidRPr="003E2D33">
        <w:rPr>
          <w:rFonts w:ascii="Times New Roman" w:hAnsi="Times New Roman"/>
          <w:rPrChange w:id="5295" w:author="whouser" w:date="2016-05-18T11:16:00Z">
            <w:rPr>
              <w:rFonts w:ascii="Arial" w:hAnsi="Arial" w:cs="Arial"/>
            </w:rPr>
          </w:rPrChange>
        </w:rPr>
        <w:t xml:space="preserve"> </w:t>
      </w:r>
      <w:r w:rsidRPr="003E2D33">
        <w:rPr>
          <w:rFonts w:ascii="Times New Roman" w:hAnsi="Times New Roman"/>
          <w:rPrChange w:id="5296" w:author="whouser" w:date="2016-05-18T11:16:00Z">
            <w:rPr>
              <w:rFonts w:ascii="Arial" w:hAnsi="Arial" w:cs="Arial"/>
            </w:rPr>
          </w:rPrChange>
        </w:rPr>
        <w:t xml:space="preserve">necessary interventions to improve food safety </w:t>
      </w:r>
      <w:r w:rsidR="0060646A" w:rsidRPr="003E2D33">
        <w:rPr>
          <w:rFonts w:ascii="Times New Roman" w:hAnsi="Times New Roman"/>
          <w:rPrChange w:id="5297" w:author="whouser" w:date="2016-05-18T11:16:00Z">
            <w:rPr>
              <w:rFonts w:ascii="Arial" w:hAnsi="Arial" w:cs="Arial"/>
            </w:rPr>
          </w:rPrChange>
        </w:rPr>
        <w:t>and</w:t>
      </w:r>
      <w:r w:rsidRPr="003E2D33">
        <w:rPr>
          <w:rFonts w:ascii="Times New Roman" w:hAnsi="Times New Roman"/>
          <w:rPrChange w:id="5298" w:author="whouser" w:date="2016-05-18T11:16:00Z">
            <w:rPr>
              <w:rFonts w:ascii="Arial" w:hAnsi="Arial" w:cs="Arial"/>
            </w:rPr>
          </w:rPrChange>
        </w:rPr>
        <w:t xml:space="preserve"> ensure healthy </w:t>
      </w:r>
      <w:r w:rsidR="00AC6AAB" w:rsidRPr="003E2D33">
        <w:rPr>
          <w:rFonts w:ascii="Times New Roman" w:hAnsi="Times New Roman"/>
          <w:rPrChange w:id="5299" w:author="whouser" w:date="2016-05-18T11:16:00Z">
            <w:rPr>
              <w:rFonts w:ascii="Arial" w:hAnsi="Arial" w:cs="Arial"/>
            </w:rPr>
          </w:rPrChange>
        </w:rPr>
        <w:t xml:space="preserve">nutrition for </w:t>
      </w:r>
      <w:r w:rsidR="00F40ECC" w:rsidRPr="003E2D33">
        <w:rPr>
          <w:rFonts w:ascii="Times New Roman" w:hAnsi="Times New Roman"/>
          <w:rPrChange w:id="5300" w:author="whouser" w:date="2016-05-18T11:16:00Z">
            <w:rPr>
              <w:rFonts w:ascii="Arial" w:hAnsi="Arial" w:cs="Arial"/>
            </w:rPr>
          </w:rPrChange>
        </w:rPr>
        <w:t>all</w:t>
      </w:r>
      <w:r w:rsidRPr="003E2D33">
        <w:rPr>
          <w:rFonts w:ascii="Times New Roman" w:hAnsi="Times New Roman"/>
          <w:rPrChange w:id="5301" w:author="whouser" w:date="2016-05-18T11:16:00Z">
            <w:rPr>
              <w:rFonts w:ascii="Arial" w:hAnsi="Arial" w:cs="Arial"/>
            </w:rPr>
          </w:rPrChange>
        </w:rPr>
        <w:t xml:space="preserve">. </w:t>
      </w:r>
    </w:p>
    <w:p w:rsidR="00AC6AAB" w:rsidRPr="003E2D33" w:rsidRDefault="00AC6AAB" w:rsidP="00A744C8">
      <w:pPr>
        <w:jc w:val="both"/>
        <w:rPr>
          <w:rFonts w:ascii="Times New Roman" w:hAnsi="Times New Roman"/>
          <w:rPrChange w:id="5302" w:author="whouser" w:date="2016-05-18T11:16:00Z">
            <w:rPr>
              <w:rFonts w:ascii="Arial" w:hAnsi="Arial" w:cs="Arial"/>
            </w:rPr>
          </w:rPrChange>
        </w:rPr>
      </w:pPr>
    </w:p>
    <w:p w:rsidR="005018E2" w:rsidRPr="003E2D33" w:rsidRDefault="00D564C4" w:rsidP="005018E2">
      <w:pPr>
        <w:pStyle w:val="Heading3"/>
        <w:rPr>
          <w:rFonts w:ascii="Times New Roman" w:hAnsi="Times New Roman"/>
          <w:rPrChange w:id="5303" w:author="whouser" w:date="2016-05-18T11:16:00Z">
            <w:rPr>
              <w:rFonts w:ascii="Arial" w:hAnsi="Arial" w:cs="Arial"/>
            </w:rPr>
          </w:rPrChange>
        </w:rPr>
      </w:pPr>
      <w:bookmarkStart w:id="5304" w:name="_Toc319067978"/>
      <w:bookmarkStart w:id="5305" w:name="_Toc445646216"/>
      <w:r w:rsidRPr="003E2D33">
        <w:rPr>
          <w:rFonts w:ascii="Times New Roman" w:hAnsi="Times New Roman"/>
          <w:rPrChange w:id="5306" w:author="whouser" w:date="2016-05-18T11:16:00Z">
            <w:rPr>
              <w:rFonts w:ascii="Arial" w:hAnsi="Arial" w:cs="Arial"/>
            </w:rPr>
          </w:rPrChange>
        </w:rPr>
        <w:t>III.3</w:t>
      </w:r>
      <w:r w:rsidR="005018E2" w:rsidRPr="003E2D33">
        <w:rPr>
          <w:rFonts w:ascii="Times New Roman" w:hAnsi="Times New Roman"/>
          <w:rPrChange w:id="5307" w:author="whouser" w:date="2016-05-18T11:16:00Z">
            <w:rPr>
              <w:rFonts w:ascii="Arial" w:hAnsi="Arial" w:cs="Arial"/>
            </w:rPr>
          </w:rPrChange>
        </w:rPr>
        <w:t>.</w:t>
      </w:r>
      <w:r w:rsidR="00E7169C" w:rsidRPr="003E2D33">
        <w:rPr>
          <w:rFonts w:ascii="Times New Roman" w:hAnsi="Times New Roman"/>
          <w:rPrChange w:id="5308" w:author="whouser" w:date="2016-05-18T11:16:00Z">
            <w:rPr>
              <w:rFonts w:ascii="Arial" w:hAnsi="Arial" w:cs="Arial"/>
            </w:rPr>
          </w:rPrChange>
        </w:rPr>
        <w:t>3</w:t>
      </w:r>
      <w:r w:rsidR="005018E2" w:rsidRPr="003E2D33">
        <w:rPr>
          <w:rFonts w:ascii="Times New Roman" w:hAnsi="Times New Roman"/>
          <w:rPrChange w:id="5309" w:author="whouser" w:date="2016-05-18T11:16:00Z">
            <w:rPr>
              <w:rFonts w:ascii="Arial" w:hAnsi="Arial" w:cs="Arial"/>
            </w:rPr>
          </w:rPrChange>
        </w:rPr>
        <w:t xml:space="preserve">. </w:t>
      </w:r>
      <w:r w:rsidR="00B3146F" w:rsidRPr="003E2D33">
        <w:rPr>
          <w:rFonts w:ascii="Times New Roman" w:hAnsi="Times New Roman"/>
          <w:rPrChange w:id="5310" w:author="whouser" w:date="2016-05-18T11:16:00Z">
            <w:rPr>
              <w:rFonts w:ascii="Arial" w:hAnsi="Arial" w:cs="Arial"/>
            </w:rPr>
          </w:rPrChange>
        </w:rPr>
        <w:t>Promoting healthy lifestyles: c</w:t>
      </w:r>
      <w:r w:rsidR="005018E2" w:rsidRPr="003E2D33">
        <w:rPr>
          <w:rFonts w:ascii="Times New Roman" w:hAnsi="Times New Roman"/>
          <w:rPrChange w:id="5311" w:author="whouser" w:date="2016-05-18T11:16:00Z">
            <w:rPr>
              <w:rFonts w:ascii="Arial" w:hAnsi="Arial" w:cs="Arial"/>
            </w:rPr>
          </w:rPrChange>
        </w:rPr>
        <w:t>ontrol</w:t>
      </w:r>
      <w:r w:rsidR="00B659C5" w:rsidRPr="003E2D33">
        <w:rPr>
          <w:rFonts w:ascii="Times New Roman" w:hAnsi="Times New Roman"/>
          <w:rPrChange w:id="5312" w:author="whouser" w:date="2016-05-18T11:16:00Z">
            <w:rPr>
              <w:rFonts w:ascii="Arial" w:hAnsi="Arial" w:cs="Arial"/>
            </w:rPr>
          </w:rPrChange>
        </w:rPr>
        <w:t xml:space="preserve"> of smoking, alcohol and illicit</w:t>
      </w:r>
      <w:r w:rsidR="005018E2" w:rsidRPr="003E2D33">
        <w:rPr>
          <w:rFonts w:ascii="Times New Roman" w:hAnsi="Times New Roman"/>
          <w:rPrChange w:id="5313" w:author="whouser" w:date="2016-05-18T11:16:00Z">
            <w:rPr>
              <w:rFonts w:ascii="Arial" w:hAnsi="Arial" w:cs="Arial"/>
            </w:rPr>
          </w:rPrChange>
        </w:rPr>
        <w:t xml:space="preserve"> drugs</w:t>
      </w:r>
      <w:bookmarkEnd w:id="5304"/>
      <w:bookmarkEnd w:id="5305"/>
    </w:p>
    <w:p w:rsidR="005018E2" w:rsidRPr="003E2D33" w:rsidRDefault="005018E2" w:rsidP="00A744C8">
      <w:pPr>
        <w:jc w:val="both"/>
        <w:rPr>
          <w:rFonts w:ascii="Times New Roman" w:hAnsi="Times New Roman"/>
          <w:rPrChange w:id="5314" w:author="whouser" w:date="2016-05-18T11:16:00Z">
            <w:rPr>
              <w:rFonts w:ascii="Arial" w:hAnsi="Arial" w:cs="Arial"/>
            </w:rPr>
          </w:rPrChange>
        </w:rPr>
      </w:pPr>
    </w:p>
    <w:p w:rsidR="00FE6CFE" w:rsidRPr="003E2D33" w:rsidDel="000353A2" w:rsidRDefault="00B3146F" w:rsidP="00A744C8">
      <w:pPr>
        <w:jc w:val="both"/>
        <w:rPr>
          <w:del w:id="5315" w:author="whouser" w:date="2016-05-19T16:26:00Z"/>
          <w:rFonts w:ascii="Times New Roman" w:hAnsi="Times New Roman"/>
          <w:rPrChange w:id="5316" w:author="whouser" w:date="2016-05-18T11:16:00Z">
            <w:rPr>
              <w:del w:id="5317" w:author="whouser" w:date="2016-05-19T16:26:00Z"/>
              <w:rFonts w:ascii="Arial" w:hAnsi="Arial" w:cs="Arial"/>
            </w:rPr>
          </w:rPrChange>
        </w:rPr>
      </w:pPr>
      <w:del w:id="5318" w:author="whouser" w:date="2016-05-19T16:26:00Z">
        <w:r w:rsidRPr="003E2D33" w:rsidDel="000353A2">
          <w:rPr>
            <w:rFonts w:ascii="Times New Roman" w:hAnsi="Times New Roman"/>
            <w:highlight w:val="yellow"/>
            <w:rPrChange w:id="5319" w:author="whouser" w:date="2016-05-18T11:16:00Z">
              <w:rPr>
                <w:rFonts w:ascii="Arial" w:hAnsi="Arial" w:cs="Arial"/>
                <w:highlight w:val="yellow"/>
              </w:rPr>
            </w:rPrChange>
          </w:rPr>
          <w:lastRenderedPageBreak/>
          <w:delText>(up to 100 words)</w:delText>
        </w:r>
      </w:del>
    </w:p>
    <w:p w:rsidR="00274FCE" w:rsidRDefault="000353A2" w:rsidP="000353A2">
      <w:pPr>
        <w:jc w:val="both"/>
        <w:rPr>
          <w:ins w:id="5320" w:author="whouser" w:date="2016-05-19T16:27:00Z"/>
          <w:rFonts w:ascii="Times New Roman" w:hAnsi="Times New Roman"/>
        </w:rPr>
      </w:pPr>
      <w:ins w:id="5321" w:author="whouser" w:date="2016-05-19T16:26:00Z">
        <w:r w:rsidRPr="000353A2">
          <w:rPr>
            <w:rFonts w:ascii="Times New Roman" w:hAnsi="Times New Roman"/>
          </w:rPr>
          <w:t>As the epidemiological transition is clearly taking place in Albania, there is a huge</w:t>
        </w:r>
        <w:r w:rsidR="00F948E3">
          <w:rPr>
            <w:rFonts w:ascii="Times New Roman" w:hAnsi="Times New Roman"/>
          </w:rPr>
          <w:t xml:space="preserve"> </w:t>
        </w:r>
        <w:r w:rsidRPr="000353A2">
          <w:rPr>
            <w:rFonts w:ascii="Times New Roman" w:hAnsi="Times New Roman"/>
          </w:rPr>
          <w:t>obvious need to address the major risk factor</w:t>
        </w:r>
        <w:r w:rsidR="005E79CE">
          <w:rPr>
            <w:rFonts w:ascii="Times New Roman" w:hAnsi="Times New Roman"/>
          </w:rPr>
          <w:t>s that cause the burden of NCDs</w:t>
        </w:r>
        <w:r w:rsidRPr="000353A2">
          <w:rPr>
            <w:rFonts w:ascii="Times New Roman" w:hAnsi="Times New Roman"/>
          </w:rPr>
          <w:t>.</w:t>
        </w:r>
        <w:r w:rsidR="00F948E3">
          <w:rPr>
            <w:rFonts w:ascii="Times New Roman" w:hAnsi="Times New Roman"/>
          </w:rPr>
          <w:t xml:space="preserve"> </w:t>
        </w:r>
        <w:r w:rsidRPr="000353A2">
          <w:rPr>
            <w:rFonts w:ascii="Times New Roman" w:hAnsi="Times New Roman"/>
          </w:rPr>
          <w:t>Besides the biological and constitutional factors (such as age, sex and genetic factors),</w:t>
        </w:r>
        <w:r w:rsidR="00F948E3">
          <w:rPr>
            <w:rFonts w:ascii="Times New Roman" w:hAnsi="Times New Roman"/>
          </w:rPr>
          <w:t xml:space="preserve"> </w:t>
        </w:r>
        <w:r w:rsidRPr="000353A2">
          <w:rPr>
            <w:rFonts w:ascii="Times New Roman" w:hAnsi="Times New Roman"/>
          </w:rPr>
          <w:t>most of the NCDs are known to be caused by behavioral/lifestyle risk factors. This</w:t>
        </w:r>
        <w:r w:rsidR="00F948E3">
          <w:rPr>
            <w:rFonts w:ascii="Times New Roman" w:hAnsi="Times New Roman"/>
          </w:rPr>
          <w:t xml:space="preserve"> </w:t>
        </w:r>
        <w:r w:rsidRPr="000353A2">
          <w:rPr>
            <w:rFonts w:ascii="Times New Roman" w:hAnsi="Times New Roman"/>
          </w:rPr>
          <w:t>includes cigarette smoking, excessive and harmful alcohol use, physical inactivity and</w:t>
        </w:r>
        <w:r w:rsidR="00F948E3">
          <w:rPr>
            <w:rFonts w:ascii="Times New Roman" w:hAnsi="Times New Roman"/>
          </w:rPr>
          <w:t xml:space="preserve"> </w:t>
        </w:r>
        <w:r w:rsidRPr="000353A2">
          <w:rPr>
            <w:rFonts w:ascii="Times New Roman" w:hAnsi="Times New Roman"/>
          </w:rPr>
          <w:t>unhealthy dietary habits (characterized by high fat intakes in general and saturated</w:t>
        </w:r>
        <w:r w:rsidR="00F948E3">
          <w:rPr>
            <w:rFonts w:ascii="Times New Roman" w:hAnsi="Times New Roman"/>
          </w:rPr>
          <w:t xml:space="preserve"> </w:t>
        </w:r>
        <w:r w:rsidRPr="000353A2">
          <w:rPr>
            <w:rFonts w:ascii="Times New Roman" w:hAnsi="Times New Roman"/>
          </w:rPr>
          <w:t>fat in particular, high consumption of sugar, or low intake of fresh fruit and vegetables).</w:t>
        </w:r>
        <w:r w:rsidR="00F948E3">
          <w:rPr>
            <w:rFonts w:ascii="Times New Roman" w:hAnsi="Times New Roman"/>
          </w:rPr>
          <w:t xml:space="preserve"> </w:t>
        </w:r>
        <w:r w:rsidRPr="000353A2">
          <w:rPr>
            <w:rFonts w:ascii="Times New Roman" w:hAnsi="Times New Roman"/>
          </w:rPr>
          <w:t>These behavioral risk factors are common for several NCDs, particularly for CVD, cancer</w:t>
        </w:r>
      </w:ins>
      <w:ins w:id="5322" w:author="whouser" w:date="2016-05-19T16:27:00Z">
        <w:r w:rsidR="00F948E3">
          <w:rPr>
            <w:rFonts w:ascii="Times New Roman" w:hAnsi="Times New Roman"/>
          </w:rPr>
          <w:t xml:space="preserve"> </w:t>
        </w:r>
      </w:ins>
      <w:ins w:id="5323" w:author="whouser" w:date="2016-05-19T16:26:00Z">
        <w:r w:rsidRPr="000353A2">
          <w:rPr>
            <w:rFonts w:ascii="Times New Roman" w:hAnsi="Times New Roman"/>
          </w:rPr>
          <w:t>and diabetes. These factors, in turn, also relate to other major risk factors, such as</w:t>
        </w:r>
      </w:ins>
      <w:ins w:id="5324" w:author="whouser" w:date="2016-05-19T16:27:00Z">
        <w:r w:rsidR="00F948E3">
          <w:rPr>
            <w:rFonts w:ascii="Times New Roman" w:hAnsi="Times New Roman"/>
          </w:rPr>
          <w:t xml:space="preserve"> </w:t>
        </w:r>
      </w:ins>
      <w:ins w:id="5325" w:author="whouser" w:date="2016-05-19T16:26:00Z">
        <w:r w:rsidRPr="000353A2">
          <w:rPr>
            <w:rFonts w:ascii="Times New Roman" w:hAnsi="Times New Roman"/>
          </w:rPr>
          <w:t>obesity, high cholesterol levels and high blood pressure.</w:t>
        </w:r>
      </w:ins>
    </w:p>
    <w:p w:rsidR="007251A3" w:rsidRPr="003E2D33" w:rsidRDefault="007251A3" w:rsidP="000353A2">
      <w:pPr>
        <w:jc w:val="both"/>
        <w:rPr>
          <w:rFonts w:ascii="Times New Roman" w:hAnsi="Times New Roman"/>
          <w:rPrChange w:id="5326" w:author="whouser" w:date="2016-05-18T11:16:00Z">
            <w:rPr>
              <w:rFonts w:ascii="Arial" w:hAnsi="Arial" w:cs="Arial"/>
            </w:rPr>
          </w:rPrChange>
        </w:rPr>
      </w:pPr>
    </w:p>
    <w:p w:rsidR="005B394F" w:rsidRPr="003E2D33" w:rsidRDefault="00274FCE" w:rsidP="00701325">
      <w:pPr>
        <w:pStyle w:val="Heading3"/>
        <w:rPr>
          <w:rFonts w:ascii="Times New Roman" w:hAnsi="Times New Roman"/>
          <w:rPrChange w:id="5327" w:author="whouser" w:date="2016-05-18T11:16:00Z">
            <w:rPr>
              <w:rFonts w:ascii="Arial" w:hAnsi="Arial" w:cs="Arial"/>
            </w:rPr>
          </w:rPrChange>
        </w:rPr>
      </w:pPr>
      <w:bookmarkStart w:id="5328" w:name="_Toc319067980"/>
      <w:bookmarkStart w:id="5329" w:name="_Toc445646217"/>
      <w:r w:rsidRPr="003E2D33">
        <w:rPr>
          <w:rFonts w:ascii="Times New Roman" w:hAnsi="Times New Roman"/>
          <w:rPrChange w:id="5330" w:author="whouser" w:date="2016-05-18T11:16:00Z">
            <w:rPr>
              <w:rFonts w:ascii="Arial" w:hAnsi="Arial" w:cs="Arial"/>
            </w:rPr>
          </w:rPrChange>
        </w:rPr>
        <w:t>III.3.4</w:t>
      </w:r>
      <w:r w:rsidR="005B394F" w:rsidRPr="003E2D33">
        <w:rPr>
          <w:rFonts w:ascii="Times New Roman" w:hAnsi="Times New Roman"/>
          <w:rPrChange w:id="5331" w:author="whouser" w:date="2016-05-18T11:16:00Z">
            <w:rPr>
              <w:rFonts w:ascii="Arial" w:hAnsi="Arial" w:cs="Arial"/>
            </w:rPr>
          </w:rPrChange>
        </w:rPr>
        <w:t>. Social protection and welfare systems</w:t>
      </w:r>
      <w:bookmarkEnd w:id="5328"/>
      <w:bookmarkEnd w:id="5329"/>
      <w:r w:rsidR="00701325" w:rsidRPr="003E2D33">
        <w:rPr>
          <w:rFonts w:ascii="Times New Roman" w:hAnsi="Times New Roman"/>
          <w:rPrChange w:id="5332" w:author="whouser" w:date="2016-05-18T11:16:00Z">
            <w:rPr>
              <w:rFonts w:ascii="Arial" w:hAnsi="Arial" w:cs="Arial"/>
            </w:rPr>
          </w:rPrChange>
        </w:rPr>
        <w:t xml:space="preserve"> </w:t>
      </w:r>
    </w:p>
    <w:p w:rsidR="00144322" w:rsidRPr="003E2D33" w:rsidRDefault="00144322" w:rsidP="00144322">
      <w:pPr>
        <w:jc w:val="both"/>
        <w:rPr>
          <w:rFonts w:ascii="Times New Roman" w:hAnsi="Times New Roman"/>
          <w:rPrChange w:id="5333" w:author="whouser" w:date="2016-05-18T11:16:00Z">
            <w:rPr>
              <w:rFonts w:ascii="Arial" w:hAnsi="Arial" w:cs="Arial"/>
            </w:rPr>
          </w:rPrChange>
        </w:rPr>
      </w:pPr>
    </w:p>
    <w:p w:rsidR="00144322" w:rsidRDefault="00144322" w:rsidP="008A7CCB">
      <w:pPr>
        <w:jc w:val="both"/>
        <w:rPr>
          <w:ins w:id="5334" w:author="whouser" w:date="2016-05-19T15:57:00Z"/>
          <w:rFonts w:ascii="Times New Roman" w:hAnsi="Times New Roman"/>
        </w:rPr>
      </w:pPr>
      <w:r w:rsidRPr="003E2D33">
        <w:rPr>
          <w:rFonts w:ascii="Times New Roman" w:hAnsi="Times New Roman"/>
          <w:rPrChange w:id="5335" w:author="whouser" w:date="2016-05-18T11:16:00Z">
            <w:rPr>
              <w:rFonts w:ascii="Arial" w:hAnsi="Arial" w:cs="Arial"/>
            </w:rPr>
          </w:rPrChange>
        </w:rPr>
        <w:t>The purpose of social protection policy is to provide every Albanian citizen regardless of income, origin, age, gender, ethnicity, education, sexual orientation, cultural, political and religious beliefs, with quality public services; special care for orphan children and adolescents; special care for the elderly; transformation of the Economic Aid Program in the Social Reintegration Program, special support for children in street situations and for the Roma and Egyptian communities etc.</w:t>
      </w:r>
    </w:p>
    <w:p w:rsidR="003A7B1A" w:rsidRDefault="003A7B1A" w:rsidP="008A7CCB">
      <w:pPr>
        <w:jc w:val="both"/>
        <w:rPr>
          <w:ins w:id="5336" w:author="whouser" w:date="2016-05-19T15:57:00Z"/>
          <w:rFonts w:ascii="Times New Roman" w:hAnsi="Times New Roman"/>
        </w:rPr>
      </w:pPr>
    </w:p>
    <w:p w:rsidR="003A7B1A" w:rsidRDefault="003A7B1A" w:rsidP="008A7CCB">
      <w:pPr>
        <w:jc w:val="both"/>
        <w:rPr>
          <w:ins w:id="5337" w:author="whouser" w:date="2016-05-19T15:57:00Z"/>
          <w:rFonts w:ascii="Times New Roman" w:hAnsi="Times New Roman"/>
        </w:rPr>
      </w:pPr>
      <w:ins w:id="5338" w:author="whouser" w:date="2016-05-19T15:57:00Z">
        <w:r w:rsidRPr="003A7B1A">
          <w:rPr>
            <w:rFonts w:ascii="Times New Roman" w:hAnsi="Times New Roman"/>
          </w:rPr>
          <w:t>There are 586 thousand persons (19% of the total population) that receive pensions. The trend of persons receiving pensions is increasing due to demographic trends, migration and changes in the relations within the Albanian family. In 2014 the total number of contributions was 654,563 – a 16.6% increase from the 561, 169 in 2013. Also for 2014 the numbers of persons receiving pensions by category were: disability due to disease – 5293, disability due to work related accidents – 54, and pregnancy – 15,696. The minimal pension in 2014 was 12,264 ALL for urban and 8,398 ALL for rural areas. The maximal pension for the same year was 24,528 ALL for urban and 12,264 ALL for rural areas.</w:t>
        </w:r>
      </w:ins>
    </w:p>
    <w:p w:rsidR="003A7B1A" w:rsidRDefault="003A7B1A" w:rsidP="008A7CCB">
      <w:pPr>
        <w:jc w:val="both"/>
        <w:rPr>
          <w:ins w:id="5339" w:author="whouser" w:date="2016-05-19T15:57:00Z"/>
          <w:rFonts w:ascii="Times New Roman" w:hAnsi="Times New Roman"/>
        </w:rPr>
      </w:pPr>
    </w:p>
    <w:p w:rsidR="003A7B1A" w:rsidRPr="003E2D33" w:rsidRDefault="003A7B1A" w:rsidP="008A7CCB">
      <w:pPr>
        <w:jc w:val="both"/>
        <w:rPr>
          <w:rFonts w:ascii="Times New Roman" w:hAnsi="Times New Roman"/>
          <w:rPrChange w:id="5340" w:author="whouser" w:date="2016-05-18T11:16:00Z">
            <w:rPr>
              <w:rFonts w:ascii="Arial" w:hAnsi="Arial" w:cs="Arial"/>
            </w:rPr>
          </w:rPrChange>
        </w:rPr>
      </w:pPr>
      <w:ins w:id="5341" w:author="whouser" w:date="2016-05-19T15:57:00Z">
        <w:r w:rsidRPr="003A7B1A">
          <w:rPr>
            <w:rFonts w:ascii="Times New Roman" w:hAnsi="Times New Roman"/>
          </w:rPr>
          <w:t>The implementation of the social protection mentioned in 1.2.1 is hindered by the informality in the economy and labor market, that reduces the input of contributive sources to the social protection programs. A recent WB study underlines that the informality in the Albanian economy is about 34% (in some sectors even higher). The labor market informality is 39%. Informal workers have lower wages and income, total lack of social and health protection, low level or trade union organization, lack of social benefits packages, difficult working conditions and safety at the workplace. As a result of the GoA efforts to reduce informality in the economy and labor market – some 93,394 new contributors joined the pension fund scheme.</w:t>
        </w:r>
      </w:ins>
    </w:p>
    <w:p w:rsidR="005B394F" w:rsidRPr="003E2D33" w:rsidDel="003A7B1A" w:rsidRDefault="00FB77F9" w:rsidP="008A7CCB">
      <w:pPr>
        <w:pStyle w:val="Heading3"/>
        <w:numPr>
          <w:ilvl w:val="0"/>
          <w:numId w:val="25"/>
        </w:numPr>
        <w:rPr>
          <w:del w:id="5342" w:author="whouser" w:date="2016-05-19T15:57:00Z"/>
          <w:rFonts w:ascii="Times New Roman" w:hAnsi="Times New Roman"/>
          <w:b w:val="0"/>
          <w:rPrChange w:id="5343" w:author="whouser" w:date="2016-05-18T11:16:00Z">
            <w:rPr>
              <w:del w:id="5344" w:author="whouser" w:date="2016-05-19T15:57:00Z"/>
              <w:rFonts w:ascii="Arial" w:hAnsi="Arial" w:cs="Arial"/>
              <w:b w:val="0"/>
            </w:rPr>
          </w:rPrChange>
        </w:rPr>
      </w:pPr>
      <w:bookmarkStart w:id="5345" w:name="_Toc319067981"/>
      <w:bookmarkStart w:id="5346" w:name="_Toc445646218"/>
      <w:del w:id="5347" w:author="whouser" w:date="2016-05-19T15:57:00Z">
        <w:r w:rsidRPr="003E2D33" w:rsidDel="003A7B1A">
          <w:rPr>
            <w:rFonts w:ascii="Times New Roman" w:hAnsi="Times New Roman"/>
            <w:b w:val="0"/>
            <w:rPrChange w:id="5348" w:author="whouser" w:date="2016-05-18T11:16:00Z">
              <w:rPr>
                <w:rFonts w:ascii="Arial" w:hAnsi="Arial" w:cs="Arial"/>
                <w:b w:val="0"/>
              </w:rPr>
            </w:rPrChange>
          </w:rPr>
          <w:delText>P</w:delText>
        </w:r>
        <w:r w:rsidR="00701325" w:rsidRPr="003E2D33" w:rsidDel="003A7B1A">
          <w:rPr>
            <w:rFonts w:ascii="Times New Roman" w:hAnsi="Times New Roman"/>
            <w:b w:val="0"/>
            <w:rPrChange w:id="5349" w:author="whouser" w:date="2016-05-18T11:16:00Z">
              <w:rPr>
                <w:rFonts w:ascii="Arial" w:hAnsi="Arial" w:cs="Arial"/>
                <w:b w:val="0"/>
              </w:rPr>
            </w:rPrChange>
          </w:rPr>
          <w:delText>ensi</w:delText>
        </w:r>
        <w:r w:rsidR="007E1000" w:rsidRPr="003E2D33" w:rsidDel="003A7B1A">
          <w:rPr>
            <w:rFonts w:ascii="Times New Roman" w:hAnsi="Times New Roman"/>
            <w:b w:val="0"/>
            <w:rPrChange w:id="5350" w:author="whouser" w:date="2016-05-18T11:16:00Z">
              <w:rPr>
                <w:rFonts w:ascii="Arial" w:hAnsi="Arial" w:cs="Arial"/>
                <w:b w:val="0"/>
              </w:rPr>
            </w:rPrChange>
          </w:rPr>
          <w:delText>ons, disability pensions</w:delText>
        </w:r>
        <w:bookmarkEnd w:id="5345"/>
        <w:bookmarkEnd w:id="5346"/>
      </w:del>
    </w:p>
    <w:p w:rsidR="00893244" w:rsidRPr="003E2D33" w:rsidDel="003A7B1A" w:rsidRDefault="00893244" w:rsidP="00AD58A0">
      <w:pPr>
        <w:ind w:left="360"/>
        <w:jc w:val="both"/>
        <w:rPr>
          <w:del w:id="5351" w:author="whouser" w:date="2016-05-19T15:57:00Z"/>
          <w:rFonts w:ascii="Times New Roman" w:hAnsi="Times New Roman"/>
          <w:rPrChange w:id="5352" w:author="whouser" w:date="2016-05-18T11:16:00Z">
            <w:rPr>
              <w:del w:id="5353" w:author="whouser" w:date="2016-05-19T15:57:00Z"/>
              <w:rFonts w:ascii="Arial" w:hAnsi="Arial" w:cs="Arial"/>
            </w:rPr>
          </w:rPrChange>
        </w:rPr>
      </w:pPr>
      <w:del w:id="5354" w:author="whouser" w:date="2016-05-19T15:57:00Z">
        <w:r w:rsidRPr="003E2D33" w:rsidDel="003A7B1A">
          <w:rPr>
            <w:rFonts w:ascii="Times New Roman" w:hAnsi="Times New Roman"/>
            <w:highlight w:val="yellow"/>
            <w:rPrChange w:id="5355" w:author="whouser" w:date="2016-05-18T11:16:00Z">
              <w:rPr>
                <w:rFonts w:ascii="Arial" w:hAnsi="Arial" w:cs="Arial"/>
                <w:highlight w:val="yellow"/>
              </w:rPr>
            </w:rPrChange>
          </w:rPr>
          <w:delText>(up to 100 words)</w:delText>
        </w:r>
      </w:del>
    </w:p>
    <w:p w:rsidR="00144322" w:rsidRPr="003E2D33" w:rsidDel="003A7B1A" w:rsidRDefault="00FB77F9" w:rsidP="008A7CCB">
      <w:pPr>
        <w:pStyle w:val="Heading3"/>
        <w:numPr>
          <w:ilvl w:val="0"/>
          <w:numId w:val="25"/>
        </w:numPr>
        <w:rPr>
          <w:del w:id="5356" w:author="whouser" w:date="2016-05-19T15:57:00Z"/>
          <w:rFonts w:ascii="Times New Roman" w:hAnsi="Times New Roman"/>
          <w:b w:val="0"/>
          <w:rPrChange w:id="5357" w:author="whouser" w:date="2016-05-18T11:16:00Z">
            <w:rPr>
              <w:del w:id="5358" w:author="whouser" w:date="2016-05-19T15:57:00Z"/>
              <w:rFonts w:ascii="Arial" w:hAnsi="Arial" w:cs="Arial"/>
              <w:b w:val="0"/>
            </w:rPr>
          </w:rPrChange>
        </w:rPr>
      </w:pPr>
      <w:bookmarkStart w:id="5359" w:name="_Toc319067982"/>
      <w:bookmarkStart w:id="5360" w:name="_Toc445646219"/>
      <w:del w:id="5361" w:author="whouser" w:date="2016-05-19T15:57:00Z">
        <w:r w:rsidRPr="003E2D33" w:rsidDel="003A7B1A">
          <w:rPr>
            <w:rFonts w:ascii="Times New Roman" w:hAnsi="Times New Roman"/>
            <w:b w:val="0"/>
            <w:rPrChange w:id="5362" w:author="whouser" w:date="2016-05-18T11:16:00Z">
              <w:rPr>
                <w:rFonts w:ascii="Arial" w:hAnsi="Arial" w:cs="Arial"/>
                <w:b w:val="0"/>
              </w:rPr>
            </w:rPrChange>
          </w:rPr>
          <w:delText>S</w:delText>
        </w:r>
        <w:r w:rsidR="004D50A9" w:rsidRPr="003E2D33" w:rsidDel="003A7B1A">
          <w:rPr>
            <w:rFonts w:ascii="Times New Roman" w:hAnsi="Times New Roman"/>
            <w:b w:val="0"/>
            <w:rPrChange w:id="5363" w:author="whouser" w:date="2016-05-18T11:16:00Z">
              <w:rPr>
                <w:rFonts w:ascii="Arial" w:hAnsi="Arial" w:cs="Arial"/>
                <w:b w:val="0"/>
              </w:rPr>
            </w:rPrChange>
          </w:rPr>
          <w:delText xml:space="preserve">ocial welfare: </w:delText>
        </w:r>
        <w:r w:rsidR="00701325" w:rsidRPr="003E2D33" w:rsidDel="003A7B1A">
          <w:rPr>
            <w:rFonts w:ascii="Times New Roman" w:hAnsi="Times New Roman"/>
            <w:b w:val="0"/>
            <w:rPrChange w:id="5364" w:author="whouser" w:date="2016-05-18T11:16:00Z">
              <w:rPr>
                <w:rFonts w:ascii="Arial" w:hAnsi="Arial" w:cs="Arial"/>
                <w:b w:val="0"/>
              </w:rPr>
            </w:rPrChange>
          </w:rPr>
          <w:delText>economic aid, rights of the child, rights of the elderly</w:delText>
        </w:r>
        <w:bookmarkEnd w:id="5359"/>
        <w:bookmarkEnd w:id="5360"/>
      </w:del>
    </w:p>
    <w:p w:rsidR="00AF6808" w:rsidRPr="003E2D33" w:rsidDel="003A7B1A" w:rsidRDefault="00AF6808" w:rsidP="00AD58A0">
      <w:pPr>
        <w:ind w:left="360"/>
        <w:jc w:val="both"/>
        <w:rPr>
          <w:del w:id="5365" w:author="whouser" w:date="2016-05-19T15:57:00Z"/>
          <w:rFonts w:ascii="Times New Roman" w:hAnsi="Times New Roman"/>
          <w:rPrChange w:id="5366" w:author="whouser" w:date="2016-05-18T11:16:00Z">
            <w:rPr>
              <w:del w:id="5367" w:author="whouser" w:date="2016-05-19T15:57:00Z"/>
              <w:rFonts w:ascii="Arial" w:hAnsi="Arial" w:cs="Arial"/>
            </w:rPr>
          </w:rPrChange>
        </w:rPr>
      </w:pPr>
      <w:del w:id="5368" w:author="whouser" w:date="2016-05-19T15:57:00Z">
        <w:r w:rsidRPr="003E2D33" w:rsidDel="003A7B1A">
          <w:rPr>
            <w:rFonts w:ascii="Times New Roman" w:hAnsi="Times New Roman"/>
            <w:highlight w:val="yellow"/>
            <w:rPrChange w:id="5369" w:author="whouser" w:date="2016-05-18T11:16:00Z">
              <w:rPr>
                <w:rFonts w:ascii="Arial" w:hAnsi="Arial" w:cs="Arial"/>
                <w:highlight w:val="yellow"/>
              </w:rPr>
            </w:rPrChange>
          </w:rPr>
          <w:delText>(up to 100 words)</w:delText>
        </w:r>
      </w:del>
    </w:p>
    <w:p w:rsidR="009F6225" w:rsidRPr="003E2D33" w:rsidDel="003A7B1A" w:rsidRDefault="00BD385F" w:rsidP="008A7CCB">
      <w:pPr>
        <w:pStyle w:val="Heading3"/>
        <w:numPr>
          <w:ilvl w:val="0"/>
          <w:numId w:val="25"/>
        </w:numPr>
        <w:rPr>
          <w:del w:id="5370" w:author="whouser" w:date="2016-05-19T15:57:00Z"/>
          <w:rFonts w:ascii="Times New Roman" w:hAnsi="Times New Roman"/>
          <w:b w:val="0"/>
          <w:rPrChange w:id="5371" w:author="whouser" w:date="2016-05-18T11:16:00Z">
            <w:rPr>
              <w:del w:id="5372" w:author="whouser" w:date="2016-05-19T15:57:00Z"/>
              <w:rFonts w:ascii="Arial" w:hAnsi="Arial" w:cs="Arial"/>
              <w:b w:val="0"/>
            </w:rPr>
          </w:rPrChange>
        </w:rPr>
      </w:pPr>
      <w:bookmarkStart w:id="5373" w:name="_Toc445646220"/>
      <w:bookmarkStart w:id="5374" w:name="_Toc319067983"/>
      <w:del w:id="5375" w:author="whouser" w:date="2016-05-19T15:57:00Z">
        <w:r w:rsidRPr="003E2D33" w:rsidDel="003A7B1A">
          <w:rPr>
            <w:rFonts w:ascii="Times New Roman" w:hAnsi="Times New Roman"/>
            <w:b w:val="0"/>
            <w:rPrChange w:id="5376" w:author="whouser" w:date="2016-05-18T11:16:00Z">
              <w:rPr>
                <w:rFonts w:ascii="Arial" w:hAnsi="Arial" w:cs="Arial"/>
                <w:b w:val="0"/>
              </w:rPr>
            </w:rPrChange>
          </w:rPr>
          <w:delText>Intentional and unintentional injuries</w:delText>
        </w:r>
        <w:bookmarkEnd w:id="5373"/>
        <w:r w:rsidRPr="003E2D33" w:rsidDel="003A7B1A">
          <w:rPr>
            <w:rFonts w:ascii="Times New Roman" w:hAnsi="Times New Roman"/>
            <w:b w:val="0"/>
            <w:rPrChange w:id="5377" w:author="whouser" w:date="2016-05-18T11:16:00Z">
              <w:rPr>
                <w:rFonts w:ascii="Arial" w:hAnsi="Arial" w:cs="Arial"/>
                <w:b w:val="0"/>
              </w:rPr>
            </w:rPrChange>
          </w:rPr>
          <w:delText xml:space="preserve"> </w:delText>
        </w:r>
        <w:bookmarkEnd w:id="5374"/>
      </w:del>
    </w:p>
    <w:p w:rsidR="003A7B1A" w:rsidRDefault="003A7B1A" w:rsidP="003A7B1A">
      <w:pPr>
        <w:jc w:val="both"/>
        <w:rPr>
          <w:ins w:id="5378" w:author="whouser" w:date="2016-05-19T15:57:00Z"/>
          <w:rFonts w:ascii="Times New Roman" w:hAnsi="Times New Roman"/>
        </w:rPr>
        <w:pPrChange w:id="5379" w:author="whouser" w:date="2016-05-19T15:57:00Z">
          <w:pPr>
            <w:ind w:left="360"/>
            <w:jc w:val="both"/>
          </w:pPr>
        </w:pPrChange>
      </w:pPr>
    </w:p>
    <w:p w:rsidR="009F6225" w:rsidRPr="003E2D33" w:rsidRDefault="009F6225" w:rsidP="003A7B1A">
      <w:pPr>
        <w:jc w:val="both"/>
        <w:rPr>
          <w:rFonts w:ascii="Times New Roman" w:hAnsi="Times New Roman"/>
          <w:rPrChange w:id="5380" w:author="whouser" w:date="2016-05-18T11:16:00Z">
            <w:rPr>
              <w:rFonts w:ascii="Arial" w:hAnsi="Arial" w:cs="Arial"/>
            </w:rPr>
          </w:rPrChange>
        </w:rPr>
        <w:pPrChange w:id="5381" w:author="whouser" w:date="2016-05-19T15:57:00Z">
          <w:pPr>
            <w:ind w:left="360"/>
            <w:jc w:val="both"/>
          </w:pPr>
        </w:pPrChange>
      </w:pPr>
      <w:r w:rsidRPr="003E2D33">
        <w:rPr>
          <w:rFonts w:ascii="Times New Roman" w:hAnsi="Times New Roman"/>
          <w:rPrChange w:id="5382" w:author="whouser" w:date="2016-05-18T11:16:00Z">
            <w:rPr>
              <w:rFonts w:ascii="Arial" w:hAnsi="Arial" w:cs="Arial"/>
            </w:rPr>
          </w:rPrChange>
        </w:rPr>
        <w:t>Prevention of intentional injuries (violence) and unintentional injuries (road accidents) is considered a priority for the Albanian government. Strengthening the child protection system, defining roles and responsibilities of professionals who handle cases of violence, raising the community awareness of reporting any form of violence have proven positive attempts of the Albanian institutions in the fight against violence in any setting. The Albanian government is committed to reduce the number of deaths from road accidents by 30-50% by 2020. Actions are not only related with road infrastructure improvement, but also with strengthening the law enforcement and improving the medical emergency service.</w:t>
      </w:r>
    </w:p>
    <w:p w:rsidR="00844739" w:rsidRPr="003E2D33" w:rsidRDefault="00844739" w:rsidP="00844739">
      <w:pPr>
        <w:pStyle w:val="Heading3"/>
        <w:rPr>
          <w:rFonts w:ascii="Times New Roman" w:hAnsi="Times New Roman"/>
          <w:rPrChange w:id="5383" w:author="whouser" w:date="2016-05-18T11:16:00Z">
            <w:rPr>
              <w:rFonts w:ascii="Arial" w:hAnsi="Arial" w:cs="Arial"/>
            </w:rPr>
          </w:rPrChange>
        </w:rPr>
      </w:pPr>
    </w:p>
    <w:p w:rsidR="00844739" w:rsidRPr="003E2D33" w:rsidRDefault="0026253D" w:rsidP="00844739">
      <w:pPr>
        <w:pStyle w:val="Heading3"/>
        <w:rPr>
          <w:rFonts w:ascii="Times New Roman" w:hAnsi="Times New Roman"/>
          <w:rPrChange w:id="5384" w:author="whouser" w:date="2016-05-18T11:16:00Z">
            <w:rPr>
              <w:rFonts w:ascii="Arial" w:hAnsi="Arial" w:cs="Arial"/>
            </w:rPr>
          </w:rPrChange>
        </w:rPr>
      </w:pPr>
      <w:bookmarkStart w:id="5385" w:name="_Toc319067985"/>
      <w:bookmarkStart w:id="5386" w:name="_Toc445646221"/>
      <w:r w:rsidRPr="003E2D33">
        <w:rPr>
          <w:rFonts w:ascii="Times New Roman" w:hAnsi="Times New Roman"/>
          <w:rPrChange w:id="5387" w:author="whouser" w:date="2016-05-18T11:16:00Z">
            <w:rPr>
              <w:rFonts w:ascii="Arial" w:hAnsi="Arial" w:cs="Arial"/>
            </w:rPr>
          </w:rPrChange>
        </w:rPr>
        <w:t>III.3</w:t>
      </w:r>
      <w:r w:rsidR="00763F12" w:rsidRPr="003E2D33">
        <w:rPr>
          <w:rFonts w:ascii="Times New Roman" w:hAnsi="Times New Roman"/>
          <w:rPrChange w:id="5388" w:author="whouser" w:date="2016-05-18T11:16:00Z">
            <w:rPr>
              <w:rFonts w:ascii="Arial" w:hAnsi="Arial" w:cs="Arial"/>
            </w:rPr>
          </w:rPrChange>
        </w:rPr>
        <w:t>.5</w:t>
      </w:r>
      <w:r w:rsidR="00844739" w:rsidRPr="003E2D33">
        <w:rPr>
          <w:rFonts w:ascii="Times New Roman" w:hAnsi="Times New Roman"/>
          <w:rPrChange w:id="5389" w:author="whouser" w:date="2016-05-18T11:16:00Z">
            <w:rPr>
              <w:rFonts w:ascii="Arial" w:hAnsi="Arial" w:cs="Arial"/>
            </w:rPr>
          </w:rPrChange>
        </w:rPr>
        <w:t>. Environment</w:t>
      </w:r>
      <w:bookmarkEnd w:id="5385"/>
      <w:bookmarkEnd w:id="5386"/>
    </w:p>
    <w:p w:rsidR="00844739" w:rsidRPr="003E2D33" w:rsidRDefault="00844739" w:rsidP="00844739">
      <w:pPr>
        <w:jc w:val="both"/>
        <w:rPr>
          <w:rFonts w:ascii="Times New Roman" w:hAnsi="Times New Roman"/>
          <w:rPrChange w:id="5390" w:author="whouser" w:date="2016-05-18T11:16:00Z">
            <w:rPr>
              <w:rFonts w:ascii="Arial" w:hAnsi="Arial" w:cs="Arial"/>
            </w:rPr>
          </w:rPrChange>
        </w:rPr>
      </w:pPr>
    </w:p>
    <w:p w:rsidR="00844739" w:rsidRPr="003E2D33" w:rsidRDefault="00844739" w:rsidP="00844739">
      <w:pPr>
        <w:jc w:val="both"/>
        <w:rPr>
          <w:rFonts w:ascii="Times New Roman" w:hAnsi="Times New Roman"/>
          <w:rPrChange w:id="5391" w:author="whouser" w:date="2016-05-18T11:16:00Z">
            <w:rPr>
              <w:rFonts w:ascii="Arial" w:hAnsi="Arial" w:cs="Arial"/>
            </w:rPr>
          </w:rPrChange>
        </w:rPr>
      </w:pPr>
      <w:r w:rsidRPr="003E2D33">
        <w:rPr>
          <w:rFonts w:ascii="Times New Roman" w:hAnsi="Times New Roman"/>
          <w:rPrChange w:id="5392" w:author="whouser" w:date="2016-05-18T11:16:00Z">
            <w:rPr>
              <w:rFonts w:ascii="Arial" w:hAnsi="Arial" w:cs="Arial"/>
            </w:rPr>
          </w:rPrChange>
        </w:rPr>
        <w:t>The Albanian government is committed to "</w:t>
      </w:r>
      <w:r w:rsidRPr="003E2D33">
        <w:rPr>
          <w:rFonts w:ascii="Times New Roman" w:hAnsi="Times New Roman"/>
          <w:i/>
          <w:rPrChange w:id="5393" w:author="whouser" w:date="2016-05-18T11:16:00Z">
            <w:rPr>
              <w:rFonts w:ascii="Arial" w:hAnsi="Arial" w:cs="Arial"/>
              <w:i/>
            </w:rPr>
          </w:rPrChange>
        </w:rPr>
        <w:t>ensure a healthy environment for all citizens, to protect it from pollution and damage from human and economic activities, to treat it as an added value in organizing economic activities, tourism in particular, and to preserve it as a legacy for future generations</w:t>
      </w:r>
      <w:r w:rsidRPr="003E2D33">
        <w:rPr>
          <w:rFonts w:ascii="Times New Roman" w:hAnsi="Times New Roman"/>
          <w:rPrChange w:id="5394" w:author="whouser" w:date="2016-05-18T11:16:00Z">
            <w:rPr>
              <w:rFonts w:ascii="Arial" w:hAnsi="Arial" w:cs="Arial"/>
            </w:rPr>
          </w:rPrChange>
        </w:rPr>
        <w:t>". The environment and its sustainable use are regarded as a great employment potential. At the same time, protecting the environment is regarded as a shared task for all citizens, environmental organizations, the civil society, the media, the schools, the scientists and the private business sectors. Currently, the Government is committed to reduce the pollution by 30% in urban areas through: i) extending green areas in urban areas; ii) controlling dust emissions in urban areas by applying new monitoring technologies; iii) implementing strict standards in economic activities that pollute the air, and in using burning fuel complying with the European Union criteria.</w:t>
      </w:r>
    </w:p>
    <w:p w:rsidR="00060D55" w:rsidRPr="003E2D33" w:rsidRDefault="00060D55" w:rsidP="00844739">
      <w:pPr>
        <w:jc w:val="both"/>
        <w:rPr>
          <w:rFonts w:ascii="Times New Roman" w:hAnsi="Times New Roman"/>
          <w:rPrChange w:id="5395" w:author="whouser" w:date="2016-05-18T11:16:00Z">
            <w:rPr>
              <w:rFonts w:ascii="Arial" w:hAnsi="Arial" w:cs="Arial"/>
            </w:rPr>
          </w:rPrChange>
        </w:rPr>
      </w:pPr>
    </w:p>
    <w:p w:rsidR="00844739" w:rsidRPr="003E2D33" w:rsidDel="00B15388" w:rsidRDefault="00844739" w:rsidP="008A7CCB">
      <w:pPr>
        <w:pStyle w:val="Heading3"/>
        <w:numPr>
          <w:ilvl w:val="0"/>
          <w:numId w:val="25"/>
        </w:numPr>
        <w:rPr>
          <w:del w:id="5396" w:author="whouser" w:date="2016-05-19T16:02:00Z"/>
          <w:rFonts w:ascii="Times New Roman" w:hAnsi="Times New Roman"/>
          <w:b w:val="0"/>
          <w:rPrChange w:id="5397" w:author="whouser" w:date="2016-05-18T11:16:00Z">
            <w:rPr>
              <w:del w:id="5398" w:author="whouser" w:date="2016-05-19T16:02:00Z"/>
              <w:rFonts w:ascii="Arial" w:hAnsi="Arial" w:cs="Arial"/>
              <w:b w:val="0"/>
            </w:rPr>
          </w:rPrChange>
        </w:rPr>
      </w:pPr>
      <w:bookmarkStart w:id="5399" w:name="_Toc319067986"/>
      <w:bookmarkStart w:id="5400" w:name="_Toc445646222"/>
      <w:del w:id="5401" w:author="whouser" w:date="2016-05-19T16:02:00Z">
        <w:r w:rsidRPr="003E2D33" w:rsidDel="00B15388">
          <w:rPr>
            <w:rFonts w:ascii="Times New Roman" w:hAnsi="Times New Roman"/>
            <w:b w:val="0"/>
            <w:rPrChange w:id="5402" w:author="whouser" w:date="2016-05-18T11:16:00Z">
              <w:rPr>
                <w:rFonts w:ascii="Arial" w:hAnsi="Arial" w:cs="Arial"/>
                <w:b w:val="0"/>
              </w:rPr>
            </w:rPrChange>
          </w:rPr>
          <w:delText>Quality of potable water</w:delText>
        </w:r>
        <w:bookmarkEnd w:id="5399"/>
        <w:bookmarkEnd w:id="5400"/>
      </w:del>
    </w:p>
    <w:p w:rsidR="00FC22D3" w:rsidRDefault="00FC22D3" w:rsidP="00B15388">
      <w:pPr>
        <w:jc w:val="both"/>
        <w:rPr>
          <w:ins w:id="5403" w:author="whouser" w:date="2016-05-19T16:03:00Z"/>
          <w:rFonts w:ascii="Times New Roman" w:hAnsi="Times New Roman"/>
        </w:rPr>
        <w:pPrChange w:id="5404" w:author="whouser" w:date="2016-05-19T16:02:00Z">
          <w:pPr>
            <w:ind w:left="360"/>
            <w:jc w:val="both"/>
          </w:pPr>
        </w:pPrChange>
      </w:pPr>
      <w:r w:rsidRPr="003E2D33">
        <w:rPr>
          <w:rFonts w:ascii="Times New Roman" w:hAnsi="Times New Roman"/>
          <w:rPrChange w:id="5405" w:author="whouser" w:date="2016-05-18T11:16:00Z">
            <w:rPr>
              <w:rFonts w:ascii="Arial" w:hAnsi="Arial" w:cs="Arial"/>
            </w:rPr>
          </w:rPrChange>
        </w:rPr>
        <w:t>The quality of potable water is a critical component of public health. Generally, the population is supplied with bacteria-free, clean water and acceptable chemical parameters. However, problems are observed sporadically in the potable water quality posing threats to the population and leading to various water-borne epidemics. The actions taken aim at gradual improvement in terms of supplying the population with the necessary quantity and quality of potable water. The Water Supply Utility is responsible for ensuring the quality of potable water. There is a specialized laboratory in the Institute of Public Health covering the inspection and analysis of potable water and providing technical assistance and expertise at national level as needed.</w:t>
      </w:r>
    </w:p>
    <w:p w:rsidR="00B15388" w:rsidRDefault="00B15388" w:rsidP="00B15388">
      <w:pPr>
        <w:jc w:val="both"/>
        <w:rPr>
          <w:ins w:id="5406" w:author="whouser" w:date="2016-05-19T16:03:00Z"/>
          <w:rFonts w:ascii="Times New Roman" w:hAnsi="Times New Roman"/>
        </w:rPr>
        <w:pPrChange w:id="5407" w:author="whouser" w:date="2016-05-19T16:02:00Z">
          <w:pPr>
            <w:ind w:left="360"/>
            <w:jc w:val="both"/>
          </w:pPr>
        </w:pPrChange>
      </w:pPr>
    </w:p>
    <w:p w:rsidR="00B15388" w:rsidRDefault="00B15388" w:rsidP="00B15388">
      <w:pPr>
        <w:jc w:val="both"/>
        <w:rPr>
          <w:ins w:id="5408" w:author="whouser" w:date="2016-05-19T16:04:00Z"/>
          <w:rFonts w:ascii="Times New Roman" w:hAnsi="Times New Roman"/>
        </w:rPr>
        <w:pPrChange w:id="5409" w:author="whouser" w:date="2016-05-19T16:02:00Z">
          <w:pPr>
            <w:ind w:left="360"/>
            <w:jc w:val="both"/>
          </w:pPr>
        </w:pPrChange>
      </w:pPr>
      <w:ins w:id="5410" w:author="whouser" w:date="2016-05-19T16:03:00Z">
        <w:r w:rsidRPr="00B15388">
          <w:rPr>
            <w:rFonts w:ascii="Times New Roman" w:hAnsi="Times New Roman"/>
          </w:rPr>
          <w:t>In Albania there are institutions, which carry out activities in the field of nuclear safety and radiation protection. The Regulatory Body is represented by the Radiation Protection Commission, headed by Minister of Health and its activity is related to licensing, authorization, import – export, and enforcement, aiming to approximate the Albanian regulations with EURATOM Council Directives in the field of radiation protection and in particular with the Directives 96/29 and 97/43.</w:t>
        </w:r>
        <w:r>
          <w:rPr>
            <w:rFonts w:ascii="Times New Roman" w:hAnsi="Times New Roman"/>
          </w:rPr>
          <w:t xml:space="preserve"> </w:t>
        </w:r>
      </w:ins>
      <w:ins w:id="5411" w:author="whouser" w:date="2016-05-19T16:04:00Z">
        <w:r w:rsidRPr="00B15388">
          <w:rPr>
            <w:rFonts w:ascii="Times New Roman" w:hAnsi="Times New Roman"/>
          </w:rPr>
          <w:t>Presently, there are imaging departments or services in several hospitals in Albania that use conventional radiography, fluoroscopy, mammography and Computerized Tomography (CT). Most of them are located in the main urban areas: Tirana, Durres, Shkodra, Korça and Vlora. The use of new radiation techniques and devices (diagnostic and therapeutic) and the application of radionuclides should become increasingly significant during the next years.</w:t>
        </w:r>
      </w:ins>
    </w:p>
    <w:p w:rsidR="00B15388" w:rsidRDefault="00B15388" w:rsidP="00B15388">
      <w:pPr>
        <w:jc w:val="both"/>
        <w:rPr>
          <w:ins w:id="5412" w:author="whouser" w:date="2016-05-19T16:04:00Z"/>
          <w:rFonts w:ascii="Times New Roman" w:hAnsi="Times New Roman"/>
        </w:rPr>
        <w:pPrChange w:id="5413" w:author="whouser" w:date="2016-05-19T16:02:00Z">
          <w:pPr>
            <w:ind w:left="360"/>
            <w:jc w:val="both"/>
          </w:pPr>
        </w:pPrChange>
      </w:pPr>
    </w:p>
    <w:p w:rsidR="00B15388" w:rsidRPr="003E2D33" w:rsidDel="00B15388" w:rsidRDefault="00B15388" w:rsidP="00B15388">
      <w:pPr>
        <w:jc w:val="both"/>
        <w:rPr>
          <w:del w:id="5414" w:author="whouser" w:date="2016-05-19T16:04:00Z"/>
          <w:rFonts w:ascii="Times New Roman" w:hAnsi="Times New Roman"/>
          <w:rPrChange w:id="5415" w:author="whouser" w:date="2016-05-18T11:16:00Z">
            <w:rPr>
              <w:del w:id="5416" w:author="whouser" w:date="2016-05-19T16:04:00Z"/>
              <w:rFonts w:ascii="Arial" w:hAnsi="Arial" w:cs="Arial"/>
            </w:rPr>
          </w:rPrChange>
        </w:rPr>
        <w:pPrChange w:id="5417" w:author="whouser" w:date="2016-05-19T16:02:00Z">
          <w:pPr>
            <w:ind w:left="360"/>
            <w:jc w:val="both"/>
          </w:pPr>
        </w:pPrChange>
      </w:pPr>
    </w:p>
    <w:p w:rsidR="00844739" w:rsidRPr="003E2D33" w:rsidDel="00B15388" w:rsidRDefault="0009454D" w:rsidP="008A7CCB">
      <w:pPr>
        <w:pStyle w:val="Heading3"/>
        <w:numPr>
          <w:ilvl w:val="0"/>
          <w:numId w:val="25"/>
        </w:numPr>
        <w:rPr>
          <w:del w:id="5418" w:author="whouser" w:date="2016-05-19T16:04:00Z"/>
          <w:rFonts w:ascii="Times New Roman" w:hAnsi="Times New Roman"/>
          <w:b w:val="0"/>
          <w:rPrChange w:id="5419" w:author="whouser" w:date="2016-05-18T11:16:00Z">
            <w:rPr>
              <w:del w:id="5420" w:author="whouser" w:date="2016-05-19T16:04:00Z"/>
              <w:rFonts w:ascii="Arial" w:hAnsi="Arial" w:cs="Arial"/>
              <w:b w:val="0"/>
            </w:rPr>
          </w:rPrChange>
        </w:rPr>
      </w:pPr>
      <w:bookmarkStart w:id="5421" w:name="_Toc319067987"/>
      <w:bookmarkStart w:id="5422" w:name="_Toc445646223"/>
      <w:del w:id="5423" w:author="whouser" w:date="2016-05-19T16:04:00Z">
        <w:r w:rsidRPr="003E2D33" w:rsidDel="00B15388">
          <w:rPr>
            <w:rFonts w:ascii="Times New Roman" w:hAnsi="Times New Roman"/>
            <w:b w:val="0"/>
            <w:rPrChange w:id="5424" w:author="whouser" w:date="2016-05-18T11:16:00Z">
              <w:rPr>
                <w:rFonts w:ascii="Arial" w:hAnsi="Arial" w:cs="Arial"/>
                <w:b w:val="0"/>
              </w:rPr>
            </w:rPrChange>
          </w:rPr>
          <w:delText>Protection from Radiation</w:delText>
        </w:r>
        <w:bookmarkEnd w:id="5421"/>
        <w:bookmarkEnd w:id="5422"/>
      </w:del>
    </w:p>
    <w:p w:rsidR="004B38A2" w:rsidRPr="003E2D33" w:rsidDel="00B15388" w:rsidRDefault="004B38A2" w:rsidP="007B7511">
      <w:pPr>
        <w:ind w:left="360"/>
        <w:jc w:val="both"/>
        <w:rPr>
          <w:del w:id="5425" w:author="whouser" w:date="2016-05-19T16:04:00Z"/>
          <w:rFonts w:ascii="Times New Roman" w:hAnsi="Times New Roman"/>
          <w:rPrChange w:id="5426" w:author="whouser" w:date="2016-05-18T11:16:00Z">
            <w:rPr>
              <w:del w:id="5427" w:author="whouser" w:date="2016-05-19T16:04:00Z"/>
              <w:rFonts w:ascii="Arial" w:hAnsi="Arial" w:cs="Arial"/>
            </w:rPr>
          </w:rPrChange>
        </w:rPr>
      </w:pPr>
      <w:del w:id="5428" w:author="whouser" w:date="2016-05-19T16:04:00Z">
        <w:r w:rsidRPr="003E2D33" w:rsidDel="00B15388">
          <w:rPr>
            <w:rFonts w:ascii="Times New Roman" w:hAnsi="Times New Roman"/>
            <w:highlight w:val="yellow"/>
            <w:rPrChange w:id="5429" w:author="whouser" w:date="2016-05-18T11:16:00Z">
              <w:rPr>
                <w:rFonts w:ascii="Arial" w:hAnsi="Arial" w:cs="Arial"/>
                <w:highlight w:val="yellow"/>
              </w:rPr>
            </w:rPrChange>
          </w:rPr>
          <w:delText>(up to 100 words)</w:delText>
        </w:r>
      </w:del>
    </w:p>
    <w:p w:rsidR="00243F90" w:rsidRPr="003E2D33" w:rsidDel="00B15388" w:rsidRDefault="00243F90" w:rsidP="00830DCB">
      <w:pPr>
        <w:pStyle w:val="Heading3"/>
        <w:rPr>
          <w:del w:id="5430" w:author="whouser" w:date="2016-05-19T16:04:00Z"/>
          <w:rFonts w:ascii="Times New Roman" w:hAnsi="Times New Roman"/>
          <w:rPrChange w:id="5431" w:author="whouser" w:date="2016-05-18T11:16:00Z">
            <w:rPr>
              <w:del w:id="5432" w:author="whouser" w:date="2016-05-19T16:04:00Z"/>
              <w:rFonts w:ascii="Arial" w:hAnsi="Arial" w:cs="Arial"/>
            </w:rPr>
          </w:rPrChange>
        </w:rPr>
      </w:pPr>
    </w:p>
    <w:p w:rsidR="00830DCB" w:rsidRPr="003E2D33" w:rsidRDefault="00B1542F" w:rsidP="00830DCB">
      <w:pPr>
        <w:pStyle w:val="Heading3"/>
        <w:rPr>
          <w:rFonts w:ascii="Times New Roman" w:hAnsi="Times New Roman"/>
          <w:rPrChange w:id="5433" w:author="whouser" w:date="2016-05-18T11:16:00Z">
            <w:rPr>
              <w:rFonts w:ascii="Arial" w:hAnsi="Arial" w:cs="Arial"/>
            </w:rPr>
          </w:rPrChange>
        </w:rPr>
      </w:pPr>
      <w:bookmarkStart w:id="5434" w:name="_Toc319067988"/>
      <w:bookmarkStart w:id="5435" w:name="_Toc445646224"/>
      <w:r w:rsidRPr="003E2D33">
        <w:rPr>
          <w:rFonts w:ascii="Times New Roman" w:hAnsi="Times New Roman"/>
          <w:rPrChange w:id="5436" w:author="whouser" w:date="2016-05-18T11:16:00Z">
            <w:rPr>
              <w:rFonts w:ascii="Arial" w:hAnsi="Arial" w:cs="Arial"/>
            </w:rPr>
          </w:rPrChange>
        </w:rPr>
        <w:t>III.3.6</w:t>
      </w:r>
      <w:r w:rsidR="005018E2" w:rsidRPr="003E2D33">
        <w:rPr>
          <w:rFonts w:ascii="Times New Roman" w:hAnsi="Times New Roman"/>
          <w:rPrChange w:id="5437" w:author="whouser" w:date="2016-05-18T11:16:00Z">
            <w:rPr>
              <w:rFonts w:ascii="Arial" w:hAnsi="Arial" w:cs="Arial"/>
            </w:rPr>
          </w:rPrChange>
        </w:rPr>
        <w:t>.</w:t>
      </w:r>
      <w:r w:rsidR="00830DCB" w:rsidRPr="003E2D33">
        <w:rPr>
          <w:rFonts w:ascii="Times New Roman" w:hAnsi="Times New Roman"/>
          <w:rPrChange w:id="5438" w:author="whouser" w:date="2016-05-18T11:16:00Z">
            <w:rPr>
              <w:rFonts w:ascii="Arial" w:hAnsi="Arial" w:cs="Arial"/>
            </w:rPr>
          </w:rPrChange>
        </w:rPr>
        <w:t xml:space="preserve"> Housing</w:t>
      </w:r>
      <w:bookmarkEnd w:id="5434"/>
      <w:bookmarkEnd w:id="5435"/>
    </w:p>
    <w:p w:rsidR="00894009" w:rsidRPr="003E2D33" w:rsidRDefault="00894009" w:rsidP="008A7CCB">
      <w:pPr>
        <w:rPr>
          <w:rFonts w:ascii="Times New Roman" w:hAnsi="Times New Roman"/>
          <w:rPrChange w:id="5439" w:author="whouser" w:date="2016-05-18T11:16:00Z">
            <w:rPr/>
          </w:rPrChange>
        </w:rPr>
      </w:pPr>
    </w:p>
    <w:p w:rsidR="00830DCB" w:rsidRPr="003E2D33" w:rsidRDefault="00830DCB" w:rsidP="00830DCB">
      <w:pPr>
        <w:jc w:val="both"/>
        <w:rPr>
          <w:rFonts w:ascii="Times New Roman" w:hAnsi="Times New Roman"/>
          <w:rPrChange w:id="5440" w:author="whouser" w:date="2016-05-18T11:16:00Z">
            <w:rPr>
              <w:rFonts w:ascii="Arial" w:hAnsi="Arial" w:cs="Arial"/>
            </w:rPr>
          </w:rPrChange>
        </w:rPr>
      </w:pPr>
      <w:r w:rsidRPr="003E2D33">
        <w:rPr>
          <w:rFonts w:ascii="Times New Roman" w:hAnsi="Times New Roman"/>
          <w:rPrChange w:id="5441" w:author="whouser" w:date="2016-05-18T11:16:00Z">
            <w:rPr>
              <w:rFonts w:ascii="Arial" w:hAnsi="Arial" w:cs="Arial"/>
            </w:rPr>
          </w:rPrChange>
        </w:rPr>
        <w:t>Social housing is a key priority of the governmental program and it is a matter of great sensitivity and social impact. Housing is a fundamental right of every citizen and the government is working to improve housing policies to provide quality, efficient and affordable housing.</w:t>
      </w:r>
      <w:r w:rsidR="000E69F4" w:rsidRPr="003E2D33">
        <w:rPr>
          <w:rFonts w:ascii="Times New Roman" w:hAnsi="Times New Roman"/>
          <w:rPrChange w:id="5442" w:author="whouser" w:date="2016-05-18T11:16:00Z">
            <w:rPr>
              <w:rFonts w:ascii="Arial" w:hAnsi="Arial" w:cs="Arial"/>
            </w:rPr>
          </w:rPrChange>
        </w:rPr>
        <w:t xml:space="preserve"> The impact of housing on the health is undisputed and growing evidence shows that its effect can be </w:t>
      </w:r>
      <w:r w:rsidR="00244F84" w:rsidRPr="003E2D33">
        <w:rPr>
          <w:rFonts w:ascii="Times New Roman" w:hAnsi="Times New Roman"/>
          <w:rPrChange w:id="5443" w:author="whouser" w:date="2016-05-18T11:16:00Z">
            <w:rPr>
              <w:rFonts w:ascii="Arial" w:hAnsi="Arial" w:cs="Arial"/>
            </w:rPr>
          </w:rPrChange>
        </w:rPr>
        <w:t xml:space="preserve">crucial for </w:t>
      </w:r>
      <w:r w:rsidR="00B46923" w:rsidRPr="003E2D33">
        <w:rPr>
          <w:rFonts w:ascii="Times New Roman" w:hAnsi="Times New Roman"/>
          <w:rPrChange w:id="5444" w:author="whouser" w:date="2016-05-18T11:16:00Z">
            <w:rPr>
              <w:rFonts w:ascii="Arial" w:hAnsi="Arial" w:cs="Arial"/>
            </w:rPr>
          </w:rPrChange>
        </w:rPr>
        <w:t>good health and wellbeing.</w:t>
      </w:r>
      <w:del w:id="5445" w:author="whouser" w:date="2016-05-19T16:04:00Z">
        <w:r w:rsidR="0027434F" w:rsidRPr="003E2D33" w:rsidDel="00E14DA6">
          <w:rPr>
            <w:rFonts w:ascii="Times New Roman" w:hAnsi="Times New Roman"/>
            <w:rPrChange w:id="5446" w:author="whouser" w:date="2016-05-18T11:16:00Z">
              <w:rPr>
                <w:rFonts w:ascii="Arial" w:hAnsi="Arial" w:cs="Arial"/>
              </w:rPr>
            </w:rPrChange>
          </w:rPr>
          <w:delText xml:space="preserve"> </w:delText>
        </w:r>
        <w:r w:rsidR="00C14A65" w:rsidRPr="003E2D33" w:rsidDel="00E14DA6">
          <w:rPr>
            <w:rFonts w:ascii="Times New Roman" w:hAnsi="Times New Roman"/>
            <w:highlight w:val="yellow"/>
            <w:rPrChange w:id="5447" w:author="whouser" w:date="2016-05-18T11:16:00Z">
              <w:rPr>
                <w:rFonts w:ascii="Arial" w:hAnsi="Arial" w:cs="Arial"/>
                <w:highlight w:val="yellow"/>
              </w:rPr>
            </w:rPrChange>
          </w:rPr>
          <w:delText>(existing and possible joint actions and intersectoral collaboration)</w:delText>
        </w:r>
      </w:del>
    </w:p>
    <w:p w:rsidR="001F7DFE" w:rsidRPr="003E2D33" w:rsidRDefault="001F7DFE" w:rsidP="001F7DFE">
      <w:pPr>
        <w:pStyle w:val="Heading3"/>
        <w:rPr>
          <w:rFonts w:ascii="Times New Roman" w:hAnsi="Times New Roman"/>
          <w:rPrChange w:id="5448" w:author="whouser" w:date="2016-05-18T11:16:00Z">
            <w:rPr>
              <w:rFonts w:ascii="Arial" w:hAnsi="Arial" w:cs="Arial"/>
            </w:rPr>
          </w:rPrChange>
        </w:rPr>
      </w:pPr>
    </w:p>
    <w:p w:rsidR="001F7DFE" w:rsidRDefault="00EC7984" w:rsidP="001F7DFE">
      <w:pPr>
        <w:pStyle w:val="Heading3"/>
        <w:rPr>
          <w:ins w:id="5449" w:author="whouser" w:date="2016-05-19T16:04:00Z"/>
          <w:rFonts w:ascii="Times New Roman" w:hAnsi="Times New Roman"/>
        </w:rPr>
      </w:pPr>
      <w:bookmarkStart w:id="5450" w:name="_Toc319067989"/>
      <w:bookmarkStart w:id="5451" w:name="_Toc445646225"/>
      <w:r w:rsidRPr="003E2D33">
        <w:rPr>
          <w:rFonts w:ascii="Times New Roman" w:hAnsi="Times New Roman"/>
          <w:rPrChange w:id="5452" w:author="whouser" w:date="2016-05-18T11:16:00Z">
            <w:rPr>
              <w:rFonts w:ascii="Arial" w:hAnsi="Arial" w:cs="Arial"/>
            </w:rPr>
          </w:rPrChange>
        </w:rPr>
        <w:t>III.3</w:t>
      </w:r>
      <w:r w:rsidR="001F7DFE" w:rsidRPr="003E2D33">
        <w:rPr>
          <w:rFonts w:ascii="Times New Roman" w:hAnsi="Times New Roman"/>
          <w:rPrChange w:id="5453" w:author="whouser" w:date="2016-05-18T11:16:00Z">
            <w:rPr>
              <w:rFonts w:ascii="Arial" w:hAnsi="Arial" w:cs="Arial"/>
            </w:rPr>
          </w:rPrChange>
        </w:rPr>
        <w:t>.</w:t>
      </w:r>
      <w:r w:rsidRPr="003E2D33">
        <w:rPr>
          <w:rFonts w:ascii="Times New Roman" w:hAnsi="Times New Roman"/>
          <w:rPrChange w:id="5454" w:author="whouser" w:date="2016-05-18T11:16:00Z">
            <w:rPr>
              <w:rFonts w:ascii="Arial" w:hAnsi="Arial" w:cs="Arial"/>
            </w:rPr>
          </w:rPrChange>
        </w:rPr>
        <w:t>7</w:t>
      </w:r>
      <w:r w:rsidR="001F7DFE" w:rsidRPr="003E2D33">
        <w:rPr>
          <w:rFonts w:ascii="Times New Roman" w:hAnsi="Times New Roman"/>
          <w:rPrChange w:id="5455" w:author="whouser" w:date="2016-05-18T11:16:00Z">
            <w:rPr>
              <w:rFonts w:ascii="Arial" w:hAnsi="Arial" w:cs="Arial"/>
            </w:rPr>
          </w:rPrChange>
        </w:rPr>
        <w:t>. International Health Regulation, preparation and response to (cross-border) disasters</w:t>
      </w:r>
      <w:bookmarkEnd w:id="5450"/>
      <w:bookmarkEnd w:id="5451"/>
    </w:p>
    <w:p w:rsidR="003B5793" w:rsidRDefault="003B5793" w:rsidP="003B5793">
      <w:pPr>
        <w:rPr>
          <w:ins w:id="5456" w:author="whouser" w:date="2016-05-19T16:04:00Z"/>
        </w:rPr>
        <w:pPrChange w:id="5457" w:author="whouser" w:date="2016-05-19T16:04:00Z">
          <w:pPr>
            <w:pStyle w:val="Heading3"/>
          </w:pPr>
        </w:pPrChange>
      </w:pPr>
    </w:p>
    <w:p w:rsidR="003B5793" w:rsidRDefault="003B5793" w:rsidP="003B5793">
      <w:pPr>
        <w:jc w:val="both"/>
        <w:rPr>
          <w:ins w:id="5458" w:author="whouser" w:date="2016-05-19T16:04:00Z"/>
          <w:rFonts w:ascii="Times New Roman" w:hAnsi="Times New Roman"/>
        </w:rPr>
        <w:pPrChange w:id="5459" w:author="whouser" w:date="2016-05-19T16:04:00Z">
          <w:pPr>
            <w:pStyle w:val="Heading3"/>
          </w:pPr>
        </w:pPrChange>
      </w:pPr>
      <w:ins w:id="5460" w:author="whouser" w:date="2016-05-19T16:04:00Z">
        <w:r w:rsidRPr="003B5793">
          <w:rPr>
            <w:rFonts w:ascii="Times New Roman" w:hAnsi="Times New Roman"/>
            <w:rPrChange w:id="5461" w:author="whouser" w:date="2016-05-19T16:04:00Z">
              <w:rPr/>
            </w:rPrChange>
          </w:rPr>
          <w:lastRenderedPageBreak/>
          <w:t>Albania as a signatory of the International Health Regulations, or IHR (2005), works together with 196 other countries to work together for global health security. Current efforts are focused on building capacities to detect, assess and report public health events; and maintain open channels of communication with WHO. Albania has established specific measures at ports, airports and ground crossings to limit the spread of health risks to neighboring countries, and to prevent unwarranted travel and trade restrictions so that traffic and trade disruption is kept to a minimum.</w:t>
        </w:r>
      </w:ins>
    </w:p>
    <w:p w:rsidR="00E04CAB" w:rsidRDefault="00E04CAB" w:rsidP="003B5793">
      <w:pPr>
        <w:jc w:val="both"/>
        <w:rPr>
          <w:ins w:id="5462" w:author="whouser" w:date="2016-05-19T16:04:00Z"/>
          <w:rFonts w:ascii="Times New Roman" w:hAnsi="Times New Roman"/>
        </w:rPr>
        <w:pPrChange w:id="5463" w:author="whouser" w:date="2016-05-19T16:04:00Z">
          <w:pPr>
            <w:pStyle w:val="Heading3"/>
          </w:pPr>
        </w:pPrChange>
      </w:pPr>
    </w:p>
    <w:p w:rsidR="00E04CAB" w:rsidRDefault="00E04CAB" w:rsidP="00E04CAB">
      <w:pPr>
        <w:jc w:val="both"/>
        <w:rPr>
          <w:ins w:id="5464" w:author="whouser" w:date="2016-05-19T16:05:00Z"/>
          <w:rFonts w:ascii="Times New Roman" w:hAnsi="Times New Roman"/>
        </w:rPr>
        <w:pPrChange w:id="5465" w:author="whouser" w:date="2016-05-19T16:04:00Z">
          <w:pPr>
            <w:pStyle w:val="Heading3"/>
          </w:pPr>
        </w:pPrChange>
      </w:pPr>
      <w:ins w:id="5466" w:author="whouser" w:date="2016-05-19T16:05:00Z">
        <w:r w:rsidRPr="00E04CAB">
          <w:rPr>
            <w:rFonts w:ascii="Times New Roman" w:hAnsi="Times New Roman"/>
          </w:rPr>
          <w:t>Albania has adopted the WHO European action plan on ant</w:t>
        </w:r>
        <w:r w:rsidR="00FC6C4F">
          <w:rPr>
            <w:rFonts w:ascii="Times New Roman" w:hAnsi="Times New Roman"/>
          </w:rPr>
          <w:t>ibiotic resistance that aims to</w:t>
        </w:r>
      </w:ins>
      <w:ins w:id="5467" w:author="whouser" w:date="2016-05-19T16:15:00Z">
        <w:r w:rsidR="00FC6C4F">
          <w:rPr>
            <w:rFonts w:ascii="Times New Roman" w:hAnsi="Times New Roman"/>
          </w:rPr>
          <w:t xml:space="preserve"> s</w:t>
        </w:r>
      </w:ins>
      <w:ins w:id="5468" w:author="whouser" w:date="2016-05-19T16:05:00Z">
        <w:r w:rsidRPr="00E04CAB">
          <w:rPr>
            <w:rFonts w:ascii="Times New Roman" w:hAnsi="Times New Roman"/>
          </w:rPr>
          <w:t>trengthen intersectoral coordination</w:t>
        </w:r>
      </w:ins>
      <w:ins w:id="5469" w:author="whouser" w:date="2016-05-19T16:15:00Z">
        <w:r w:rsidR="00FC6C4F">
          <w:rPr>
            <w:rFonts w:ascii="Times New Roman" w:hAnsi="Times New Roman"/>
          </w:rPr>
          <w:t>,</w:t>
        </w:r>
      </w:ins>
      <w:ins w:id="5470" w:author="whouser" w:date="2016-05-19T16:05:00Z">
        <w:r w:rsidRPr="00E04CAB">
          <w:rPr>
            <w:rFonts w:ascii="Times New Roman" w:hAnsi="Times New Roman"/>
          </w:rPr>
          <w:t xml:space="preserve"> surveillance of antibiotic resistance</w:t>
        </w:r>
      </w:ins>
      <w:ins w:id="5471" w:author="whouser" w:date="2016-05-19T16:16:00Z">
        <w:r w:rsidR="00FC6C4F">
          <w:rPr>
            <w:rFonts w:ascii="Times New Roman" w:hAnsi="Times New Roman"/>
          </w:rPr>
          <w:t>; p</w:t>
        </w:r>
      </w:ins>
      <w:ins w:id="5472" w:author="whouser" w:date="2016-05-19T16:05:00Z">
        <w:r w:rsidRPr="00E04CAB">
          <w:rPr>
            <w:rFonts w:ascii="Times New Roman" w:hAnsi="Times New Roman"/>
          </w:rPr>
          <w:t>romote rational use and strengthen surveillance of antibiotic consumption</w:t>
        </w:r>
      </w:ins>
      <w:ins w:id="5473" w:author="whouser" w:date="2016-05-19T16:16:00Z">
        <w:r w:rsidR="00FC6C4F">
          <w:rPr>
            <w:rFonts w:ascii="Times New Roman" w:hAnsi="Times New Roman"/>
          </w:rPr>
          <w:t>, s</w:t>
        </w:r>
      </w:ins>
      <w:ins w:id="5474" w:author="whouser" w:date="2016-05-19T16:05:00Z">
        <w:r w:rsidRPr="00E04CAB">
          <w:rPr>
            <w:rFonts w:ascii="Times New Roman" w:hAnsi="Times New Roman"/>
          </w:rPr>
          <w:t>trengthen infection prevention and control and surveillance in health care settings</w:t>
        </w:r>
      </w:ins>
      <w:ins w:id="5475" w:author="whouser" w:date="2016-05-19T16:16:00Z">
        <w:r w:rsidR="00FC6C4F">
          <w:rPr>
            <w:rFonts w:ascii="Times New Roman" w:hAnsi="Times New Roman"/>
          </w:rPr>
          <w:t>; p</w:t>
        </w:r>
      </w:ins>
      <w:ins w:id="5476" w:author="whouser" w:date="2016-05-19T16:05:00Z">
        <w:r w:rsidRPr="00E04CAB">
          <w:rPr>
            <w:rFonts w:ascii="Times New Roman" w:hAnsi="Times New Roman"/>
          </w:rPr>
          <w:t>revent emerging resistance in veterinary and food sectors</w:t>
        </w:r>
      </w:ins>
      <w:ins w:id="5477" w:author="whouser" w:date="2016-05-19T16:16:00Z">
        <w:r w:rsidR="00FC6C4F">
          <w:rPr>
            <w:rFonts w:ascii="Times New Roman" w:hAnsi="Times New Roman"/>
          </w:rPr>
          <w:t>, p</w:t>
        </w:r>
      </w:ins>
      <w:ins w:id="5478" w:author="whouser" w:date="2016-05-19T16:05:00Z">
        <w:r w:rsidRPr="00E04CAB">
          <w:rPr>
            <w:rFonts w:ascii="Times New Roman" w:hAnsi="Times New Roman"/>
          </w:rPr>
          <w:t>romote innovation and research on new drugs</w:t>
        </w:r>
      </w:ins>
      <w:ins w:id="5479" w:author="whouser" w:date="2016-05-19T16:16:00Z">
        <w:r w:rsidR="00FC6C4F">
          <w:rPr>
            <w:rFonts w:ascii="Times New Roman" w:hAnsi="Times New Roman"/>
          </w:rPr>
          <w:t>, and i</w:t>
        </w:r>
      </w:ins>
      <w:ins w:id="5480" w:author="whouser" w:date="2016-05-19T16:05:00Z">
        <w:r w:rsidRPr="00E04CAB">
          <w:rPr>
            <w:rFonts w:ascii="Times New Roman" w:hAnsi="Times New Roman"/>
          </w:rPr>
          <w:t>mprove awareness, patient safety, and partnership</w:t>
        </w:r>
      </w:ins>
      <w:ins w:id="5481" w:author="whouser" w:date="2016-05-19T16:16:00Z">
        <w:r w:rsidR="00FC6C4F">
          <w:rPr>
            <w:rFonts w:ascii="Times New Roman" w:hAnsi="Times New Roman"/>
          </w:rPr>
          <w:t>.</w:t>
        </w:r>
      </w:ins>
    </w:p>
    <w:p w:rsidR="00E04CAB" w:rsidRDefault="00E04CAB" w:rsidP="00E04CAB">
      <w:pPr>
        <w:jc w:val="both"/>
        <w:rPr>
          <w:ins w:id="5482" w:author="whouser" w:date="2016-05-19T16:05:00Z"/>
          <w:rFonts w:ascii="Times New Roman" w:hAnsi="Times New Roman"/>
        </w:rPr>
        <w:pPrChange w:id="5483" w:author="whouser" w:date="2016-05-19T16:04:00Z">
          <w:pPr>
            <w:pStyle w:val="Heading3"/>
          </w:pPr>
        </w:pPrChange>
      </w:pPr>
    </w:p>
    <w:p w:rsidR="003B5793" w:rsidRPr="003B5793" w:rsidDel="00E04CAB" w:rsidRDefault="003B5793" w:rsidP="003B5793">
      <w:pPr>
        <w:rPr>
          <w:del w:id="5484" w:author="whouser" w:date="2016-05-19T16:05:00Z"/>
          <w:rPrChange w:id="5485" w:author="whouser" w:date="2016-05-19T16:04:00Z">
            <w:rPr>
              <w:del w:id="5486" w:author="whouser" w:date="2016-05-19T16:05:00Z"/>
              <w:rFonts w:ascii="Arial" w:hAnsi="Arial" w:cs="Arial"/>
            </w:rPr>
          </w:rPrChange>
        </w:rPr>
        <w:pPrChange w:id="5487" w:author="whouser" w:date="2016-05-19T16:04:00Z">
          <w:pPr>
            <w:pStyle w:val="Heading3"/>
          </w:pPr>
        </w:pPrChange>
      </w:pPr>
    </w:p>
    <w:p w:rsidR="0036463A" w:rsidRPr="003E2D33" w:rsidDel="00E04CAB" w:rsidRDefault="0036463A" w:rsidP="0036463A">
      <w:pPr>
        <w:jc w:val="both"/>
        <w:rPr>
          <w:del w:id="5488" w:author="whouser" w:date="2016-05-19T16:05:00Z"/>
          <w:rFonts w:ascii="Times New Roman" w:hAnsi="Times New Roman"/>
          <w:rPrChange w:id="5489" w:author="whouser" w:date="2016-05-18T11:16:00Z">
            <w:rPr>
              <w:del w:id="5490" w:author="whouser" w:date="2016-05-19T16:05:00Z"/>
              <w:rFonts w:ascii="Arial" w:hAnsi="Arial" w:cs="Arial"/>
            </w:rPr>
          </w:rPrChange>
        </w:rPr>
      </w:pPr>
      <w:del w:id="5491" w:author="whouser" w:date="2016-05-19T16:05:00Z">
        <w:r w:rsidRPr="003E2D33" w:rsidDel="00E04CAB">
          <w:rPr>
            <w:rFonts w:ascii="Times New Roman" w:hAnsi="Times New Roman"/>
            <w:highlight w:val="yellow"/>
            <w:rPrChange w:id="5492" w:author="whouser" w:date="2016-05-18T11:16:00Z">
              <w:rPr>
                <w:rFonts w:ascii="Arial" w:hAnsi="Arial" w:cs="Arial"/>
                <w:highlight w:val="yellow"/>
              </w:rPr>
            </w:rPrChange>
          </w:rPr>
          <w:delText>(up to 100 words)</w:delText>
        </w:r>
      </w:del>
    </w:p>
    <w:p w:rsidR="00830DCB" w:rsidRPr="003E2D33" w:rsidDel="00E04CAB" w:rsidRDefault="001F7DFE" w:rsidP="0036463A">
      <w:pPr>
        <w:pStyle w:val="Heading3"/>
        <w:numPr>
          <w:ilvl w:val="0"/>
          <w:numId w:val="25"/>
        </w:numPr>
        <w:rPr>
          <w:del w:id="5493" w:author="whouser" w:date="2016-05-19T16:05:00Z"/>
          <w:rFonts w:ascii="Times New Roman" w:hAnsi="Times New Roman"/>
          <w:b w:val="0"/>
          <w:rPrChange w:id="5494" w:author="whouser" w:date="2016-05-18T11:16:00Z">
            <w:rPr>
              <w:del w:id="5495" w:author="whouser" w:date="2016-05-19T16:05:00Z"/>
              <w:rFonts w:ascii="Arial" w:hAnsi="Arial" w:cs="Arial"/>
              <w:b w:val="0"/>
            </w:rPr>
          </w:rPrChange>
        </w:rPr>
      </w:pPr>
      <w:bookmarkStart w:id="5496" w:name="_Toc319067990"/>
      <w:bookmarkStart w:id="5497" w:name="_Toc445646226"/>
      <w:del w:id="5498" w:author="whouser" w:date="2016-05-19T16:05:00Z">
        <w:r w:rsidRPr="003E2D33" w:rsidDel="00E04CAB">
          <w:rPr>
            <w:rFonts w:ascii="Times New Roman" w:hAnsi="Times New Roman"/>
            <w:b w:val="0"/>
            <w:rPrChange w:id="5499" w:author="whouser" w:date="2016-05-18T11:16:00Z">
              <w:rPr>
                <w:rFonts w:ascii="Arial" w:hAnsi="Arial" w:cs="Arial"/>
                <w:b w:val="0"/>
              </w:rPr>
            </w:rPrChange>
          </w:rPr>
          <w:delText>Antimicrobial resistance</w:delText>
        </w:r>
        <w:bookmarkEnd w:id="5496"/>
        <w:bookmarkEnd w:id="5497"/>
      </w:del>
    </w:p>
    <w:p w:rsidR="0036463A" w:rsidRPr="003E2D33" w:rsidDel="00E04CAB" w:rsidRDefault="0036463A" w:rsidP="0036463A">
      <w:pPr>
        <w:ind w:left="720"/>
        <w:jc w:val="both"/>
        <w:rPr>
          <w:del w:id="5500" w:author="whouser" w:date="2016-05-19T16:05:00Z"/>
          <w:rFonts w:ascii="Times New Roman" w:hAnsi="Times New Roman"/>
          <w:rPrChange w:id="5501" w:author="whouser" w:date="2016-05-18T11:16:00Z">
            <w:rPr>
              <w:del w:id="5502" w:author="whouser" w:date="2016-05-19T16:05:00Z"/>
              <w:rFonts w:ascii="Arial" w:hAnsi="Arial" w:cs="Arial"/>
            </w:rPr>
          </w:rPrChange>
        </w:rPr>
      </w:pPr>
      <w:del w:id="5503" w:author="whouser" w:date="2016-05-19T16:05:00Z">
        <w:r w:rsidRPr="003E2D33" w:rsidDel="00E04CAB">
          <w:rPr>
            <w:rFonts w:ascii="Times New Roman" w:hAnsi="Times New Roman"/>
            <w:highlight w:val="yellow"/>
            <w:rPrChange w:id="5504" w:author="whouser" w:date="2016-05-18T11:16:00Z">
              <w:rPr>
                <w:rFonts w:ascii="Arial" w:hAnsi="Arial" w:cs="Arial"/>
                <w:highlight w:val="yellow"/>
              </w:rPr>
            </w:rPrChange>
          </w:rPr>
          <w:delText>(up to 100 words)</w:delText>
        </w:r>
      </w:del>
    </w:p>
    <w:p w:rsidR="0036463A" w:rsidRPr="003E2D33" w:rsidDel="00E04CAB" w:rsidRDefault="0036463A" w:rsidP="0036463A">
      <w:pPr>
        <w:rPr>
          <w:del w:id="5505" w:author="whouser" w:date="2016-05-19T16:05:00Z"/>
          <w:rFonts w:ascii="Times New Roman" w:hAnsi="Times New Roman"/>
          <w:rPrChange w:id="5506" w:author="whouser" w:date="2016-05-18T11:16:00Z">
            <w:rPr>
              <w:del w:id="5507" w:author="whouser" w:date="2016-05-19T16:05:00Z"/>
            </w:rPr>
          </w:rPrChange>
        </w:rPr>
      </w:pPr>
    </w:p>
    <w:p w:rsidR="00BD7676" w:rsidRPr="003E2D33" w:rsidRDefault="00921E91" w:rsidP="00BD7676">
      <w:pPr>
        <w:pStyle w:val="Heading3"/>
        <w:rPr>
          <w:rFonts w:ascii="Times New Roman" w:hAnsi="Times New Roman"/>
          <w:rPrChange w:id="5508" w:author="whouser" w:date="2016-05-18T11:16:00Z">
            <w:rPr>
              <w:rFonts w:ascii="Arial" w:hAnsi="Arial" w:cs="Arial"/>
            </w:rPr>
          </w:rPrChange>
        </w:rPr>
      </w:pPr>
      <w:bookmarkStart w:id="5509" w:name="_Toc319067991"/>
      <w:bookmarkStart w:id="5510" w:name="_Toc445646227"/>
      <w:r w:rsidRPr="003E2D33">
        <w:rPr>
          <w:rFonts w:ascii="Times New Roman" w:hAnsi="Times New Roman"/>
          <w:rPrChange w:id="5511" w:author="whouser" w:date="2016-05-18T11:16:00Z">
            <w:rPr>
              <w:rFonts w:ascii="Arial" w:hAnsi="Arial" w:cs="Arial"/>
            </w:rPr>
          </w:rPrChange>
        </w:rPr>
        <w:t>III.3</w:t>
      </w:r>
      <w:r w:rsidR="00BD7676" w:rsidRPr="003E2D33">
        <w:rPr>
          <w:rFonts w:ascii="Times New Roman" w:hAnsi="Times New Roman"/>
          <w:rPrChange w:id="5512" w:author="whouser" w:date="2016-05-18T11:16:00Z">
            <w:rPr>
              <w:rFonts w:ascii="Arial" w:hAnsi="Arial" w:cs="Arial"/>
            </w:rPr>
          </w:rPrChange>
        </w:rPr>
        <w:t>.</w:t>
      </w:r>
      <w:r w:rsidRPr="003E2D33">
        <w:rPr>
          <w:rFonts w:ascii="Times New Roman" w:hAnsi="Times New Roman"/>
          <w:rPrChange w:id="5513" w:author="whouser" w:date="2016-05-18T11:16:00Z">
            <w:rPr>
              <w:rFonts w:ascii="Arial" w:hAnsi="Arial" w:cs="Arial"/>
            </w:rPr>
          </w:rPrChange>
        </w:rPr>
        <w:t>8</w:t>
      </w:r>
      <w:r w:rsidR="00BD7676" w:rsidRPr="003E2D33">
        <w:rPr>
          <w:rFonts w:ascii="Times New Roman" w:hAnsi="Times New Roman"/>
          <w:rPrChange w:id="5514" w:author="whouser" w:date="2016-05-18T11:16:00Z">
            <w:rPr>
              <w:rFonts w:ascii="Arial" w:hAnsi="Arial" w:cs="Arial"/>
            </w:rPr>
          </w:rPrChange>
        </w:rPr>
        <w:t>. Gender</w:t>
      </w:r>
      <w:r w:rsidR="00CF739A" w:rsidRPr="003E2D33">
        <w:rPr>
          <w:rFonts w:ascii="Times New Roman" w:hAnsi="Times New Roman"/>
          <w:rPrChange w:id="5515" w:author="whouser" w:date="2016-05-18T11:16:00Z">
            <w:rPr>
              <w:rFonts w:ascii="Arial" w:hAnsi="Arial" w:cs="Arial"/>
            </w:rPr>
          </w:rPrChange>
        </w:rPr>
        <w:t>, equity and human rights perspective</w:t>
      </w:r>
      <w:bookmarkEnd w:id="5509"/>
      <w:bookmarkEnd w:id="5510"/>
    </w:p>
    <w:p w:rsidR="00BD7676" w:rsidRPr="003E2D33" w:rsidRDefault="00BD7676" w:rsidP="00BD7676">
      <w:pPr>
        <w:jc w:val="both"/>
        <w:rPr>
          <w:rFonts w:ascii="Times New Roman" w:hAnsi="Times New Roman"/>
          <w:rPrChange w:id="5516" w:author="whouser" w:date="2016-05-18T11:16:00Z">
            <w:rPr>
              <w:rFonts w:ascii="Arial" w:hAnsi="Arial" w:cs="Arial"/>
            </w:rPr>
          </w:rPrChange>
        </w:rPr>
      </w:pPr>
    </w:p>
    <w:p w:rsidR="00BD7676" w:rsidRPr="003E2D33" w:rsidDel="002214C5" w:rsidRDefault="00BD7676" w:rsidP="00BD7676">
      <w:pPr>
        <w:jc w:val="both"/>
        <w:rPr>
          <w:del w:id="5517" w:author="whouser" w:date="2016-05-19T16:16:00Z"/>
          <w:rFonts w:ascii="Times New Roman" w:hAnsi="Times New Roman"/>
          <w:rPrChange w:id="5518" w:author="whouser" w:date="2016-05-18T11:16:00Z">
            <w:rPr>
              <w:del w:id="5519" w:author="whouser" w:date="2016-05-19T16:16:00Z"/>
              <w:rFonts w:ascii="Arial" w:hAnsi="Arial" w:cs="Arial"/>
            </w:rPr>
          </w:rPrChange>
        </w:rPr>
      </w:pPr>
      <w:r w:rsidRPr="003E2D33">
        <w:rPr>
          <w:rFonts w:ascii="Times New Roman" w:hAnsi="Times New Roman"/>
          <w:rPrChange w:id="5520" w:author="whouser" w:date="2016-05-18T11:16:00Z">
            <w:rPr>
              <w:rFonts w:ascii="Arial" w:hAnsi="Arial" w:cs="Arial"/>
            </w:rPr>
          </w:rPrChange>
        </w:rPr>
        <w:t xml:space="preserve">Gender equality policies aim at the effective commitment of all public institutions in the fight against violence against women, strengthening of the justice system role in the area of prevention and support for victims of violence and punishment of their perpetrators; strengthening of the women’s position through employment, promotion of entrepreneurship, </w:t>
      </w:r>
      <w:r w:rsidR="002D62D7" w:rsidRPr="003E2D33">
        <w:rPr>
          <w:rFonts w:ascii="Times New Roman" w:hAnsi="Times New Roman"/>
          <w:rPrChange w:id="5521" w:author="whouser" w:date="2016-05-18T11:16:00Z">
            <w:rPr>
              <w:rFonts w:ascii="Arial" w:hAnsi="Arial" w:cs="Arial"/>
            </w:rPr>
          </w:rPrChange>
        </w:rPr>
        <w:t xml:space="preserve">vocational education and </w:t>
      </w:r>
      <w:r w:rsidRPr="003E2D33">
        <w:rPr>
          <w:rFonts w:ascii="Times New Roman" w:hAnsi="Times New Roman"/>
          <w:rPrChange w:id="5522" w:author="whouser" w:date="2016-05-18T11:16:00Z">
            <w:rPr>
              <w:rFonts w:ascii="Arial" w:hAnsi="Arial" w:cs="Arial"/>
            </w:rPr>
          </w:rPrChange>
        </w:rPr>
        <w:t>training; support</w:t>
      </w:r>
      <w:r w:rsidR="002D62D7" w:rsidRPr="003E2D33">
        <w:rPr>
          <w:rFonts w:ascii="Times New Roman" w:hAnsi="Times New Roman"/>
          <w:rPrChange w:id="5523" w:author="whouser" w:date="2016-05-18T11:16:00Z">
            <w:rPr>
              <w:rFonts w:ascii="Arial" w:hAnsi="Arial" w:cs="Arial"/>
            </w:rPr>
          </w:rPrChange>
        </w:rPr>
        <w:t xml:space="preserve">ing young </w:t>
      </w:r>
      <w:r w:rsidRPr="003E2D33">
        <w:rPr>
          <w:rFonts w:ascii="Times New Roman" w:hAnsi="Times New Roman"/>
          <w:rPrChange w:id="5524" w:author="whouser" w:date="2016-05-18T11:16:00Z">
            <w:rPr>
              <w:rFonts w:ascii="Arial" w:hAnsi="Arial" w:cs="Arial"/>
            </w:rPr>
          </w:rPrChange>
        </w:rPr>
        <w:t xml:space="preserve">mothers in the first period of their children's lives; </w:t>
      </w:r>
      <w:r w:rsidR="002D62D7" w:rsidRPr="003E2D33">
        <w:rPr>
          <w:rFonts w:ascii="Times New Roman" w:hAnsi="Times New Roman"/>
          <w:rPrChange w:id="5525" w:author="whouser" w:date="2016-05-18T11:16:00Z">
            <w:rPr>
              <w:rFonts w:ascii="Arial" w:hAnsi="Arial" w:cs="Arial"/>
            </w:rPr>
          </w:rPrChange>
        </w:rPr>
        <w:t xml:space="preserve">providing </w:t>
      </w:r>
      <w:r w:rsidRPr="003E2D33">
        <w:rPr>
          <w:rFonts w:ascii="Times New Roman" w:hAnsi="Times New Roman"/>
          <w:rPrChange w:id="5526" w:author="whouser" w:date="2016-05-18T11:16:00Z">
            <w:rPr>
              <w:rFonts w:ascii="Arial" w:hAnsi="Arial" w:cs="Arial"/>
            </w:rPr>
          </w:rPrChange>
        </w:rPr>
        <w:t xml:space="preserve">maternity </w:t>
      </w:r>
      <w:r w:rsidR="002D62D7" w:rsidRPr="003E2D33">
        <w:rPr>
          <w:rFonts w:ascii="Times New Roman" w:hAnsi="Times New Roman"/>
          <w:rPrChange w:id="5527" w:author="whouser" w:date="2016-05-18T11:16:00Z">
            <w:rPr>
              <w:rFonts w:ascii="Arial" w:hAnsi="Arial" w:cs="Arial"/>
            </w:rPr>
          </w:rPrChange>
        </w:rPr>
        <w:t xml:space="preserve">leave for all </w:t>
      </w:r>
      <w:r w:rsidRPr="003E2D33">
        <w:rPr>
          <w:rFonts w:ascii="Times New Roman" w:hAnsi="Times New Roman"/>
          <w:rPrChange w:id="5528" w:author="whouser" w:date="2016-05-18T11:16:00Z">
            <w:rPr>
              <w:rFonts w:ascii="Arial" w:hAnsi="Arial" w:cs="Arial"/>
            </w:rPr>
          </w:rPrChange>
        </w:rPr>
        <w:t>mother</w:t>
      </w:r>
      <w:r w:rsidR="002D62D7" w:rsidRPr="003E2D33">
        <w:rPr>
          <w:rFonts w:ascii="Times New Roman" w:hAnsi="Times New Roman"/>
          <w:rPrChange w:id="5529" w:author="whouser" w:date="2016-05-18T11:16:00Z">
            <w:rPr>
              <w:rFonts w:ascii="Arial" w:hAnsi="Arial" w:cs="Arial"/>
            </w:rPr>
          </w:rPrChange>
        </w:rPr>
        <w:t>s</w:t>
      </w:r>
      <w:r w:rsidRPr="003E2D33">
        <w:rPr>
          <w:rFonts w:ascii="Times New Roman" w:hAnsi="Times New Roman"/>
          <w:rPrChange w:id="5530" w:author="whouser" w:date="2016-05-18T11:16:00Z">
            <w:rPr>
              <w:rFonts w:ascii="Arial" w:hAnsi="Arial" w:cs="Arial"/>
            </w:rPr>
          </w:rPrChange>
        </w:rPr>
        <w:t xml:space="preserve"> regardless of </w:t>
      </w:r>
      <w:r w:rsidR="002D62D7" w:rsidRPr="003E2D33">
        <w:rPr>
          <w:rFonts w:ascii="Times New Roman" w:hAnsi="Times New Roman"/>
          <w:rPrChange w:id="5531" w:author="whouser" w:date="2016-05-18T11:16:00Z">
            <w:rPr>
              <w:rFonts w:ascii="Arial" w:hAnsi="Arial" w:cs="Arial"/>
            </w:rPr>
          </w:rPrChange>
        </w:rPr>
        <w:t xml:space="preserve">their </w:t>
      </w:r>
      <w:r w:rsidRPr="003E2D33">
        <w:rPr>
          <w:rFonts w:ascii="Times New Roman" w:hAnsi="Times New Roman"/>
          <w:rPrChange w:id="5532" w:author="whouser" w:date="2016-05-18T11:16:00Z">
            <w:rPr>
              <w:rFonts w:ascii="Arial" w:hAnsi="Arial" w:cs="Arial"/>
            </w:rPr>
          </w:rPrChange>
        </w:rPr>
        <w:t xml:space="preserve">social security contributions; </w:t>
      </w:r>
      <w:r w:rsidR="002D62D7" w:rsidRPr="003E2D33">
        <w:rPr>
          <w:rFonts w:ascii="Times New Roman" w:hAnsi="Times New Roman"/>
          <w:rPrChange w:id="5533" w:author="whouser" w:date="2016-05-18T11:16:00Z">
            <w:rPr>
              <w:rFonts w:ascii="Arial" w:hAnsi="Arial" w:cs="Arial"/>
            </w:rPr>
          </w:rPrChange>
        </w:rPr>
        <w:t xml:space="preserve">providing </w:t>
      </w:r>
      <w:r w:rsidRPr="003E2D33">
        <w:rPr>
          <w:rFonts w:ascii="Times New Roman" w:hAnsi="Times New Roman"/>
          <w:rPrChange w:id="5534" w:author="whouser" w:date="2016-05-18T11:16:00Z">
            <w:rPr>
              <w:rFonts w:ascii="Arial" w:hAnsi="Arial" w:cs="Arial"/>
            </w:rPr>
          </w:rPrChange>
        </w:rPr>
        <w:t>special care for the newborn bab</w:t>
      </w:r>
      <w:r w:rsidR="002D62D7" w:rsidRPr="003E2D33">
        <w:rPr>
          <w:rFonts w:ascii="Times New Roman" w:hAnsi="Times New Roman"/>
          <w:rPrChange w:id="5535" w:author="whouser" w:date="2016-05-18T11:16:00Z">
            <w:rPr>
              <w:rFonts w:ascii="Arial" w:hAnsi="Arial" w:cs="Arial"/>
            </w:rPr>
          </w:rPrChange>
        </w:rPr>
        <w:t>ies</w:t>
      </w:r>
      <w:r w:rsidRPr="003E2D33">
        <w:rPr>
          <w:rFonts w:ascii="Times New Roman" w:hAnsi="Times New Roman"/>
          <w:rPrChange w:id="5536" w:author="whouser" w:date="2016-05-18T11:16:00Z">
            <w:rPr>
              <w:rFonts w:ascii="Arial" w:hAnsi="Arial" w:cs="Arial"/>
            </w:rPr>
          </w:rPrChange>
        </w:rPr>
        <w:t xml:space="preserve"> and mother</w:t>
      </w:r>
      <w:r w:rsidR="002D62D7" w:rsidRPr="003E2D33">
        <w:rPr>
          <w:rFonts w:ascii="Times New Roman" w:hAnsi="Times New Roman"/>
          <w:rPrChange w:id="5537" w:author="whouser" w:date="2016-05-18T11:16:00Z">
            <w:rPr>
              <w:rFonts w:ascii="Arial" w:hAnsi="Arial" w:cs="Arial"/>
            </w:rPr>
          </w:rPrChange>
        </w:rPr>
        <w:t>s</w:t>
      </w:r>
      <w:r w:rsidRPr="003E2D33">
        <w:rPr>
          <w:rFonts w:ascii="Times New Roman" w:hAnsi="Times New Roman"/>
          <w:rPrChange w:id="5538" w:author="whouser" w:date="2016-05-18T11:16:00Z">
            <w:rPr>
              <w:rFonts w:ascii="Arial" w:hAnsi="Arial" w:cs="Arial"/>
            </w:rPr>
          </w:rPrChange>
        </w:rPr>
        <w:t>.</w:t>
      </w:r>
    </w:p>
    <w:p w:rsidR="005A2CC1" w:rsidRPr="003E2D33" w:rsidRDefault="005A2CC1" w:rsidP="005A2CC1">
      <w:pPr>
        <w:jc w:val="both"/>
        <w:rPr>
          <w:rFonts w:ascii="Times New Roman" w:hAnsi="Times New Roman"/>
          <w:rPrChange w:id="5539" w:author="whouser" w:date="2016-05-18T11:16:00Z">
            <w:rPr>
              <w:rFonts w:ascii="Arial" w:hAnsi="Arial" w:cs="Arial"/>
            </w:rPr>
          </w:rPrChange>
        </w:rPr>
      </w:pPr>
    </w:p>
    <w:p w:rsidR="001F7DFE" w:rsidRPr="003E2D33" w:rsidRDefault="001F7DFE" w:rsidP="008A7CCB">
      <w:pPr>
        <w:rPr>
          <w:rFonts w:ascii="Times New Roman" w:hAnsi="Times New Roman"/>
          <w:rPrChange w:id="5540" w:author="whouser" w:date="2016-05-18T11:16:00Z">
            <w:rPr/>
          </w:rPrChange>
        </w:rPr>
      </w:pPr>
    </w:p>
    <w:p w:rsidR="005A2CC1" w:rsidRPr="003E2D33" w:rsidRDefault="002E6A62" w:rsidP="005A2CC1">
      <w:pPr>
        <w:rPr>
          <w:rFonts w:ascii="Times New Roman" w:hAnsi="Times New Roman"/>
          <w:rPrChange w:id="5541" w:author="whouser" w:date="2016-05-18T11:16:00Z">
            <w:rPr>
              <w:rFonts w:ascii="Arial" w:hAnsi="Arial" w:cs="Arial"/>
            </w:rPr>
          </w:rPrChange>
        </w:rPr>
      </w:pPr>
      <w:r w:rsidRPr="003E2D33">
        <w:rPr>
          <w:rFonts w:ascii="Times New Roman" w:hAnsi="Times New Roman"/>
          <w:rPrChange w:id="5542" w:author="whouser" w:date="2016-05-18T11:16:00Z">
            <w:rPr>
              <w:rFonts w:ascii="Arial" w:hAnsi="Arial" w:cs="Arial"/>
            </w:rPr>
          </w:rPrChange>
        </w:rPr>
        <w:br w:type="page"/>
      </w:r>
    </w:p>
    <w:p w:rsidR="005A2CC1" w:rsidRPr="003E2D33" w:rsidRDefault="005A2CC1" w:rsidP="005A2CC1">
      <w:pPr>
        <w:jc w:val="both"/>
        <w:rPr>
          <w:rFonts w:ascii="Times New Roman" w:hAnsi="Times New Roman"/>
          <w:rPrChange w:id="5543" w:author="whouser" w:date="2016-05-18T11:16:00Z">
            <w:rPr>
              <w:rFonts w:ascii="Arial" w:hAnsi="Arial" w:cs="Arial"/>
            </w:rPr>
          </w:rPrChange>
        </w:rPr>
      </w:pPr>
      <w:bookmarkStart w:id="5544" w:name="_Toc445646228"/>
      <w:commentRangeStart w:id="5545"/>
      <w:r w:rsidRPr="003E2D33">
        <w:rPr>
          <w:rStyle w:val="Heading1Char"/>
          <w:rFonts w:ascii="Times New Roman" w:hAnsi="Times New Roman"/>
          <w:sz w:val="22"/>
          <w:szCs w:val="22"/>
          <w:rPrChange w:id="5546" w:author="whouser" w:date="2016-05-18T11:16:00Z">
            <w:rPr>
              <w:rStyle w:val="Heading1Char"/>
              <w:rFonts w:ascii="Arial" w:hAnsi="Arial" w:cs="Arial"/>
              <w:sz w:val="22"/>
              <w:szCs w:val="22"/>
            </w:rPr>
          </w:rPrChange>
        </w:rPr>
        <w:t>PART IV: STRATEGY IMPLEMENTATION</w:t>
      </w:r>
      <w:ins w:id="5547" w:author="whouser" w:date="2016-05-19T16:28:00Z">
        <w:r w:rsidR="009C41C4">
          <w:rPr>
            <w:rStyle w:val="Heading1Char"/>
            <w:rFonts w:ascii="Times New Roman" w:hAnsi="Times New Roman"/>
            <w:sz w:val="22"/>
            <w:szCs w:val="22"/>
          </w:rPr>
          <w:t xml:space="preserve">: GOVERNANCE, WORKING WITH PARTNERS </w:t>
        </w:r>
      </w:ins>
      <w:del w:id="5548" w:author="whouser" w:date="2016-05-19T16:28:00Z">
        <w:r w:rsidRPr="003E2D33" w:rsidDel="009C41C4">
          <w:rPr>
            <w:rStyle w:val="Heading1Char"/>
            <w:rFonts w:ascii="Times New Roman" w:hAnsi="Times New Roman"/>
            <w:sz w:val="22"/>
            <w:szCs w:val="22"/>
            <w:rPrChange w:id="5549" w:author="whouser" w:date="2016-05-18T11:16:00Z">
              <w:rPr>
                <w:rStyle w:val="Heading1Char"/>
                <w:rFonts w:ascii="Arial" w:hAnsi="Arial" w:cs="Arial"/>
                <w:sz w:val="22"/>
                <w:szCs w:val="22"/>
              </w:rPr>
            </w:rPrChange>
          </w:rPr>
          <w:delText xml:space="preserve"> FUNDING</w:delText>
        </w:r>
      </w:del>
      <w:bookmarkEnd w:id="5544"/>
      <w:commentRangeEnd w:id="5545"/>
      <w:ins w:id="5550" w:author="whouser" w:date="2016-05-19T16:28:00Z">
        <w:r w:rsidR="009C41C4">
          <w:rPr>
            <w:rStyle w:val="Heading1Char"/>
            <w:rFonts w:ascii="Times New Roman" w:hAnsi="Times New Roman"/>
            <w:sz w:val="22"/>
            <w:szCs w:val="22"/>
          </w:rPr>
          <w:t xml:space="preserve">AND </w:t>
        </w:r>
        <w:r w:rsidR="009C41C4" w:rsidRPr="009C41C4">
          <w:rPr>
            <w:rStyle w:val="Heading1Char"/>
            <w:rFonts w:ascii="Times New Roman" w:hAnsi="Times New Roman"/>
            <w:sz w:val="22"/>
            <w:szCs w:val="22"/>
          </w:rPr>
          <w:t>FUNDING</w:t>
        </w:r>
      </w:ins>
      <w:r w:rsidR="00CD4708" w:rsidRPr="003E2D33">
        <w:rPr>
          <w:rStyle w:val="CommentReference"/>
          <w:rFonts w:ascii="Times New Roman" w:hAnsi="Times New Roman"/>
          <w:rPrChange w:id="5551" w:author="whouser" w:date="2016-05-18T11:16:00Z">
            <w:rPr>
              <w:rStyle w:val="CommentReference"/>
            </w:rPr>
          </w:rPrChange>
        </w:rPr>
        <w:commentReference w:id="5545"/>
      </w:r>
    </w:p>
    <w:p w:rsidR="005A2CC1" w:rsidRPr="003E2D33" w:rsidRDefault="005A2CC1" w:rsidP="005A2CC1">
      <w:pPr>
        <w:pStyle w:val="Heading2"/>
        <w:rPr>
          <w:rFonts w:ascii="Times New Roman" w:hAnsi="Times New Roman"/>
          <w:sz w:val="22"/>
          <w:szCs w:val="22"/>
          <w:rPrChange w:id="5552" w:author="whouser" w:date="2016-05-18T11:16:00Z">
            <w:rPr>
              <w:rFonts w:ascii="Arial" w:hAnsi="Arial" w:cs="Arial"/>
              <w:sz w:val="22"/>
              <w:szCs w:val="22"/>
            </w:rPr>
          </w:rPrChange>
        </w:rPr>
      </w:pPr>
      <w:bookmarkStart w:id="5553" w:name="_Toc319067992"/>
      <w:bookmarkStart w:id="5554" w:name="_Toc445646229"/>
      <w:r w:rsidRPr="003E2D33">
        <w:rPr>
          <w:rFonts w:ascii="Times New Roman" w:hAnsi="Times New Roman"/>
          <w:sz w:val="22"/>
          <w:szCs w:val="22"/>
          <w:rPrChange w:id="5555" w:author="whouser" w:date="2016-05-18T11:16:00Z">
            <w:rPr>
              <w:rFonts w:ascii="Arial" w:hAnsi="Arial" w:cs="Arial"/>
              <w:sz w:val="22"/>
              <w:szCs w:val="22"/>
            </w:rPr>
          </w:rPrChange>
        </w:rPr>
        <w:t xml:space="preserve">IV.1. </w:t>
      </w:r>
      <w:commentRangeStart w:id="5556"/>
      <w:r w:rsidRPr="003E2D33">
        <w:rPr>
          <w:rFonts w:ascii="Times New Roman" w:hAnsi="Times New Roman"/>
          <w:sz w:val="22"/>
          <w:szCs w:val="22"/>
          <w:rPrChange w:id="5557" w:author="whouser" w:date="2016-05-18T11:16:00Z">
            <w:rPr>
              <w:rFonts w:ascii="Arial" w:hAnsi="Arial" w:cs="Arial"/>
              <w:sz w:val="22"/>
              <w:szCs w:val="22"/>
            </w:rPr>
          </w:rPrChange>
        </w:rPr>
        <w:t>Governance</w:t>
      </w:r>
      <w:commentRangeEnd w:id="5556"/>
      <w:r w:rsidR="00CD4708" w:rsidRPr="003E2D33">
        <w:rPr>
          <w:rStyle w:val="CommentReference"/>
          <w:rFonts w:ascii="Times New Roman" w:eastAsia="Calibri" w:hAnsi="Times New Roman"/>
          <w:b w:val="0"/>
          <w:bCs w:val="0"/>
          <w:color w:val="auto"/>
          <w:rPrChange w:id="5558" w:author="whouser" w:date="2016-05-18T11:16:00Z">
            <w:rPr>
              <w:rStyle w:val="CommentReference"/>
              <w:rFonts w:ascii="Calibri" w:eastAsia="Calibri" w:hAnsi="Calibri"/>
              <w:b w:val="0"/>
              <w:bCs w:val="0"/>
              <w:color w:val="auto"/>
            </w:rPr>
          </w:rPrChange>
        </w:rPr>
        <w:commentReference w:id="5556"/>
      </w:r>
      <w:r w:rsidRPr="003E2D33">
        <w:rPr>
          <w:rFonts w:ascii="Times New Roman" w:hAnsi="Times New Roman"/>
          <w:sz w:val="22"/>
          <w:szCs w:val="22"/>
          <w:rPrChange w:id="5559" w:author="whouser" w:date="2016-05-18T11:16:00Z">
            <w:rPr>
              <w:rFonts w:ascii="Arial" w:hAnsi="Arial" w:cs="Arial"/>
              <w:sz w:val="22"/>
              <w:szCs w:val="22"/>
            </w:rPr>
          </w:rPrChange>
        </w:rPr>
        <w:t xml:space="preserve"> </w:t>
      </w:r>
      <w:del w:id="5560" w:author="whouser" w:date="2016-05-19T16:28:00Z">
        <w:r w:rsidRPr="003E2D33" w:rsidDel="009C41C4">
          <w:rPr>
            <w:rFonts w:ascii="Times New Roman" w:hAnsi="Times New Roman"/>
            <w:sz w:val="22"/>
            <w:szCs w:val="22"/>
            <w:rPrChange w:id="5561" w:author="whouser" w:date="2016-05-18T11:16:00Z">
              <w:rPr>
                <w:rFonts w:ascii="Arial" w:hAnsi="Arial" w:cs="Arial"/>
                <w:sz w:val="22"/>
                <w:szCs w:val="22"/>
              </w:rPr>
            </w:rPrChange>
          </w:rPr>
          <w:delText xml:space="preserve">and enforcement </w:delText>
        </w:r>
      </w:del>
      <w:r w:rsidRPr="003E2D33">
        <w:rPr>
          <w:rFonts w:ascii="Times New Roman" w:hAnsi="Times New Roman"/>
          <w:sz w:val="22"/>
          <w:szCs w:val="22"/>
          <w:rPrChange w:id="5562" w:author="whouser" w:date="2016-05-18T11:16:00Z">
            <w:rPr>
              <w:rFonts w:ascii="Arial" w:hAnsi="Arial" w:cs="Arial"/>
              <w:sz w:val="22"/>
              <w:szCs w:val="22"/>
            </w:rPr>
          </w:rPrChange>
        </w:rPr>
        <w:t>structures</w:t>
      </w:r>
      <w:bookmarkEnd w:id="5553"/>
      <w:bookmarkEnd w:id="5554"/>
      <w:r w:rsidRPr="003E2D33">
        <w:rPr>
          <w:rFonts w:ascii="Times New Roman" w:hAnsi="Times New Roman"/>
          <w:sz w:val="22"/>
          <w:szCs w:val="22"/>
          <w:rPrChange w:id="5563" w:author="whouser" w:date="2016-05-18T11:16:00Z">
            <w:rPr>
              <w:rFonts w:ascii="Arial" w:hAnsi="Arial" w:cs="Arial"/>
              <w:sz w:val="22"/>
              <w:szCs w:val="22"/>
            </w:rPr>
          </w:rPrChange>
        </w:rPr>
        <w:t xml:space="preserve"> </w:t>
      </w:r>
    </w:p>
    <w:p w:rsidR="004B081D" w:rsidRPr="003E2D33" w:rsidRDefault="004B081D" w:rsidP="00FC36F3">
      <w:pPr>
        <w:jc w:val="both"/>
        <w:rPr>
          <w:rFonts w:ascii="Times New Roman" w:hAnsi="Times New Roman"/>
          <w:rPrChange w:id="5564" w:author="whouser" w:date="2016-05-18T11:16:00Z">
            <w:rPr>
              <w:rFonts w:ascii="Arial" w:hAnsi="Arial" w:cs="Arial"/>
            </w:rPr>
          </w:rPrChange>
        </w:rPr>
      </w:pPr>
    </w:p>
    <w:p w:rsidR="00FC36F3" w:rsidRDefault="00FC36F3" w:rsidP="00FC36F3">
      <w:pPr>
        <w:jc w:val="both"/>
        <w:rPr>
          <w:ins w:id="5565" w:author="whouser" w:date="2016-05-19T16:34:00Z"/>
          <w:rFonts w:ascii="Times New Roman" w:hAnsi="Times New Roman"/>
        </w:rPr>
      </w:pPr>
      <w:r w:rsidRPr="003E2D33">
        <w:rPr>
          <w:rFonts w:ascii="Times New Roman" w:hAnsi="Times New Roman"/>
          <w:rPrChange w:id="5566" w:author="whouser" w:date="2016-05-18T11:16:00Z">
            <w:rPr>
              <w:rFonts w:ascii="Arial" w:hAnsi="Arial" w:cs="Arial"/>
            </w:rPr>
          </w:rPrChange>
        </w:rPr>
        <w:t xml:space="preserve">With its vision, the ANHS reflects the political will for strategic development of health by 2020. Its structure and components clearly indicate the multi-sectoral approach needed towards coordinated action among various sectors – both systemically (“whole-of-government”) and socially (“whole-of-society”), as well as the hierarchy of cooperation necessary at different levels within and beyond the health system. </w:t>
      </w:r>
      <w:r w:rsidR="00D646CB" w:rsidRPr="003E2D33">
        <w:rPr>
          <w:rFonts w:ascii="Times New Roman" w:hAnsi="Times New Roman"/>
          <w:rPrChange w:id="5567" w:author="whouser" w:date="2016-05-18T11:16:00Z">
            <w:rPr>
              <w:rFonts w:ascii="Arial" w:hAnsi="Arial" w:cs="Arial"/>
            </w:rPr>
          </w:rPrChange>
        </w:rPr>
        <w:t>In this respect,</w:t>
      </w:r>
      <w:r w:rsidR="00AB66CB" w:rsidRPr="003E2D33">
        <w:rPr>
          <w:rFonts w:ascii="Times New Roman" w:hAnsi="Times New Roman"/>
          <w:rPrChange w:id="5568" w:author="whouser" w:date="2016-05-18T11:16:00Z">
            <w:rPr>
              <w:rFonts w:ascii="Arial" w:hAnsi="Arial" w:cs="Arial"/>
            </w:rPr>
          </w:rPrChange>
        </w:rPr>
        <w:t xml:space="preserve"> the crucial role of Government and its responsibility for providing better, more efficient, effective and sustainable governance for health, public health protection and services, and individual healthcare, </w:t>
      </w:r>
      <w:r w:rsidR="00D646CB" w:rsidRPr="003E2D33">
        <w:rPr>
          <w:rFonts w:ascii="Times New Roman" w:hAnsi="Times New Roman"/>
          <w:rPrChange w:id="5569" w:author="whouser" w:date="2016-05-18T11:16:00Z">
            <w:rPr>
              <w:rFonts w:ascii="Arial" w:hAnsi="Arial" w:cs="Arial"/>
            </w:rPr>
          </w:rPrChange>
        </w:rPr>
        <w:t xml:space="preserve">are seen as complementary </w:t>
      </w:r>
      <w:r w:rsidR="00FF2D82" w:rsidRPr="003E2D33">
        <w:rPr>
          <w:rFonts w:ascii="Times New Roman" w:hAnsi="Times New Roman"/>
          <w:rPrChange w:id="5570" w:author="whouser" w:date="2016-05-18T11:16:00Z">
            <w:rPr>
              <w:rFonts w:ascii="Arial" w:hAnsi="Arial" w:cs="Arial"/>
            </w:rPr>
          </w:rPrChange>
        </w:rPr>
        <w:t>actions</w:t>
      </w:r>
      <w:r w:rsidR="00D646CB" w:rsidRPr="003E2D33">
        <w:rPr>
          <w:rFonts w:ascii="Times New Roman" w:hAnsi="Times New Roman"/>
          <w:rPrChange w:id="5571" w:author="whouser" w:date="2016-05-18T11:16:00Z">
            <w:rPr>
              <w:rFonts w:ascii="Arial" w:hAnsi="Arial" w:cs="Arial"/>
            </w:rPr>
          </w:rPrChange>
        </w:rPr>
        <w:t xml:space="preserve"> with the </w:t>
      </w:r>
      <w:r w:rsidR="00E41595" w:rsidRPr="003E2D33">
        <w:rPr>
          <w:rFonts w:ascii="Times New Roman" w:hAnsi="Times New Roman"/>
          <w:rPrChange w:id="5572" w:author="whouser" w:date="2016-05-18T11:16:00Z">
            <w:rPr>
              <w:rFonts w:ascii="Arial" w:hAnsi="Arial" w:cs="Arial"/>
            </w:rPr>
          </w:rPrChange>
        </w:rPr>
        <w:t>efforts of individuals and community</w:t>
      </w:r>
      <w:r w:rsidR="00BF63A5" w:rsidRPr="003E2D33">
        <w:rPr>
          <w:rFonts w:ascii="Times New Roman" w:hAnsi="Times New Roman"/>
          <w:rPrChange w:id="5573" w:author="whouser" w:date="2016-05-18T11:16:00Z">
            <w:rPr>
              <w:rFonts w:ascii="Arial" w:hAnsi="Arial" w:cs="Arial"/>
            </w:rPr>
          </w:rPrChange>
        </w:rPr>
        <w:t xml:space="preserve"> towards improved health </w:t>
      </w:r>
      <w:r w:rsidR="007C5657" w:rsidRPr="003E2D33">
        <w:rPr>
          <w:rFonts w:ascii="Times New Roman" w:hAnsi="Times New Roman"/>
          <w:rPrChange w:id="5574" w:author="whouser" w:date="2016-05-18T11:16:00Z">
            <w:rPr>
              <w:rFonts w:ascii="Arial" w:hAnsi="Arial" w:cs="Arial"/>
            </w:rPr>
          </w:rPrChange>
        </w:rPr>
        <w:t>and wellbeing</w:t>
      </w:r>
      <w:r w:rsidR="00B43891" w:rsidRPr="003E2D33">
        <w:rPr>
          <w:rFonts w:ascii="Times New Roman" w:hAnsi="Times New Roman"/>
          <w:rPrChange w:id="5575" w:author="whouser" w:date="2016-05-18T11:16:00Z">
            <w:rPr>
              <w:rFonts w:ascii="Arial" w:hAnsi="Arial" w:cs="Arial"/>
            </w:rPr>
          </w:rPrChange>
        </w:rPr>
        <w:t>.</w:t>
      </w:r>
    </w:p>
    <w:p w:rsidR="008E2C1A" w:rsidRDefault="008E2C1A" w:rsidP="00FC36F3">
      <w:pPr>
        <w:jc w:val="both"/>
        <w:rPr>
          <w:ins w:id="5576" w:author="whouser" w:date="2016-05-19T16:34:00Z"/>
          <w:rFonts w:ascii="Times New Roman" w:hAnsi="Times New Roman"/>
        </w:rPr>
      </w:pPr>
    </w:p>
    <w:p w:rsidR="008E2C1A" w:rsidRPr="003E2D33" w:rsidRDefault="008E2C1A" w:rsidP="00FC36F3">
      <w:pPr>
        <w:jc w:val="both"/>
        <w:rPr>
          <w:rFonts w:ascii="Times New Roman" w:hAnsi="Times New Roman"/>
          <w:rPrChange w:id="5577" w:author="whouser" w:date="2016-05-18T11:16:00Z">
            <w:rPr>
              <w:rFonts w:ascii="Arial" w:hAnsi="Arial" w:cs="Arial"/>
            </w:rPr>
          </w:rPrChange>
        </w:rPr>
      </w:pPr>
      <w:ins w:id="5578" w:author="whouser" w:date="2016-05-19T16:34:00Z">
        <w:r>
          <w:rPr>
            <w:rFonts w:ascii="Times New Roman" w:hAnsi="Times New Roman"/>
          </w:rPr>
          <w:t xml:space="preserve">The Ministry of Health </w:t>
        </w:r>
      </w:ins>
      <w:ins w:id="5579" w:author="whouser" w:date="2016-05-19T16:36:00Z">
        <w:r>
          <w:rPr>
            <w:rFonts w:ascii="Times New Roman" w:hAnsi="Times New Roman"/>
          </w:rPr>
          <w:t xml:space="preserve">role </w:t>
        </w:r>
      </w:ins>
      <w:ins w:id="5580" w:author="whouser" w:date="2016-05-19T16:34:00Z">
        <w:r>
          <w:rPr>
            <w:rFonts w:ascii="Times New Roman" w:hAnsi="Times New Roman"/>
          </w:rPr>
          <w:t xml:space="preserve">will be strengthened to </w:t>
        </w:r>
      </w:ins>
      <w:ins w:id="5581" w:author="whouser" w:date="2016-05-19T16:36:00Z">
        <w:r>
          <w:rPr>
            <w:rFonts w:ascii="Times New Roman" w:hAnsi="Times New Roman"/>
          </w:rPr>
          <w:t>move away from handling disease and responsible for the operations of the health system</w:t>
        </w:r>
      </w:ins>
      <w:ins w:id="5582" w:author="whouser" w:date="2016-05-19T16:38:00Z">
        <w:r w:rsidR="00D152C1">
          <w:rPr>
            <w:rFonts w:ascii="Times New Roman" w:hAnsi="Times New Roman"/>
          </w:rPr>
          <w:t xml:space="preserve"> into incorporating work done on the social determinants of health, macroeconomics of health, </w:t>
        </w:r>
      </w:ins>
      <w:ins w:id="5583" w:author="whouser" w:date="2016-05-19T16:39:00Z">
        <w:r w:rsidR="00D152C1">
          <w:rPr>
            <w:rFonts w:ascii="Times New Roman" w:hAnsi="Times New Roman"/>
          </w:rPr>
          <w:t xml:space="preserve">cooperating with other sectors to advance the healtyh agenda, </w:t>
        </w:r>
      </w:ins>
      <w:ins w:id="5584" w:author="whouser" w:date="2016-05-19T16:38:00Z">
        <w:r w:rsidR="00D152C1">
          <w:rPr>
            <w:rFonts w:ascii="Times New Roman" w:hAnsi="Times New Roman"/>
          </w:rPr>
          <w:t>and generating public health evidence that informs decision making</w:t>
        </w:r>
      </w:ins>
      <w:ins w:id="5585" w:author="whouser" w:date="2016-05-19T16:39:00Z">
        <w:r w:rsidR="00D152C1">
          <w:rPr>
            <w:rFonts w:ascii="Times New Roman" w:hAnsi="Times New Roman"/>
          </w:rPr>
          <w:t>.</w:t>
        </w:r>
      </w:ins>
    </w:p>
    <w:p w:rsidR="006E4BD7" w:rsidRPr="003E2D33" w:rsidRDefault="006E4BD7" w:rsidP="008A7CCB">
      <w:pPr>
        <w:jc w:val="both"/>
        <w:rPr>
          <w:rFonts w:ascii="Times New Roman" w:hAnsi="Times New Roman"/>
          <w:rPrChange w:id="5586" w:author="whouser" w:date="2016-05-18T11:16:00Z">
            <w:rPr>
              <w:rFonts w:ascii="Arial" w:hAnsi="Arial" w:cs="Arial"/>
            </w:rPr>
          </w:rPrChange>
        </w:rPr>
      </w:pPr>
    </w:p>
    <w:p w:rsidR="00822C7A" w:rsidRPr="003E2D33" w:rsidRDefault="005A2CC1" w:rsidP="005A2CC1">
      <w:pPr>
        <w:pStyle w:val="Heading2"/>
        <w:rPr>
          <w:rFonts w:ascii="Times New Roman" w:hAnsi="Times New Roman"/>
          <w:sz w:val="22"/>
          <w:szCs w:val="22"/>
          <w:rPrChange w:id="5587" w:author="whouser" w:date="2016-05-18T11:16:00Z">
            <w:rPr>
              <w:rFonts w:ascii="Arial" w:hAnsi="Arial" w:cs="Arial"/>
              <w:sz w:val="22"/>
              <w:szCs w:val="22"/>
            </w:rPr>
          </w:rPrChange>
        </w:rPr>
      </w:pPr>
      <w:bookmarkStart w:id="5588" w:name="_Toc319067993"/>
      <w:bookmarkStart w:id="5589" w:name="_Toc445646230"/>
      <w:r w:rsidRPr="003E2D33">
        <w:rPr>
          <w:rFonts w:ascii="Times New Roman" w:hAnsi="Times New Roman"/>
          <w:sz w:val="22"/>
          <w:szCs w:val="22"/>
          <w:rPrChange w:id="5590" w:author="whouser" w:date="2016-05-18T11:16:00Z">
            <w:rPr>
              <w:rFonts w:ascii="Arial" w:hAnsi="Arial" w:cs="Arial"/>
              <w:sz w:val="22"/>
              <w:szCs w:val="22"/>
            </w:rPr>
          </w:rPrChange>
        </w:rPr>
        <w:t xml:space="preserve">IV.2. </w:t>
      </w:r>
      <w:commentRangeStart w:id="5591"/>
      <w:r w:rsidRPr="003E2D33">
        <w:rPr>
          <w:rFonts w:ascii="Times New Roman" w:hAnsi="Times New Roman"/>
          <w:sz w:val="22"/>
          <w:szCs w:val="22"/>
          <w:rPrChange w:id="5592" w:author="whouser" w:date="2016-05-18T11:16:00Z">
            <w:rPr>
              <w:rFonts w:ascii="Arial" w:hAnsi="Arial" w:cs="Arial"/>
              <w:sz w:val="22"/>
              <w:szCs w:val="22"/>
            </w:rPr>
          </w:rPrChange>
        </w:rPr>
        <w:t>Cross</w:t>
      </w:r>
      <w:commentRangeEnd w:id="5591"/>
      <w:r w:rsidR="00CD4708" w:rsidRPr="003E2D33">
        <w:rPr>
          <w:rStyle w:val="CommentReference"/>
          <w:rFonts w:ascii="Times New Roman" w:eastAsia="Calibri" w:hAnsi="Times New Roman"/>
          <w:b w:val="0"/>
          <w:bCs w:val="0"/>
          <w:color w:val="auto"/>
          <w:rPrChange w:id="5593" w:author="whouser" w:date="2016-05-18T11:16:00Z">
            <w:rPr>
              <w:rStyle w:val="CommentReference"/>
              <w:rFonts w:ascii="Calibri" w:eastAsia="Calibri" w:hAnsi="Calibri"/>
              <w:b w:val="0"/>
              <w:bCs w:val="0"/>
              <w:color w:val="auto"/>
            </w:rPr>
          </w:rPrChange>
        </w:rPr>
        <w:commentReference w:id="5591"/>
      </w:r>
      <w:r w:rsidRPr="003E2D33">
        <w:rPr>
          <w:rFonts w:ascii="Times New Roman" w:hAnsi="Times New Roman"/>
          <w:sz w:val="22"/>
          <w:szCs w:val="22"/>
          <w:rPrChange w:id="5594" w:author="whouser" w:date="2016-05-18T11:16:00Z">
            <w:rPr>
              <w:rFonts w:ascii="Arial" w:hAnsi="Arial" w:cs="Arial"/>
              <w:sz w:val="22"/>
              <w:szCs w:val="22"/>
            </w:rPr>
          </w:rPrChange>
        </w:rPr>
        <w:t>-sector cooperation</w:t>
      </w:r>
      <w:bookmarkEnd w:id="5588"/>
      <w:bookmarkEnd w:id="5589"/>
    </w:p>
    <w:p w:rsidR="002B247E" w:rsidRPr="003E2D33" w:rsidRDefault="002B247E" w:rsidP="008A7CCB">
      <w:pPr>
        <w:jc w:val="both"/>
        <w:rPr>
          <w:rFonts w:ascii="Times New Roman" w:hAnsi="Times New Roman"/>
          <w:rPrChange w:id="5595" w:author="whouser" w:date="2016-05-18T11:16:00Z">
            <w:rPr>
              <w:rFonts w:ascii="Arial" w:hAnsi="Arial" w:cs="Arial"/>
            </w:rPr>
          </w:rPrChange>
        </w:rPr>
      </w:pPr>
    </w:p>
    <w:p w:rsidR="00903281" w:rsidRPr="00DB7F2A" w:rsidRDefault="00903281" w:rsidP="008A7CCB">
      <w:pPr>
        <w:jc w:val="both"/>
        <w:rPr>
          <w:ins w:id="5596" w:author="whouser" w:date="2016-05-19T16:53:00Z"/>
          <w:rFonts w:ascii="Times New Roman" w:hAnsi="Times New Roman"/>
        </w:rPr>
      </w:pPr>
      <w:ins w:id="5597" w:author="whouser" w:date="2016-05-19T16:53:00Z">
        <w:r w:rsidRPr="00DB7F2A">
          <w:rPr>
            <w:rFonts w:ascii="Times New Roman" w:hAnsi="Times New Roman"/>
          </w:rPr>
          <w:t>The integrated Planning system (IPS), approved by the Albanian Government in 2005, is a broad planning and monitori</w:t>
        </w:r>
        <w:r w:rsidRPr="00600F88">
          <w:rPr>
            <w:rFonts w:ascii="Times New Roman" w:hAnsi="Times New Roman"/>
          </w:rPr>
          <w:t>ng framework which aims to ensure that the core policy and financial processes developed by the government of Albania function in</w:t>
        </w:r>
      </w:ins>
      <w:ins w:id="5598" w:author="whouser" w:date="2016-05-19T16:55:00Z">
        <w:r w:rsidR="00DB7F2A" w:rsidRPr="00C14195">
          <w:rPr>
            <w:rFonts w:ascii="Times New Roman" w:hAnsi="Times New Roman"/>
          </w:rPr>
          <w:t xml:space="preserve"> an</w:t>
        </w:r>
      </w:ins>
      <w:ins w:id="5599" w:author="whouser" w:date="2016-05-19T16:53:00Z">
        <w:r w:rsidRPr="00C14195">
          <w:rPr>
            <w:rFonts w:ascii="Times New Roman" w:hAnsi="Times New Roman"/>
          </w:rPr>
          <w:t xml:space="preserve"> integrated way. </w:t>
        </w:r>
      </w:ins>
      <w:ins w:id="5600" w:author="whouser" w:date="2016-05-19T16:54:00Z">
        <w:r w:rsidRPr="00DB7F2A">
          <w:rPr>
            <w:rFonts w:ascii="Times New Roman" w:hAnsi="Times New Roman"/>
            <w:rPrChange w:id="5601" w:author="whouser" w:date="2016-05-19T16:55:00Z">
              <w:rPr>
                <w:rFonts w:ascii="Times New Roman" w:hAnsi="Times New Roman"/>
                <w:sz w:val="24"/>
                <w:szCs w:val="24"/>
              </w:rPr>
            </w:rPrChange>
          </w:rPr>
          <w:t>The two core processes of IPS include:</w:t>
        </w:r>
      </w:ins>
    </w:p>
    <w:p w:rsidR="00903281" w:rsidRPr="00600F88" w:rsidRDefault="00903281" w:rsidP="008A7CCB">
      <w:pPr>
        <w:jc w:val="both"/>
        <w:rPr>
          <w:ins w:id="5602" w:author="whouser" w:date="2016-05-19T16:53:00Z"/>
          <w:rFonts w:ascii="Times New Roman" w:hAnsi="Times New Roman"/>
        </w:rPr>
      </w:pPr>
    </w:p>
    <w:p w:rsidR="0036491D" w:rsidRPr="004E6267" w:rsidRDefault="00705252" w:rsidP="00903281">
      <w:pPr>
        <w:numPr>
          <w:ilvl w:val="0"/>
          <w:numId w:val="50"/>
        </w:numPr>
        <w:jc w:val="both"/>
        <w:rPr>
          <w:ins w:id="5603" w:author="whouser" w:date="2016-05-19T16:54:00Z"/>
          <w:rFonts w:ascii="Times New Roman" w:hAnsi="Times New Roman"/>
        </w:rPr>
        <w:pPrChange w:id="5604" w:author="whouser" w:date="2016-05-19T16:54:00Z">
          <w:pPr>
            <w:jc w:val="both"/>
          </w:pPr>
        </w:pPrChange>
      </w:pPr>
      <w:ins w:id="5605" w:author="whouser" w:date="2016-05-19T16:45:00Z">
        <w:r w:rsidRPr="00C14195">
          <w:rPr>
            <w:rFonts w:ascii="Times New Roman" w:hAnsi="Times New Roman"/>
          </w:rPr>
          <w:t>National Strategy for Development and Integration (NSDI) 201</w:t>
        </w:r>
      </w:ins>
      <w:ins w:id="5606" w:author="whouser" w:date="2016-05-19T16:46:00Z">
        <w:r w:rsidRPr="00C14195">
          <w:rPr>
            <w:rFonts w:ascii="Times New Roman" w:hAnsi="Times New Roman"/>
          </w:rPr>
          <w:t>3</w:t>
        </w:r>
      </w:ins>
      <w:ins w:id="5607" w:author="whouser" w:date="2016-05-19T16:45:00Z">
        <w:r w:rsidRPr="00E47412">
          <w:rPr>
            <w:rFonts w:ascii="Times New Roman" w:hAnsi="Times New Roman"/>
          </w:rPr>
          <w:t xml:space="preserve">-2020 </w:t>
        </w:r>
        <w:r w:rsidRPr="00700B6E">
          <w:rPr>
            <w:rFonts w:ascii="Times New Roman" w:hAnsi="Times New Roman"/>
          </w:rPr>
          <w:t>developed</w:t>
        </w:r>
        <w:r w:rsidRPr="00EA5B4C">
          <w:rPr>
            <w:rFonts w:ascii="Times New Roman" w:hAnsi="Times New Roman"/>
          </w:rPr>
          <w:t xml:space="preserve"> by the Albanian Government</w:t>
        </w:r>
      </w:ins>
      <w:ins w:id="5608" w:author="whouser" w:date="2016-05-19T16:46:00Z">
        <w:r w:rsidRPr="00A87927">
          <w:rPr>
            <w:rFonts w:ascii="Times New Roman" w:hAnsi="Times New Roman"/>
          </w:rPr>
          <w:t xml:space="preserve"> </w:t>
        </w:r>
      </w:ins>
      <w:ins w:id="5609" w:author="whouser" w:date="2016-05-19T16:45:00Z">
        <w:r w:rsidRPr="00137FAF">
          <w:rPr>
            <w:rFonts w:ascii="Times New Roman" w:hAnsi="Times New Roman"/>
          </w:rPr>
          <w:t>establishes the government’s medium to longer term (20</w:t>
        </w:r>
      </w:ins>
      <w:ins w:id="5610" w:author="whouser" w:date="2016-05-19T16:46:00Z">
        <w:r w:rsidRPr="005759EA">
          <w:rPr>
            <w:rFonts w:ascii="Times New Roman" w:hAnsi="Times New Roman"/>
          </w:rPr>
          <w:t>13</w:t>
        </w:r>
        <w:r w:rsidRPr="0071518E">
          <w:rPr>
            <w:rFonts w:ascii="Times New Roman" w:hAnsi="Times New Roman"/>
          </w:rPr>
          <w:t>-2020</w:t>
        </w:r>
      </w:ins>
      <w:ins w:id="5611" w:author="whouser" w:date="2016-05-19T16:45:00Z">
        <w:r w:rsidRPr="001B53CA">
          <w:rPr>
            <w:rFonts w:ascii="Times New Roman" w:hAnsi="Times New Roman"/>
          </w:rPr>
          <w:t xml:space="preserve">) goals and strategies for all sectors. The NSDI Document </w:t>
        </w:r>
        <w:r w:rsidRPr="00942112">
          <w:rPr>
            <w:rFonts w:ascii="Times New Roman" w:hAnsi="Times New Roman"/>
          </w:rPr>
          <w:t xml:space="preserve">establishes the strategic goals and objectives that are to be reflected each year in the 3-year Medium-Term Budget Program. The </w:t>
        </w:r>
      </w:ins>
      <w:ins w:id="5612" w:author="whouser" w:date="2016-05-19T16:46:00Z">
        <w:r w:rsidRPr="002A11AE">
          <w:rPr>
            <w:rFonts w:ascii="Times New Roman" w:hAnsi="Times New Roman"/>
          </w:rPr>
          <w:t>NSDI</w:t>
        </w:r>
      </w:ins>
      <w:ins w:id="5613" w:author="whouser" w:date="2016-05-19T16:45:00Z">
        <w:r w:rsidRPr="00AE7817">
          <w:rPr>
            <w:rFonts w:ascii="Times New Roman" w:hAnsi="Times New Roman"/>
          </w:rPr>
          <w:t xml:space="preserve"> comprises a synthesis of the medium and long-term sector and inter-sector strategies (22 sector and 17 cross/cutting strategies). The majority of the sector strategies include action plans, laying out specific deadlines for the accomplishment of concrete activities in each sector within the period 2013</w:t>
        </w:r>
      </w:ins>
      <w:ins w:id="5614" w:author="whouser" w:date="2016-05-19T16:46:00Z">
        <w:r w:rsidRPr="00CC1A24">
          <w:rPr>
            <w:rFonts w:ascii="Times New Roman" w:hAnsi="Times New Roman"/>
          </w:rPr>
          <w:t>-2020</w:t>
        </w:r>
      </w:ins>
      <w:ins w:id="5615" w:author="whouser" w:date="2016-05-19T16:45:00Z">
        <w:r w:rsidRPr="00D444A0">
          <w:rPr>
            <w:rFonts w:ascii="Times New Roman" w:hAnsi="Times New Roman"/>
          </w:rPr>
          <w:t>.</w:t>
        </w:r>
      </w:ins>
    </w:p>
    <w:p w:rsidR="00903281" w:rsidRPr="005C3CD2" w:rsidRDefault="00903281" w:rsidP="00903281">
      <w:pPr>
        <w:numPr>
          <w:ilvl w:val="0"/>
          <w:numId w:val="50"/>
        </w:numPr>
        <w:jc w:val="both"/>
        <w:rPr>
          <w:ins w:id="5616" w:author="whouser" w:date="2016-05-19T16:47:00Z"/>
          <w:rFonts w:ascii="Times New Roman" w:hAnsi="Times New Roman"/>
        </w:rPr>
        <w:pPrChange w:id="5617" w:author="whouser" w:date="2016-05-19T16:54:00Z">
          <w:pPr>
            <w:jc w:val="both"/>
          </w:pPr>
        </w:pPrChange>
      </w:pPr>
      <w:ins w:id="5618" w:author="whouser" w:date="2016-05-19T16:54:00Z">
        <w:r w:rsidRPr="00D553FF">
          <w:rPr>
            <w:rFonts w:ascii="Times New Roman" w:hAnsi="Times New Roman"/>
          </w:rPr>
          <w:t>Medium-Term B</w:t>
        </w:r>
        <w:r w:rsidRPr="001F3FC3">
          <w:rPr>
            <w:rFonts w:ascii="Times New Roman" w:hAnsi="Times New Roman"/>
          </w:rPr>
          <w:t>udget Program (MTBP): requires each ministry to develop a 3-year plan that specifies the program activities and outputs required to deliver program policy goals and objectives within the ministry’s expenditure ceiling;</w:t>
        </w:r>
      </w:ins>
    </w:p>
    <w:p w:rsidR="00763956" w:rsidRDefault="00763956" w:rsidP="008A7CCB">
      <w:pPr>
        <w:jc w:val="both"/>
        <w:rPr>
          <w:ins w:id="5619" w:author="whouser" w:date="2016-05-19T16:52:00Z"/>
          <w:rFonts w:ascii="Times New Roman" w:hAnsi="Times New Roman"/>
        </w:rPr>
      </w:pPr>
    </w:p>
    <w:p w:rsidR="00903281" w:rsidRDefault="00DB7F2A" w:rsidP="008A7CCB">
      <w:pPr>
        <w:jc w:val="both"/>
        <w:rPr>
          <w:ins w:id="5620" w:author="whouser" w:date="2016-05-20T13:53:00Z"/>
          <w:rFonts w:ascii="Times New Roman" w:hAnsi="Times New Roman"/>
        </w:rPr>
      </w:pPr>
      <w:ins w:id="5621" w:author="whouser" w:date="2016-05-19T16:56:00Z">
        <w:r>
          <w:rPr>
            <w:rFonts w:ascii="Times New Roman" w:hAnsi="Times New Roman"/>
          </w:rPr>
          <w:t>The progress noted in the implementation of the National Strategy for Health will be monitored by the Ministry of Health (Directory for Monitoring</w:t>
        </w:r>
      </w:ins>
      <w:ins w:id="5622" w:author="whouser" w:date="2016-05-19T16:57:00Z">
        <w:r>
          <w:rPr>
            <w:rFonts w:ascii="Times New Roman" w:hAnsi="Times New Roman"/>
          </w:rPr>
          <w:t>) and progress reported annually, as part of the NSDI reporting to the Office of the Prime Minister.</w:t>
        </w:r>
      </w:ins>
    </w:p>
    <w:p w:rsidR="001F3FC3" w:rsidRDefault="001F3FC3" w:rsidP="008A7CCB">
      <w:pPr>
        <w:jc w:val="both"/>
        <w:rPr>
          <w:ins w:id="5623" w:author="whouser" w:date="2016-05-20T13:53:00Z"/>
          <w:rFonts w:ascii="Times New Roman" w:hAnsi="Times New Roman"/>
        </w:rPr>
      </w:pPr>
    </w:p>
    <w:p w:rsidR="001F3FC3" w:rsidRDefault="001F3FC3" w:rsidP="008A7CCB">
      <w:pPr>
        <w:jc w:val="both"/>
        <w:rPr>
          <w:ins w:id="5624" w:author="whouser" w:date="2016-05-19T16:47:00Z"/>
          <w:rFonts w:ascii="Times New Roman" w:hAnsi="Times New Roman"/>
        </w:rPr>
      </w:pPr>
      <w:ins w:id="5625" w:author="whouser" w:date="2016-05-20T13:53:00Z">
        <w:r>
          <w:rPr>
            <w:rFonts w:ascii="Times New Roman" w:hAnsi="Times New Roman"/>
          </w:rPr>
          <w:t xml:space="preserve">The inter-sectoral cooperation objectives and mechanisms are identified in the NSDI document. The </w:t>
        </w:r>
      </w:ins>
      <w:ins w:id="5626" w:author="whouser" w:date="2016-05-20T13:54:00Z">
        <w:r>
          <w:rPr>
            <w:rFonts w:ascii="Times New Roman" w:hAnsi="Times New Roman"/>
          </w:rPr>
          <w:t xml:space="preserve">legal instruments that the Ministry of Health will utilize to </w:t>
        </w:r>
      </w:ins>
      <w:ins w:id="5627" w:author="whouser" w:date="2016-05-20T13:56:00Z">
        <w:r>
          <w:rPr>
            <w:rFonts w:ascii="Times New Roman" w:hAnsi="Times New Roman"/>
          </w:rPr>
          <w:t>strengthen</w:t>
        </w:r>
      </w:ins>
      <w:ins w:id="5628" w:author="whouser" w:date="2016-05-20T13:54:00Z">
        <w:r>
          <w:rPr>
            <w:rFonts w:ascii="Times New Roman" w:hAnsi="Times New Roman"/>
          </w:rPr>
          <w:t xml:space="preserve"> the cooperation and mutual contribution of other sectors to health, and vice versa, include but are not limited to enacting new laws, signing bi</w:t>
        </w:r>
      </w:ins>
      <w:ins w:id="5629" w:author="whouser" w:date="2016-05-20T13:55:00Z">
        <w:r>
          <w:rPr>
            <w:rFonts w:ascii="Times New Roman" w:hAnsi="Times New Roman"/>
          </w:rPr>
          <w:t>/multi-lateral agreements, suggesting establishing multi</w:t>
        </w:r>
      </w:ins>
      <w:ins w:id="5630" w:author="whouser" w:date="2016-05-20T13:56:00Z">
        <w:r>
          <w:rPr>
            <w:rFonts w:ascii="Times New Roman" w:hAnsi="Times New Roman"/>
          </w:rPr>
          <w:t>-</w:t>
        </w:r>
      </w:ins>
      <w:ins w:id="5631" w:author="whouser" w:date="2016-05-20T13:55:00Z">
        <w:r>
          <w:rPr>
            <w:rFonts w:ascii="Times New Roman" w:hAnsi="Times New Roman"/>
          </w:rPr>
          <w:t xml:space="preserve">sectorial committees, organizing regular </w:t>
        </w:r>
      </w:ins>
      <w:ins w:id="5632" w:author="whouser" w:date="2016-05-20T13:56:00Z">
        <w:r>
          <w:rPr>
            <w:rFonts w:ascii="Times New Roman" w:hAnsi="Times New Roman"/>
          </w:rPr>
          <w:t>fora for discussion and consultations with representatives of other sectors and with a large community participation.</w:t>
        </w:r>
      </w:ins>
    </w:p>
    <w:p w:rsidR="00763956" w:rsidRPr="003E2D33" w:rsidRDefault="00763956" w:rsidP="008A7CCB">
      <w:pPr>
        <w:jc w:val="both"/>
        <w:rPr>
          <w:rFonts w:ascii="Times New Roman" w:hAnsi="Times New Roman"/>
          <w:rPrChange w:id="5633" w:author="whouser" w:date="2016-05-18T11:16:00Z">
            <w:rPr>
              <w:rFonts w:ascii="Arial" w:hAnsi="Arial" w:cs="Arial"/>
            </w:rPr>
          </w:rPrChange>
        </w:rPr>
      </w:pPr>
    </w:p>
    <w:p w:rsidR="005A2CC1" w:rsidRPr="003E2D33" w:rsidRDefault="005A2CC1" w:rsidP="005A2CC1">
      <w:pPr>
        <w:pStyle w:val="Heading2"/>
        <w:rPr>
          <w:rFonts w:ascii="Times New Roman" w:hAnsi="Times New Roman"/>
          <w:sz w:val="22"/>
          <w:szCs w:val="22"/>
          <w:rPrChange w:id="5634" w:author="whouser" w:date="2016-05-18T11:16:00Z">
            <w:rPr>
              <w:rFonts w:ascii="Arial" w:hAnsi="Arial" w:cs="Arial"/>
              <w:sz w:val="22"/>
              <w:szCs w:val="22"/>
            </w:rPr>
          </w:rPrChange>
        </w:rPr>
      </w:pPr>
      <w:bookmarkStart w:id="5635" w:name="_Toc319067994"/>
      <w:bookmarkStart w:id="5636" w:name="_Toc445646231"/>
      <w:r w:rsidRPr="003E2D33">
        <w:rPr>
          <w:rFonts w:ascii="Times New Roman" w:hAnsi="Times New Roman"/>
          <w:sz w:val="22"/>
          <w:szCs w:val="22"/>
          <w:rPrChange w:id="5637" w:author="whouser" w:date="2016-05-18T11:16:00Z">
            <w:rPr>
              <w:rFonts w:ascii="Arial" w:hAnsi="Arial" w:cs="Arial"/>
              <w:sz w:val="22"/>
              <w:szCs w:val="22"/>
            </w:rPr>
          </w:rPrChange>
        </w:rPr>
        <w:t xml:space="preserve">IV.3 </w:t>
      </w:r>
      <w:commentRangeStart w:id="5638"/>
      <w:r w:rsidRPr="003E2D33">
        <w:rPr>
          <w:rFonts w:ascii="Times New Roman" w:hAnsi="Times New Roman"/>
          <w:sz w:val="22"/>
          <w:szCs w:val="22"/>
          <w:rPrChange w:id="5639" w:author="whouser" w:date="2016-05-18T11:16:00Z">
            <w:rPr>
              <w:rFonts w:ascii="Arial" w:hAnsi="Arial" w:cs="Arial"/>
              <w:sz w:val="22"/>
              <w:szCs w:val="22"/>
            </w:rPr>
          </w:rPrChange>
        </w:rPr>
        <w:t>International</w:t>
      </w:r>
      <w:commentRangeEnd w:id="5638"/>
      <w:r w:rsidR="00CD4708" w:rsidRPr="003E2D33">
        <w:rPr>
          <w:rStyle w:val="CommentReference"/>
          <w:rFonts w:ascii="Times New Roman" w:eastAsia="Calibri" w:hAnsi="Times New Roman"/>
          <w:b w:val="0"/>
          <w:bCs w:val="0"/>
          <w:color w:val="auto"/>
          <w:rPrChange w:id="5640" w:author="whouser" w:date="2016-05-18T11:16:00Z">
            <w:rPr>
              <w:rStyle w:val="CommentReference"/>
              <w:rFonts w:ascii="Calibri" w:eastAsia="Calibri" w:hAnsi="Calibri"/>
              <w:b w:val="0"/>
              <w:bCs w:val="0"/>
              <w:color w:val="auto"/>
            </w:rPr>
          </w:rPrChange>
        </w:rPr>
        <w:commentReference w:id="5638"/>
      </w:r>
      <w:r w:rsidRPr="003E2D33">
        <w:rPr>
          <w:rFonts w:ascii="Times New Roman" w:hAnsi="Times New Roman"/>
          <w:sz w:val="22"/>
          <w:szCs w:val="22"/>
          <w:rPrChange w:id="5641" w:author="whouser" w:date="2016-05-18T11:16:00Z">
            <w:rPr>
              <w:rFonts w:ascii="Arial" w:hAnsi="Arial" w:cs="Arial"/>
              <w:sz w:val="22"/>
              <w:szCs w:val="22"/>
            </w:rPr>
          </w:rPrChange>
        </w:rPr>
        <w:t xml:space="preserve"> cooperation</w:t>
      </w:r>
      <w:bookmarkEnd w:id="5635"/>
      <w:bookmarkEnd w:id="5636"/>
      <w:r w:rsidRPr="003E2D33">
        <w:rPr>
          <w:rFonts w:ascii="Times New Roman" w:hAnsi="Times New Roman"/>
          <w:sz w:val="22"/>
          <w:szCs w:val="22"/>
          <w:rPrChange w:id="5642" w:author="whouser" w:date="2016-05-18T11:16:00Z">
            <w:rPr>
              <w:rFonts w:ascii="Arial" w:hAnsi="Arial" w:cs="Arial"/>
              <w:sz w:val="22"/>
              <w:szCs w:val="22"/>
            </w:rPr>
          </w:rPrChange>
        </w:rPr>
        <w:t xml:space="preserve"> </w:t>
      </w:r>
    </w:p>
    <w:p w:rsidR="004B081D" w:rsidRPr="003E2D33" w:rsidRDefault="004B081D" w:rsidP="00FD5071">
      <w:pPr>
        <w:jc w:val="both"/>
        <w:rPr>
          <w:rFonts w:ascii="Times New Roman" w:hAnsi="Times New Roman"/>
          <w:rPrChange w:id="5643" w:author="whouser" w:date="2016-05-18T11:16:00Z">
            <w:rPr>
              <w:rFonts w:ascii="Arial" w:hAnsi="Arial" w:cs="Arial"/>
            </w:rPr>
          </w:rPrChange>
        </w:rPr>
      </w:pPr>
    </w:p>
    <w:p w:rsidR="00FD5071" w:rsidRPr="003E2D33" w:rsidRDefault="00FD5071" w:rsidP="00FD5071">
      <w:pPr>
        <w:jc w:val="both"/>
        <w:rPr>
          <w:rFonts w:ascii="Times New Roman" w:hAnsi="Times New Roman"/>
          <w:rPrChange w:id="5644" w:author="whouser" w:date="2016-05-18T11:16:00Z">
            <w:rPr>
              <w:rFonts w:ascii="Arial" w:hAnsi="Arial" w:cs="Arial"/>
            </w:rPr>
          </w:rPrChange>
        </w:rPr>
      </w:pPr>
      <w:r w:rsidRPr="003E2D33">
        <w:rPr>
          <w:rFonts w:ascii="Times New Roman" w:hAnsi="Times New Roman"/>
          <w:rPrChange w:id="5645" w:author="whouser" w:date="2016-05-18T11:16:00Z">
            <w:rPr>
              <w:rFonts w:ascii="Arial" w:hAnsi="Arial" w:cs="Arial"/>
            </w:rPr>
          </w:rPrChange>
        </w:rPr>
        <w:lastRenderedPageBreak/>
        <w:t xml:space="preserve">The contemporary living and interconnectedness of all segments of life at local, national, regional and global levels, health issues do not recognize borders, which makes the collaboration with various partners an inseparable and indispensable feature of response to the modern health challenges. </w:t>
      </w:r>
    </w:p>
    <w:p w:rsidR="00D744BA" w:rsidRPr="003E2D33" w:rsidRDefault="00D744BA" w:rsidP="008A7CCB">
      <w:pPr>
        <w:jc w:val="both"/>
        <w:rPr>
          <w:rFonts w:ascii="Times New Roman" w:hAnsi="Times New Roman"/>
          <w:rPrChange w:id="5646" w:author="whouser" w:date="2016-05-18T11:16:00Z">
            <w:rPr>
              <w:rFonts w:ascii="Arial" w:hAnsi="Arial" w:cs="Arial"/>
            </w:rPr>
          </w:rPrChange>
        </w:rPr>
      </w:pPr>
    </w:p>
    <w:p w:rsidR="00822C7A" w:rsidRDefault="00FD5071" w:rsidP="008A7CCB">
      <w:pPr>
        <w:jc w:val="both"/>
        <w:rPr>
          <w:ins w:id="5647" w:author="whouser" w:date="2016-05-19T17:01:00Z"/>
          <w:rFonts w:ascii="Times New Roman" w:hAnsi="Times New Roman"/>
        </w:rPr>
      </w:pPr>
      <w:r w:rsidRPr="003E2D33">
        <w:rPr>
          <w:rFonts w:ascii="Times New Roman" w:hAnsi="Times New Roman"/>
          <w:rPrChange w:id="5648" w:author="whouser" w:date="2016-05-18T11:16:00Z">
            <w:rPr>
              <w:rFonts w:ascii="Arial" w:hAnsi="Arial" w:cs="Arial"/>
            </w:rPr>
          </w:rPrChange>
        </w:rPr>
        <w:t>In this regard, international cooperation also plays an important role in the realization of this strategic framework in the context of: technical assistance, implementation of cross-border and regional activities and exchange of practices and experiences. The Ministry of Health has taken a leadership role in coordinating international cooperation in improving the health and well-being to achieve the visio</w:t>
      </w:r>
      <w:r w:rsidR="008045E2" w:rsidRPr="003E2D33">
        <w:rPr>
          <w:rFonts w:ascii="Times New Roman" w:hAnsi="Times New Roman"/>
          <w:rPrChange w:id="5649" w:author="whouser" w:date="2016-05-18T11:16:00Z">
            <w:rPr>
              <w:rFonts w:ascii="Arial" w:hAnsi="Arial" w:cs="Arial"/>
            </w:rPr>
          </w:rPrChange>
        </w:rPr>
        <w:t xml:space="preserve">n and objectives of the </w:t>
      </w:r>
      <w:r w:rsidR="00E06413" w:rsidRPr="003E2D33">
        <w:rPr>
          <w:rFonts w:ascii="Times New Roman" w:hAnsi="Times New Roman"/>
          <w:rPrChange w:id="5650" w:author="whouser" w:date="2016-05-18T11:16:00Z">
            <w:rPr>
              <w:rFonts w:ascii="Arial" w:hAnsi="Arial" w:cs="Arial"/>
            </w:rPr>
          </w:rPrChange>
        </w:rPr>
        <w:t>NHS</w:t>
      </w:r>
      <w:r w:rsidRPr="003E2D33">
        <w:rPr>
          <w:rFonts w:ascii="Times New Roman" w:hAnsi="Times New Roman"/>
          <w:rPrChange w:id="5651" w:author="whouser" w:date="2016-05-18T11:16:00Z">
            <w:rPr>
              <w:rFonts w:ascii="Arial" w:hAnsi="Arial" w:cs="Arial"/>
            </w:rPr>
          </w:rPrChange>
        </w:rPr>
        <w:t>.</w:t>
      </w:r>
    </w:p>
    <w:p w:rsidR="00C14195" w:rsidRDefault="00C14195" w:rsidP="008A7CCB">
      <w:pPr>
        <w:jc w:val="both"/>
        <w:rPr>
          <w:ins w:id="5652" w:author="whouser" w:date="2016-05-19T17:01:00Z"/>
          <w:rFonts w:ascii="Times New Roman" w:hAnsi="Times New Roman"/>
        </w:rPr>
      </w:pPr>
    </w:p>
    <w:p w:rsidR="00C14195" w:rsidRDefault="00C14195" w:rsidP="008A7CCB">
      <w:pPr>
        <w:jc w:val="both"/>
        <w:rPr>
          <w:ins w:id="5653" w:author="whouser" w:date="2016-05-19T17:00:00Z"/>
          <w:rFonts w:ascii="Times New Roman" w:hAnsi="Times New Roman"/>
        </w:rPr>
      </w:pPr>
      <w:ins w:id="5654" w:author="whouser" w:date="2016-05-19T17:01:00Z">
        <w:r>
          <w:rPr>
            <w:rFonts w:ascii="Times New Roman" w:hAnsi="Times New Roman"/>
          </w:rPr>
          <w:t>At present, the Ministry of Health cooperates and coordinates health inves</w:t>
        </w:r>
      </w:ins>
      <w:ins w:id="5655" w:author="whouser" w:date="2016-05-19T17:02:00Z">
        <w:r>
          <w:rPr>
            <w:rFonts w:ascii="Times New Roman" w:hAnsi="Times New Roman"/>
          </w:rPr>
          <w:t>t</w:t>
        </w:r>
      </w:ins>
      <w:ins w:id="5656" w:author="whouser" w:date="2016-05-19T17:01:00Z">
        <w:r>
          <w:rPr>
            <w:rFonts w:ascii="Times New Roman" w:hAnsi="Times New Roman"/>
          </w:rPr>
          <w:t>ment</w:t>
        </w:r>
      </w:ins>
      <w:ins w:id="5657" w:author="whouser" w:date="2016-05-19T17:02:00Z">
        <w:r>
          <w:rPr>
            <w:rFonts w:ascii="Times New Roman" w:hAnsi="Times New Roman"/>
          </w:rPr>
          <w:t>s from a range of international partners like UN agencies (WHO, UNICEF, UNFPA, UNDP etc), the Word Bank Group, USAID, Swiss Cooperation</w:t>
        </w:r>
      </w:ins>
      <w:ins w:id="5658" w:author="whouser" w:date="2016-05-19T17:03:00Z">
        <w:r>
          <w:rPr>
            <w:rFonts w:ascii="Times New Roman" w:hAnsi="Times New Roman"/>
          </w:rPr>
          <w:t>, the EU</w:t>
        </w:r>
      </w:ins>
      <w:ins w:id="5659" w:author="whouser" w:date="2016-05-19T17:04:00Z">
        <w:r w:rsidR="005C0D59">
          <w:rPr>
            <w:rFonts w:ascii="Times New Roman" w:hAnsi="Times New Roman"/>
          </w:rPr>
          <w:t>,</w:t>
        </w:r>
      </w:ins>
      <w:ins w:id="5660" w:author="whouser" w:date="2016-05-19T17:03:00Z">
        <w:r>
          <w:rPr>
            <w:rFonts w:ascii="Times New Roman" w:hAnsi="Times New Roman"/>
          </w:rPr>
          <w:t xml:space="preserve"> and other regional initiatives like the SEE Health Network.</w:t>
        </w:r>
      </w:ins>
    </w:p>
    <w:p w:rsidR="00C14195" w:rsidRPr="003E2D33" w:rsidRDefault="00C14195" w:rsidP="008A7CCB">
      <w:pPr>
        <w:jc w:val="both"/>
        <w:rPr>
          <w:rFonts w:ascii="Times New Roman" w:hAnsi="Times New Roman"/>
          <w:rPrChange w:id="5661" w:author="whouser" w:date="2016-05-18T11:16:00Z">
            <w:rPr>
              <w:rFonts w:ascii="Arial" w:hAnsi="Arial" w:cs="Arial"/>
            </w:rPr>
          </w:rPrChange>
        </w:rPr>
      </w:pPr>
    </w:p>
    <w:p w:rsidR="00893435" w:rsidRPr="003E2D33" w:rsidDel="004819D6" w:rsidRDefault="00893435" w:rsidP="008A7CCB">
      <w:pPr>
        <w:jc w:val="both"/>
        <w:rPr>
          <w:del w:id="5662" w:author="whouser" w:date="2016-05-19T17:05:00Z"/>
          <w:rFonts w:ascii="Times New Roman" w:hAnsi="Times New Roman"/>
          <w:rPrChange w:id="5663" w:author="whouser" w:date="2016-05-18T11:16:00Z">
            <w:rPr>
              <w:del w:id="5664" w:author="whouser" w:date="2016-05-19T17:05:00Z"/>
              <w:rFonts w:ascii="Arial" w:hAnsi="Arial" w:cs="Arial"/>
            </w:rPr>
          </w:rPrChange>
        </w:rPr>
      </w:pPr>
    </w:p>
    <w:p w:rsidR="00893435" w:rsidRPr="003E2D33" w:rsidDel="00C46149" w:rsidRDefault="00893435" w:rsidP="008A7CCB">
      <w:pPr>
        <w:jc w:val="both"/>
        <w:rPr>
          <w:del w:id="5665" w:author="whouser" w:date="2016-05-19T17:05:00Z"/>
          <w:rFonts w:ascii="Times New Roman" w:hAnsi="Times New Roman"/>
          <w:rPrChange w:id="5666" w:author="whouser" w:date="2016-05-18T11:16:00Z">
            <w:rPr>
              <w:del w:id="5667" w:author="whouser" w:date="2016-05-19T17:05:00Z"/>
              <w:rFonts w:ascii="Arial" w:hAnsi="Arial" w:cs="Arial"/>
            </w:rPr>
          </w:rPrChange>
        </w:rPr>
      </w:pPr>
    </w:p>
    <w:p w:rsidR="005A2CC1" w:rsidRPr="003E2D33" w:rsidRDefault="005A2CC1" w:rsidP="005A2CC1">
      <w:pPr>
        <w:pStyle w:val="Heading2"/>
        <w:rPr>
          <w:rFonts w:ascii="Times New Roman" w:hAnsi="Times New Roman"/>
          <w:sz w:val="22"/>
          <w:szCs w:val="22"/>
          <w:rPrChange w:id="5668" w:author="whouser" w:date="2016-05-18T11:16:00Z">
            <w:rPr>
              <w:rFonts w:ascii="Arial" w:hAnsi="Arial" w:cs="Arial"/>
              <w:sz w:val="22"/>
              <w:szCs w:val="22"/>
            </w:rPr>
          </w:rPrChange>
        </w:rPr>
      </w:pPr>
      <w:bookmarkStart w:id="5669" w:name="_Toc319067995"/>
      <w:bookmarkStart w:id="5670" w:name="_Toc445646232"/>
      <w:r w:rsidRPr="003E2D33">
        <w:rPr>
          <w:rFonts w:ascii="Times New Roman" w:hAnsi="Times New Roman"/>
          <w:sz w:val="22"/>
          <w:szCs w:val="22"/>
          <w:rPrChange w:id="5671" w:author="whouser" w:date="2016-05-18T11:16:00Z">
            <w:rPr>
              <w:rFonts w:ascii="Arial" w:hAnsi="Arial" w:cs="Arial"/>
              <w:sz w:val="22"/>
              <w:szCs w:val="22"/>
            </w:rPr>
          </w:rPrChange>
        </w:rPr>
        <w:t xml:space="preserve">IV.4. </w:t>
      </w:r>
      <w:commentRangeStart w:id="5672"/>
      <w:r w:rsidRPr="003E2D33">
        <w:rPr>
          <w:rFonts w:ascii="Times New Roman" w:hAnsi="Times New Roman"/>
          <w:sz w:val="22"/>
          <w:szCs w:val="22"/>
          <w:rPrChange w:id="5673" w:author="whouser" w:date="2016-05-18T11:16:00Z">
            <w:rPr>
              <w:rFonts w:ascii="Arial" w:hAnsi="Arial" w:cs="Arial"/>
              <w:sz w:val="22"/>
              <w:szCs w:val="22"/>
            </w:rPr>
          </w:rPrChange>
        </w:rPr>
        <w:t>Partnerships</w:t>
      </w:r>
      <w:commentRangeEnd w:id="5672"/>
      <w:r w:rsidR="00CD4708" w:rsidRPr="003E2D33">
        <w:rPr>
          <w:rStyle w:val="CommentReference"/>
          <w:rFonts w:ascii="Times New Roman" w:eastAsia="Calibri" w:hAnsi="Times New Roman"/>
          <w:b w:val="0"/>
          <w:bCs w:val="0"/>
          <w:color w:val="auto"/>
          <w:rPrChange w:id="5674" w:author="whouser" w:date="2016-05-18T11:16:00Z">
            <w:rPr>
              <w:rStyle w:val="CommentReference"/>
              <w:rFonts w:ascii="Calibri" w:eastAsia="Calibri" w:hAnsi="Calibri"/>
              <w:b w:val="0"/>
              <w:bCs w:val="0"/>
              <w:color w:val="auto"/>
            </w:rPr>
          </w:rPrChange>
        </w:rPr>
        <w:commentReference w:id="5672"/>
      </w:r>
      <w:r w:rsidRPr="003E2D33">
        <w:rPr>
          <w:rFonts w:ascii="Times New Roman" w:hAnsi="Times New Roman"/>
          <w:sz w:val="22"/>
          <w:szCs w:val="22"/>
          <w:rPrChange w:id="5675" w:author="whouser" w:date="2016-05-18T11:16:00Z">
            <w:rPr>
              <w:rFonts w:ascii="Arial" w:hAnsi="Arial" w:cs="Arial"/>
              <w:sz w:val="22"/>
              <w:szCs w:val="22"/>
            </w:rPr>
          </w:rPrChange>
        </w:rPr>
        <w:t xml:space="preserve"> in Health</w:t>
      </w:r>
      <w:bookmarkEnd w:id="5669"/>
      <w:bookmarkEnd w:id="5670"/>
      <w:r w:rsidRPr="003E2D33">
        <w:rPr>
          <w:rFonts w:ascii="Times New Roman" w:hAnsi="Times New Roman"/>
          <w:sz w:val="22"/>
          <w:szCs w:val="22"/>
          <w:rPrChange w:id="5676" w:author="whouser" w:date="2016-05-18T11:16:00Z">
            <w:rPr>
              <w:rFonts w:ascii="Arial" w:hAnsi="Arial" w:cs="Arial"/>
              <w:sz w:val="22"/>
              <w:szCs w:val="22"/>
            </w:rPr>
          </w:rPrChange>
        </w:rPr>
        <w:t xml:space="preserve"> </w:t>
      </w:r>
    </w:p>
    <w:p w:rsidR="00385305" w:rsidRPr="003E2D33" w:rsidRDefault="00385305" w:rsidP="00385305">
      <w:pPr>
        <w:jc w:val="both"/>
        <w:rPr>
          <w:rFonts w:ascii="Times New Roman" w:hAnsi="Times New Roman"/>
          <w:rPrChange w:id="5677" w:author="whouser" w:date="2016-05-18T11:16:00Z">
            <w:rPr>
              <w:rFonts w:ascii="Arial" w:hAnsi="Arial" w:cs="Arial"/>
            </w:rPr>
          </w:rPrChange>
        </w:rPr>
      </w:pPr>
    </w:p>
    <w:p w:rsidR="00AA14F0" w:rsidRPr="003E2D33" w:rsidRDefault="00385305" w:rsidP="00AA14F0">
      <w:pPr>
        <w:jc w:val="both"/>
        <w:rPr>
          <w:rFonts w:ascii="Times New Roman" w:hAnsi="Times New Roman"/>
          <w:rPrChange w:id="5678" w:author="whouser" w:date="2016-05-18T11:16:00Z">
            <w:rPr>
              <w:rFonts w:ascii="Arial" w:hAnsi="Arial" w:cs="Arial"/>
            </w:rPr>
          </w:rPrChange>
        </w:rPr>
      </w:pPr>
      <w:r w:rsidRPr="003E2D33">
        <w:rPr>
          <w:rFonts w:ascii="Times New Roman" w:hAnsi="Times New Roman"/>
          <w:rPrChange w:id="5679" w:author="whouser" w:date="2016-05-18T11:16:00Z">
            <w:rPr>
              <w:rFonts w:ascii="Arial" w:hAnsi="Arial" w:cs="Arial"/>
            </w:rPr>
          </w:rPrChange>
        </w:rPr>
        <w:t xml:space="preserve">Basing its values on evidence and experience, with the citizen at its centre, the Strategy may be considered as a platform for partnership and collaboration for health. The engagement of society is a central aspect of the Strategy planning, development, implementation and monitoring of both its implementation and successfulness in realizing the defined aims at all levels. Furthermore, the Strategy provides the basis for empowerment of each individual, of citizens, consumers and patients as well as of health </w:t>
      </w:r>
      <w:r w:rsidR="00480CBA" w:rsidRPr="003E2D33">
        <w:rPr>
          <w:rFonts w:ascii="Times New Roman" w:hAnsi="Times New Roman"/>
          <w:rPrChange w:id="5680" w:author="whouser" w:date="2016-05-18T11:16:00Z">
            <w:rPr>
              <w:rFonts w:ascii="Arial" w:hAnsi="Arial" w:cs="Arial"/>
            </w:rPr>
          </w:rPrChange>
        </w:rPr>
        <w:t>professionals</w:t>
      </w:r>
      <w:r w:rsidRPr="003E2D33">
        <w:rPr>
          <w:rFonts w:ascii="Times New Roman" w:hAnsi="Times New Roman"/>
          <w:rPrChange w:id="5681" w:author="whouser" w:date="2016-05-18T11:16:00Z">
            <w:rPr>
              <w:rFonts w:ascii="Arial" w:hAnsi="Arial" w:cs="Arial"/>
            </w:rPr>
          </w:rPrChange>
        </w:rPr>
        <w:t xml:space="preserve"> and other experts as crucial factors for an improved health outcome. </w:t>
      </w:r>
    </w:p>
    <w:p w:rsidR="0050687F" w:rsidRDefault="0050687F" w:rsidP="00AA14F0">
      <w:pPr>
        <w:jc w:val="both"/>
        <w:rPr>
          <w:ins w:id="5682" w:author="whouser" w:date="2016-05-19T17:04:00Z"/>
          <w:rFonts w:ascii="Times New Roman" w:hAnsi="Times New Roman"/>
        </w:rPr>
      </w:pPr>
    </w:p>
    <w:p w:rsidR="00AA14F0" w:rsidRPr="003E2D33" w:rsidRDefault="00AA14F0" w:rsidP="00AA14F0">
      <w:pPr>
        <w:jc w:val="both"/>
        <w:rPr>
          <w:rFonts w:ascii="Times New Roman" w:hAnsi="Times New Roman"/>
          <w:rPrChange w:id="5683" w:author="whouser" w:date="2016-05-18T11:16:00Z">
            <w:rPr>
              <w:rFonts w:ascii="Arial" w:hAnsi="Arial" w:cs="Arial"/>
            </w:rPr>
          </w:rPrChange>
        </w:rPr>
      </w:pPr>
      <w:r w:rsidRPr="003E2D33">
        <w:rPr>
          <w:rFonts w:ascii="Times New Roman" w:hAnsi="Times New Roman"/>
          <w:rPrChange w:id="5684" w:author="whouser" w:date="2016-05-18T11:16:00Z">
            <w:rPr>
              <w:rFonts w:ascii="Arial" w:hAnsi="Arial" w:cs="Arial"/>
            </w:rPr>
          </w:rPrChange>
        </w:rPr>
        <w:t xml:space="preserve">The NHS recognizes this need and enables initiation and establishment of creative partnerships for health for specific activities towards the realization of the vision and goals of the Strategy. The Ministry of Health plays a key role </w:t>
      </w:r>
      <w:del w:id="5685" w:author="whouser" w:date="2016-05-19T17:04:00Z">
        <w:r w:rsidRPr="003E2D33" w:rsidDel="0050687F">
          <w:rPr>
            <w:rFonts w:ascii="Times New Roman" w:hAnsi="Times New Roman"/>
            <w:rPrChange w:id="5686" w:author="whouser" w:date="2016-05-18T11:16:00Z">
              <w:rPr>
                <w:rFonts w:ascii="Arial" w:hAnsi="Arial" w:cs="Arial"/>
              </w:rPr>
            </w:rPrChange>
          </w:rPr>
          <w:delText xml:space="preserve">and holds decision making power and mandate </w:delText>
        </w:r>
      </w:del>
      <w:r w:rsidRPr="003E2D33">
        <w:rPr>
          <w:rFonts w:ascii="Times New Roman" w:hAnsi="Times New Roman"/>
          <w:rPrChange w:id="5687" w:author="whouser" w:date="2016-05-18T11:16:00Z">
            <w:rPr>
              <w:rFonts w:ascii="Arial" w:hAnsi="Arial" w:cs="Arial"/>
            </w:rPr>
          </w:rPrChange>
        </w:rPr>
        <w:t>in coordinating these partnerships for operationally efficient, timely, harmonized and coordinated implementation of activities and achievement of the vision and goals of the Strategy</w:t>
      </w:r>
      <w:ins w:id="5688" w:author="whouser" w:date="2016-05-19T17:04:00Z">
        <w:r w:rsidR="00EA5B4C">
          <w:rPr>
            <w:rFonts w:ascii="Times New Roman" w:hAnsi="Times New Roman"/>
          </w:rPr>
          <w:t xml:space="preserve">, in a close cooperation with other government agencies, NGOs and businesses, local governments and religious </w:t>
        </w:r>
      </w:ins>
      <w:ins w:id="5689" w:author="whouser" w:date="2016-05-19T17:05:00Z">
        <w:r w:rsidR="00D86DCD">
          <w:rPr>
            <w:rFonts w:ascii="Times New Roman" w:hAnsi="Times New Roman"/>
          </w:rPr>
          <w:t>communities</w:t>
        </w:r>
        <w:r w:rsidR="00EA5B4C">
          <w:rPr>
            <w:rFonts w:ascii="Times New Roman" w:hAnsi="Times New Roman"/>
          </w:rPr>
          <w:t>.</w:t>
        </w:r>
      </w:ins>
      <w:del w:id="5690" w:author="whouser" w:date="2016-05-19T17:04:00Z">
        <w:r w:rsidRPr="003E2D33" w:rsidDel="00EA5B4C">
          <w:rPr>
            <w:rFonts w:ascii="Times New Roman" w:hAnsi="Times New Roman"/>
            <w:rPrChange w:id="5691" w:author="whouser" w:date="2016-05-18T11:16:00Z">
              <w:rPr>
                <w:rFonts w:ascii="Arial" w:hAnsi="Arial" w:cs="Arial"/>
              </w:rPr>
            </w:rPrChange>
          </w:rPr>
          <w:delText>.</w:delText>
        </w:r>
      </w:del>
    </w:p>
    <w:p w:rsidR="00385305" w:rsidRPr="003E2D33" w:rsidRDefault="00385305" w:rsidP="005A2CC1">
      <w:pPr>
        <w:pStyle w:val="Heading2"/>
        <w:rPr>
          <w:rFonts w:ascii="Times New Roman" w:hAnsi="Times New Roman"/>
          <w:sz w:val="22"/>
          <w:szCs w:val="22"/>
          <w:rPrChange w:id="5692" w:author="whouser" w:date="2016-05-18T11:16:00Z">
            <w:rPr>
              <w:rFonts w:ascii="Arial" w:hAnsi="Arial" w:cs="Arial"/>
              <w:sz w:val="22"/>
              <w:szCs w:val="22"/>
            </w:rPr>
          </w:rPrChange>
        </w:rPr>
      </w:pPr>
    </w:p>
    <w:p w:rsidR="005A2CC1" w:rsidRPr="003E2D33" w:rsidRDefault="005A2CC1" w:rsidP="005A2CC1">
      <w:pPr>
        <w:pStyle w:val="Heading2"/>
        <w:rPr>
          <w:rFonts w:ascii="Times New Roman" w:hAnsi="Times New Roman"/>
          <w:sz w:val="22"/>
          <w:szCs w:val="22"/>
          <w:rPrChange w:id="5693" w:author="whouser" w:date="2016-05-18T11:16:00Z">
            <w:rPr>
              <w:rFonts w:ascii="Arial" w:hAnsi="Arial" w:cs="Arial"/>
              <w:sz w:val="22"/>
              <w:szCs w:val="22"/>
            </w:rPr>
          </w:rPrChange>
        </w:rPr>
      </w:pPr>
      <w:bookmarkStart w:id="5694" w:name="_Toc319067996"/>
      <w:bookmarkStart w:id="5695" w:name="_Toc445646233"/>
      <w:r w:rsidRPr="003E2D33">
        <w:rPr>
          <w:rFonts w:ascii="Times New Roman" w:hAnsi="Times New Roman"/>
          <w:sz w:val="22"/>
          <w:szCs w:val="22"/>
          <w:rPrChange w:id="5696" w:author="whouser" w:date="2016-05-18T11:16:00Z">
            <w:rPr>
              <w:rFonts w:ascii="Arial" w:hAnsi="Arial" w:cs="Arial"/>
              <w:sz w:val="22"/>
              <w:szCs w:val="22"/>
            </w:rPr>
          </w:rPrChange>
        </w:rPr>
        <w:t xml:space="preserve">IV.5. </w:t>
      </w:r>
      <w:commentRangeStart w:id="5697"/>
      <w:r w:rsidRPr="003E2D33">
        <w:rPr>
          <w:rFonts w:ascii="Times New Roman" w:hAnsi="Times New Roman"/>
          <w:sz w:val="22"/>
          <w:szCs w:val="22"/>
          <w:rPrChange w:id="5698" w:author="whouser" w:date="2016-05-18T11:16:00Z">
            <w:rPr>
              <w:rFonts w:ascii="Arial" w:hAnsi="Arial" w:cs="Arial"/>
              <w:sz w:val="22"/>
              <w:szCs w:val="22"/>
            </w:rPr>
          </w:rPrChange>
        </w:rPr>
        <w:t>Funding</w:t>
      </w:r>
      <w:commentRangeEnd w:id="5697"/>
      <w:r w:rsidR="00CD4708" w:rsidRPr="003E2D33">
        <w:rPr>
          <w:rStyle w:val="CommentReference"/>
          <w:rFonts w:ascii="Times New Roman" w:eastAsia="Calibri" w:hAnsi="Times New Roman"/>
          <w:b w:val="0"/>
          <w:bCs w:val="0"/>
          <w:color w:val="auto"/>
          <w:rPrChange w:id="5699" w:author="whouser" w:date="2016-05-18T11:16:00Z">
            <w:rPr>
              <w:rStyle w:val="CommentReference"/>
              <w:rFonts w:ascii="Calibri" w:eastAsia="Calibri" w:hAnsi="Calibri"/>
              <w:b w:val="0"/>
              <w:bCs w:val="0"/>
              <w:color w:val="auto"/>
            </w:rPr>
          </w:rPrChange>
        </w:rPr>
        <w:commentReference w:id="5697"/>
      </w:r>
      <w:r w:rsidRPr="003E2D33">
        <w:rPr>
          <w:rFonts w:ascii="Times New Roman" w:hAnsi="Times New Roman"/>
          <w:sz w:val="22"/>
          <w:szCs w:val="22"/>
          <w:rPrChange w:id="5700" w:author="whouser" w:date="2016-05-18T11:16:00Z">
            <w:rPr>
              <w:rFonts w:ascii="Arial" w:hAnsi="Arial" w:cs="Arial"/>
              <w:sz w:val="22"/>
              <w:szCs w:val="22"/>
            </w:rPr>
          </w:rPrChange>
        </w:rPr>
        <w:t xml:space="preserve"> the Strategy</w:t>
      </w:r>
      <w:bookmarkEnd w:id="5694"/>
      <w:bookmarkEnd w:id="5695"/>
    </w:p>
    <w:p w:rsidR="0027025C" w:rsidRPr="003E2D33" w:rsidRDefault="0027025C" w:rsidP="00E74C98">
      <w:pPr>
        <w:rPr>
          <w:rFonts w:ascii="Times New Roman" w:hAnsi="Times New Roman"/>
          <w:rPrChange w:id="5701" w:author="whouser" w:date="2016-05-18T11:16:00Z">
            <w:rPr/>
          </w:rPrChange>
        </w:rPr>
      </w:pPr>
    </w:p>
    <w:p w:rsidR="00C97F15" w:rsidRPr="003E2D33" w:rsidRDefault="00C97F15" w:rsidP="00C97F15">
      <w:pPr>
        <w:contextualSpacing/>
        <w:jc w:val="both"/>
        <w:rPr>
          <w:rFonts w:ascii="Times New Roman" w:hAnsi="Times New Roman"/>
          <w:rPrChange w:id="5702" w:author="whouser" w:date="2016-05-18T11:16:00Z">
            <w:rPr>
              <w:rFonts w:ascii="Arial" w:hAnsi="Arial" w:cs="Arial"/>
            </w:rPr>
          </w:rPrChange>
        </w:rPr>
      </w:pPr>
      <w:r w:rsidRPr="003E2D33">
        <w:rPr>
          <w:rFonts w:ascii="Times New Roman" w:hAnsi="Times New Roman"/>
          <w:rPrChange w:id="5703" w:author="whouser" w:date="2016-05-18T11:16:00Z">
            <w:rPr>
              <w:rFonts w:ascii="Arial" w:hAnsi="Arial" w:cs="Arial"/>
            </w:rPr>
          </w:rPrChange>
        </w:rPr>
        <w:t xml:space="preserve">The financing of NHS </w:t>
      </w:r>
      <w:r w:rsidR="0036491D" w:rsidRPr="003E2D33">
        <w:rPr>
          <w:rFonts w:ascii="Times New Roman" w:hAnsi="Times New Roman"/>
          <w:rPrChange w:id="5704" w:author="whouser" w:date="2016-05-18T11:16:00Z">
            <w:rPr>
              <w:rFonts w:ascii="Arial" w:hAnsi="Arial" w:cs="Arial"/>
            </w:rPr>
          </w:rPrChange>
        </w:rPr>
        <w:t>is envisaged through the following policies and instruments</w:t>
      </w:r>
      <w:r w:rsidRPr="003E2D33">
        <w:rPr>
          <w:rFonts w:ascii="Times New Roman" w:hAnsi="Times New Roman"/>
          <w:rPrChange w:id="5705" w:author="whouser" w:date="2016-05-18T11:16:00Z">
            <w:rPr>
              <w:rFonts w:ascii="Arial" w:hAnsi="Arial" w:cs="Arial"/>
            </w:rPr>
          </w:rPrChange>
        </w:rPr>
        <w:t>:</w:t>
      </w:r>
    </w:p>
    <w:p w:rsidR="00C97F15" w:rsidRPr="003E2D33" w:rsidRDefault="00C97F15" w:rsidP="00C97F15">
      <w:pPr>
        <w:pStyle w:val="MediumGrid1-Accent21"/>
        <w:numPr>
          <w:ilvl w:val="0"/>
          <w:numId w:val="30"/>
        </w:numPr>
        <w:spacing w:after="200"/>
        <w:contextualSpacing w:val="0"/>
        <w:jc w:val="both"/>
        <w:rPr>
          <w:rFonts w:ascii="Times New Roman" w:hAnsi="Times New Roman"/>
          <w:lang w:val="mk-MK"/>
          <w:rPrChange w:id="5706" w:author="whouser" w:date="2016-05-18T11:16:00Z">
            <w:rPr>
              <w:rFonts w:ascii="Arial" w:hAnsi="Arial" w:cs="Arial"/>
              <w:lang w:val="mk-MK"/>
            </w:rPr>
          </w:rPrChange>
        </w:rPr>
        <w:pPrChange w:id="5707" w:author="gbejtja" w:date="2016-05-10T06:54:00Z">
          <w:pPr>
            <w:numPr>
              <w:numId w:val="30"/>
            </w:numPr>
            <w:spacing w:after="200"/>
            <w:ind w:left="720" w:hanging="360"/>
            <w:jc w:val="both"/>
          </w:pPr>
        </w:pPrChange>
      </w:pPr>
      <w:r w:rsidRPr="003E2D33">
        <w:rPr>
          <w:rFonts w:ascii="Times New Roman" w:hAnsi="Times New Roman"/>
          <w:rPrChange w:id="5708" w:author="whouser" w:date="2016-05-18T11:16:00Z">
            <w:rPr>
              <w:rFonts w:ascii="Arial" w:hAnsi="Arial" w:cs="Arial"/>
            </w:rPr>
          </w:rPrChange>
        </w:rPr>
        <w:t xml:space="preserve">Through </w:t>
      </w:r>
      <w:r w:rsidR="002F01A5" w:rsidRPr="003E2D33">
        <w:rPr>
          <w:rFonts w:ascii="Times New Roman" w:hAnsi="Times New Roman"/>
          <w:rPrChange w:id="5709" w:author="whouser" w:date="2016-05-18T11:16:00Z">
            <w:rPr>
              <w:rFonts w:ascii="Arial" w:hAnsi="Arial" w:cs="Arial"/>
            </w:rPr>
          </w:rPrChange>
        </w:rPr>
        <w:t xml:space="preserve">the Public Policy </w:t>
      </w:r>
      <w:r w:rsidR="0081463F" w:rsidRPr="003E2D33">
        <w:rPr>
          <w:rFonts w:ascii="Times New Roman" w:hAnsi="Times New Roman"/>
          <w:rPrChange w:id="5710" w:author="whouser" w:date="2016-05-18T11:16:00Z">
            <w:rPr>
              <w:rFonts w:ascii="Arial" w:hAnsi="Arial" w:cs="Arial"/>
            </w:rPr>
          </w:rPrChange>
        </w:rPr>
        <w:t xml:space="preserve">strategic determinations planned in the 3-year </w:t>
      </w:r>
      <w:r w:rsidR="004A7C98" w:rsidRPr="003E2D33">
        <w:rPr>
          <w:rFonts w:ascii="Times New Roman" w:hAnsi="Times New Roman"/>
          <w:rPrChange w:id="5711" w:author="whouser" w:date="2016-05-18T11:16:00Z">
            <w:rPr>
              <w:rFonts w:ascii="Arial" w:hAnsi="Arial" w:cs="Arial"/>
            </w:rPr>
          </w:rPrChange>
        </w:rPr>
        <w:t>Mid-Term Budget Programme</w:t>
      </w:r>
      <w:r w:rsidR="002F01A5" w:rsidRPr="003E2D33">
        <w:rPr>
          <w:rFonts w:ascii="Times New Roman" w:hAnsi="Times New Roman"/>
          <w:rPrChange w:id="5712" w:author="whouser" w:date="2016-05-18T11:16:00Z">
            <w:rPr>
              <w:rFonts w:ascii="Arial" w:hAnsi="Arial" w:cs="Arial"/>
            </w:rPr>
          </w:rPrChange>
        </w:rPr>
        <w:t xml:space="preserve"> </w:t>
      </w:r>
      <w:r w:rsidR="0081463F" w:rsidRPr="003E2D33">
        <w:rPr>
          <w:rFonts w:ascii="Times New Roman" w:hAnsi="Times New Roman"/>
          <w:rPrChange w:id="5713" w:author="whouser" w:date="2016-05-18T11:16:00Z">
            <w:rPr>
              <w:rFonts w:ascii="Arial" w:hAnsi="Arial" w:cs="Arial"/>
            </w:rPr>
          </w:rPrChange>
        </w:rPr>
        <w:t>(MBTP)</w:t>
      </w:r>
      <w:r w:rsidR="004A7C98" w:rsidRPr="003E2D33">
        <w:rPr>
          <w:rFonts w:ascii="Times New Roman" w:hAnsi="Times New Roman"/>
          <w:rPrChange w:id="5714" w:author="whouser" w:date="2016-05-18T11:16:00Z">
            <w:rPr>
              <w:rFonts w:ascii="Arial" w:hAnsi="Arial" w:cs="Arial"/>
            </w:rPr>
          </w:rPrChange>
        </w:rPr>
        <w:t xml:space="preserve">, </w:t>
      </w:r>
      <w:r w:rsidR="009D3B7C" w:rsidRPr="003E2D33">
        <w:rPr>
          <w:rFonts w:ascii="Times New Roman" w:hAnsi="Times New Roman"/>
          <w:rPrChange w:id="5715" w:author="whouser" w:date="2016-05-18T11:16:00Z">
            <w:rPr>
              <w:rFonts w:ascii="Arial" w:hAnsi="Arial" w:cs="Arial"/>
            </w:rPr>
          </w:rPrChange>
        </w:rPr>
        <w:t>ensuring systematic approach to implementation through secured public funding</w:t>
      </w:r>
      <w:r w:rsidRPr="003E2D33">
        <w:rPr>
          <w:rFonts w:ascii="Times New Roman" w:hAnsi="Times New Roman"/>
          <w:rPrChange w:id="5716" w:author="whouser" w:date="2016-05-18T11:16:00Z">
            <w:rPr>
              <w:rFonts w:ascii="Arial" w:hAnsi="Arial" w:cs="Arial"/>
            </w:rPr>
          </w:rPrChange>
        </w:rPr>
        <w:t>; and</w:t>
      </w:r>
    </w:p>
    <w:p w:rsidR="00C97F15" w:rsidRPr="003E2D33" w:rsidRDefault="00C97F15" w:rsidP="00C97F15">
      <w:pPr>
        <w:pStyle w:val="MediumGrid1-Accent21"/>
        <w:numPr>
          <w:ilvl w:val="0"/>
          <w:numId w:val="30"/>
        </w:numPr>
        <w:spacing w:after="200"/>
        <w:ind w:left="714" w:hanging="357"/>
        <w:contextualSpacing w:val="0"/>
        <w:jc w:val="both"/>
        <w:rPr>
          <w:rFonts w:ascii="Times New Roman" w:hAnsi="Times New Roman"/>
          <w:lang w:val="mk-MK"/>
          <w:rPrChange w:id="5717" w:author="whouser" w:date="2016-05-18T11:16:00Z">
            <w:rPr>
              <w:rFonts w:ascii="Arial" w:hAnsi="Arial" w:cs="Arial"/>
              <w:lang w:val="mk-MK"/>
            </w:rPr>
          </w:rPrChange>
        </w:rPr>
        <w:pPrChange w:id="5718" w:author="gbejtja" w:date="2016-05-10T06:54:00Z">
          <w:pPr>
            <w:numPr>
              <w:numId w:val="30"/>
            </w:numPr>
            <w:spacing w:after="200"/>
            <w:ind w:left="720" w:hanging="360"/>
            <w:jc w:val="both"/>
          </w:pPr>
        </w:pPrChange>
      </w:pPr>
      <w:r w:rsidRPr="003E2D33">
        <w:rPr>
          <w:rFonts w:ascii="Times New Roman" w:hAnsi="Times New Roman"/>
          <w:rPrChange w:id="5719" w:author="whouser" w:date="2016-05-18T11:16:00Z">
            <w:rPr>
              <w:rFonts w:ascii="Arial" w:hAnsi="Arial" w:cs="Arial"/>
            </w:rPr>
          </w:rPrChange>
        </w:rPr>
        <w:t xml:space="preserve">Through ensuring program and project funds and technical support from bilateral cooperation or multilateral organizations, that is from the European Union funds for pre-accession assistance, research and innovation activities, etc. </w:t>
      </w:r>
    </w:p>
    <w:p w:rsidR="00146DB9" w:rsidRPr="003E2D33" w:rsidRDefault="00C97F15" w:rsidP="00E74C98">
      <w:pPr>
        <w:jc w:val="both"/>
        <w:rPr>
          <w:rFonts w:ascii="Times New Roman" w:hAnsi="Times New Roman"/>
          <w:rPrChange w:id="5720" w:author="whouser" w:date="2016-05-18T11:16:00Z">
            <w:rPr>
              <w:rFonts w:ascii="Arial" w:hAnsi="Arial" w:cs="Arial"/>
            </w:rPr>
          </w:rPrChange>
        </w:rPr>
      </w:pPr>
      <w:r w:rsidRPr="003E2D33">
        <w:rPr>
          <w:rFonts w:ascii="Times New Roman" w:hAnsi="Times New Roman"/>
          <w:rPrChange w:id="5721" w:author="whouser" w:date="2016-05-18T11:16:00Z">
            <w:rPr>
              <w:rFonts w:ascii="Arial" w:hAnsi="Arial" w:cs="Arial"/>
            </w:rPr>
          </w:rPrChange>
        </w:rPr>
        <w:t xml:space="preserve">The Ministry of Health has the responsibility/competence to </w:t>
      </w:r>
      <w:r w:rsidR="0080197A" w:rsidRPr="003E2D33">
        <w:rPr>
          <w:rFonts w:ascii="Times New Roman" w:hAnsi="Times New Roman"/>
          <w:rPrChange w:id="5722" w:author="whouser" w:date="2016-05-18T11:16:00Z">
            <w:rPr>
              <w:rFonts w:ascii="Arial" w:hAnsi="Arial" w:cs="Arial"/>
            </w:rPr>
          </w:rPrChange>
        </w:rPr>
        <w:t>coordinate the internal and external funding aim</w:t>
      </w:r>
      <w:r w:rsidR="00146DB9" w:rsidRPr="003E2D33">
        <w:rPr>
          <w:rFonts w:ascii="Times New Roman" w:hAnsi="Times New Roman"/>
          <w:rPrChange w:id="5723" w:author="whouser" w:date="2016-05-18T11:16:00Z">
            <w:rPr>
              <w:rFonts w:ascii="Arial" w:hAnsi="Arial" w:cs="Arial"/>
            </w:rPr>
          </w:rPrChange>
        </w:rPr>
        <w:t>ed at implementation of the str</w:t>
      </w:r>
      <w:r w:rsidR="0080197A" w:rsidRPr="003E2D33">
        <w:rPr>
          <w:rFonts w:ascii="Times New Roman" w:hAnsi="Times New Roman"/>
          <w:rPrChange w:id="5724" w:author="whouser" w:date="2016-05-18T11:16:00Z">
            <w:rPr>
              <w:rFonts w:ascii="Arial" w:hAnsi="Arial" w:cs="Arial"/>
            </w:rPr>
          </w:rPrChange>
        </w:rPr>
        <w:t xml:space="preserve">ategy, through its Unit for international cooperation. </w:t>
      </w:r>
      <w:r w:rsidR="00146DB9" w:rsidRPr="003E2D33">
        <w:rPr>
          <w:rFonts w:ascii="Times New Roman" w:hAnsi="Times New Roman"/>
          <w:rPrChange w:id="5725" w:author="whouser" w:date="2016-05-18T11:16:00Z">
            <w:rPr>
              <w:rFonts w:ascii="Arial" w:hAnsi="Arial" w:cs="Arial"/>
            </w:rPr>
          </w:rPrChange>
        </w:rPr>
        <w:t>An aim will be to avoid double funding or gaps in financing which could considerably slow down the implementation of the closely related activities in different sectors.</w:t>
      </w:r>
    </w:p>
    <w:p w:rsidR="008F3098" w:rsidRDefault="008F3098" w:rsidP="00E74C98">
      <w:pPr>
        <w:jc w:val="both"/>
        <w:rPr>
          <w:ins w:id="5726" w:author="whouser" w:date="2016-05-19T17:07:00Z"/>
          <w:rFonts w:ascii="Times New Roman" w:hAnsi="Times New Roman"/>
        </w:rPr>
      </w:pPr>
    </w:p>
    <w:p w:rsidR="00EE29A5" w:rsidRDefault="00EE29A5" w:rsidP="00E74C98">
      <w:pPr>
        <w:jc w:val="both"/>
        <w:rPr>
          <w:ins w:id="5727" w:author="whouser" w:date="2016-05-19T17:14:00Z"/>
          <w:rFonts w:ascii="Times New Roman" w:hAnsi="Times New Roman"/>
        </w:rPr>
      </w:pPr>
      <w:ins w:id="5728" w:author="whouser" w:date="2016-05-19T17:07:00Z">
        <w:r>
          <w:rPr>
            <w:rFonts w:ascii="Times New Roman" w:hAnsi="Times New Roman"/>
          </w:rPr>
          <w:t xml:space="preserve">The Ministry of Health has already committed to advocate for increasing the funding for health </w:t>
        </w:r>
      </w:ins>
      <w:ins w:id="5729" w:author="whouser" w:date="2016-05-19T17:12:00Z">
        <w:r>
          <w:rPr>
            <w:rFonts w:ascii="Times New Roman" w:hAnsi="Times New Roman"/>
          </w:rPr>
          <w:t xml:space="preserve">by increasing the public funding to 4% of the GDP in 2025 and reducing the out-of-pocket </w:t>
        </w:r>
      </w:ins>
      <w:ins w:id="5730" w:author="whouser" w:date="2016-05-19T17:13:00Z">
        <w:r>
          <w:rPr>
            <w:rFonts w:ascii="Times New Roman" w:hAnsi="Times New Roman"/>
          </w:rPr>
          <w:t>expenditures</w:t>
        </w:r>
      </w:ins>
      <w:ins w:id="5731" w:author="whouser" w:date="2016-05-19T17:12:00Z">
        <w:r>
          <w:rPr>
            <w:rFonts w:ascii="Times New Roman" w:hAnsi="Times New Roman"/>
          </w:rPr>
          <w:t xml:space="preserve"> for health in 30%</w:t>
        </w:r>
      </w:ins>
      <w:ins w:id="5732" w:author="whouser" w:date="2016-05-19T17:13:00Z">
        <w:r>
          <w:rPr>
            <w:rFonts w:ascii="Times New Roman" w:hAnsi="Times New Roman"/>
          </w:rPr>
          <w:t xml:space="preserve"> of the total health expenditure.</w:t>
        </w:r>
        <w:r w:rsidR="00DB0808">
          <w:rPr>
            <w:rFonts w:ascii="Times New Roman" w:hAnsi="Times New Roman"/>
          </w:rPr>
          <w:t xml:space="preserve"> The concrete actions and steps to </w:t>
        </w:r>
      </w:ins>
      <w:ins w:id="5733" w:author="whouser" w:date="2016-05-19T17:14:00Z">
        <w:r w:rsidR="00DB0808">
          <w:rPr>
            <w:rFonts w:ascii="Times New Roman" w:hAnsi="Times New Roman"/>
          </w:rPr>
          <w:t>achieve</w:t>
        </w:r>
      </w:ins>
      <w:ins w:id="5734" w:author="whouser" w:date="2016-05-19T17:13:00Z">
        <w:r w:rsidR="00DB0808">
          <w:rPr>
            <w:rFonts w:ascii="Times New Roman" w:hAnsi="Times New Roman"/>
          </w:rPr>
          <w:t xml:space="preserve"> this </w:t>
        </w:r>
        <w:r w:rsidR="00DB0808">
          <w:rPr>
            <w:rFonts w:ascii="Times New Roman" w:hAnsi="Times New Roman"/>
          </w:rPr>
          <w:lastRenderedPageBreak/>
          <w:t>increasing in public funding for health will be determined by the MoH in coopera</w:t>
        </w:r>
      </w:ins>
      <w:ins w:id="5735" w:author="whouser" w:date="2016-05-19T17:14:00Z">
        <w:r w:rsidR="00DB0808">
          <w:rPr>
            <w:rFonts w:ascii="Times New Roman" w:hAnsi="Times New Roman"/>
          </w:rPr>
          <w:t>tion with the MoF in the near future.</w:t>
        </w:r>
      </w:ins>
    </w:p>
    <w:p w:rsidR="0071518E" w:rsidRDefault="0071518E" w:rsidP="00E74C98">
      <w:pPr>
        <w:jc w:val="both"/>
        <w:rPr>
          <w:ins w:id="5736" w:author="whouser" w:date="2016-05-19T17:14:00Z"/>
          <w:rFonts w:ascii="Times New Roman" w:hAnsi="Times New Roman"/>
        </w:rPr>
      </w:pPr>
    </w:p>
    <w:p w:rsidR="0071518E" w:rsidRDefault="0071518E" w:rsidP="00E74C98">
      <w:pPr>
        <w:jc w:val="both"/>
        <w:rPr>
          <w:ins w:id="5737" w:author="whouser" w:date="2016-05-19T17:14:00Z"/>
          <w:rFonts w:ascii="Times New Roman" w:hAnsi="Times New Roman"/>
        </w:rPr>
      </w:pPr>
    </w:p>
    <w:p w:rsidR="0071518E" w:rsidRPr="003E2D33" w:rsidRDefault="0071518E" w:rsidP="00E74C98">
      <w:pPr>
        <w:jc w:val="both"/>
        <w:rPr>
          <w:rFonts w:ascii="Times New Roman" w:hAnsi="Times New Roman"/>
          <w:rPrChange w:id="5738" w:author="whouser" w:date="2016-05-18T11:16:00Z">
            <w:rPr>
              <w:rFonts w:ascii="Arial" w:hAnsi="Arial" w:cs="Arial"/>
            </w:rPr>
          </w:rPrChange>
        </w:rPr>
      </w:pPr>
    </w:p>
    <w:p w:rsidR="00C97F15" w:rsidRPr="003E2D33" w:rsidRDefault="00C97F15" w:rsidP="00E74C98">
      <w:pPr>
        <w:jc w:val="both"/>
        <w:rPr>
          <w:rFonts w:ascii="Times New Roman" w:hAnsi="Times New Roman"/>
          <w:rPrChange w:id="5739" w:author="whouser" w:date="2016-05-18T11:16:00Z">
            <w:rPr>
              <w:rFonts w:ascii="Arial" w:hAnsi="Arial" w:cs="Arial"/>
            </w:rPr>
          </w:rPrChange>
        </w:rPr>
      </w:pPr>
    </w:p>
    <w:p w:rsidR="002371CA" w:rsidRPr="003E2D33" w:rsidRDefault="002371CA" w:rsidP="008A7CCB">
      <w:pPr>
        <w:rPr>
          <w:rFonts w:ascii="Times New Roman" w:hAnsi="Times New Roman"/>
          <w:rPrChange w:id="5740" w:author="whouser" w:date="2016-05-18T11:16:00Z">
            <w:rPr>
              <w:rFonts w:ascii="Arial" w:hAnsi="Arial" w:cs="Arial"/>
            </w:rPr>
          </w:rPrChange>
        </w:rPr>
      </w:pPr>
    </w:p>
    <w:p w:rsidR="005A2CC1" w:rsidRPr="003E2D33" w:rsidRDefault="005A2CC1" w:rsidP="005A2CC1">
      <w:pPr>
        <w:jc w:val="both"/>
        <w:rPr>
          <w:rFonts w:ascii="Times New Roman" w:hAnsi="Times New Roman"/>
          <w:rPrChange w:id="5741" w:author="whouser" w:date="2016-05-18T11:16:00Z">
            <w:rPr>
              <w:rFonts w:ascii="Arial" w:hAnsi="Arial" w:cs="Arial"/>
            </w:rPr>
          </w:rPrChange>
        </w:rPr>
      </w:pPr>
    </w:p>
    <w:p w:rsidR="005A2CC1" w:rsidRPr="003E2D33" w:rsidRDefault="005A2CC1" w:rsidP="005A2CC1">
      <w:pPr>
        <w:jc w:val="both"/>
        <w:rPr>
          <w:rFonts w:ascii="Times New Roman" w:hAnsi="Times New Roman"/>
          <w:rPrChange w:id="5742" w:author="whouser" w:date="2016-05-18T11:16:00Z">
            <w:rPr>
              <w:rFonts w:ascii="Arial" w:hAnsi="Arial" w:cs="Arial"/>
            </w:rPr>
          </w:rPrChange>
        </w:rPr>
      </w:pPr>
      <w:bookmarkStart w:id="5743" w:name="_Toc445646234"/>
      <w:r w:rsidRPr="003E2D33">
        <w:rPr>
          <w:rStyle w:val="Heading1Char"/>
          <w:rFonts w:ascii="Times New Roman" w:hAnsi="Times New Roman"/>
          <w:sz w:val="22"/>
          <w:szCs w:val="22"/>
          <w:rPrChange w:id="5744" w:author="whouser" w:date="2016-05-18T11:16:00Z">
            <w:rPr>
              <w:rStyle w:val="Heading1Char"/>
              <w:rFonts w:ascii="Arial" w:hAnsi="Arial" w:cs="Arial"/>
              <w:sz w:val="22"/>
              <w:szCs w:val="22"/>
            </w:rPr>
          </w:rPrChange>
        </w:rPr>
        <w:t>PART V: ACCOUNTABILITY, MONITORING AND EVALUATION</w:t>
      </w:r>
      <w:bookmarkEnd w:id="5743"/>
    </w:p>
    <w:p w:rsidR="005A2CC1" w:rsidRPr="003E2D33" w:rsidRDefault="005A2CC1" w:rsidP="005A2CC1">
      <w:pPr>
        <w:pStyle w:val="Heading2"/>
        <w:rPr>
          <w:rFonts w:ascii="Times New Roman" w:hAnsi="Times New Roman"/>
          <w:sz w:val="22"/>
          <w:szCs w:val="22"/>
          <w:rPrChange w:id="5745" w:author="whouser" w:date="2016-05-18T11:16:00Z">
            <w:rPr>
              <w:rFonts w:ascii="Arial" w:hAnsi="Arial" w:cs="Arial"/>
              <w:sz w:val="22"/>
              <w:szCs w:val="22"/>
            </w:rPr>
          </w:rPrChange>
        </w:rPr>
      </w:pPr>
      <w:bookmarkStart w:id="5746" w:name="_Toc319067997"/>
      <w:bookmarkStart w:id="5747" w:name="_Toc445646235"/>
      <w:r w:rsidRPr="003E2D33">
        <w:rPr>
          <w:rFonts w:ascii="Times New Roman" w:hAnsi="Times New Roman"/>
          <w:sz w:val="22"/>
          <w:szCs w:val="22"/>
          <w:rPrChange w:id="5748" w:author="whouser" w:date="2016-05-18T11:16:00Z">
            <w:rPr>
              <w:rFonts w:ascii="Arial" w:hAnsi="Arial" w:cs="Arial"/>
              <w:sz w:val="22"/>
              <w:szCs w:val="22"/>
            </w:rPr>
          </w:rPrChange>
        </w:rPr>
        <w:t xml:space="preserve">V.1 </w:t>
      </w:r>
      <w:commentRangeStart w:id="5749"/>
      <w:r w:rsidRPr="003E2D33">
        <w:rPr>
          <w:rFonts w:ascii="Times New Roman" w:hAnsi="Times New Roman"/>
          <w:sz w:val="22"/>
          <w:szCs w:val="22"/>
          <w:rPrChange w:id="5750" w:author="whouser" w:date="2016-05-18T11:16:00Z">
            <w:rPr>
              <w:rFonts w:ascii="Arial" w:hAnsi="Arial" w:cs="Arial"/>
              <w:sz w:val="22"/>
              <w:szCs w:val="22"/>
            </w:rPr>
          </w:rPrChange>
        </w:rPr>
        <w:t>Accountability</w:t>
      </w:r>
      <w:commentRangeEnd w:id="5749"/>
      <w:r w:rsidR="00CD4708" w:rsidRPr="003E2D33">
        <w:rPr>
          <w:rStyle w:val="CommentReference"/>
          <w:rFonts w:ascii="Times New Roman" w:eastAsia="Calibri" w:hAnsi="Times New Roman"/>
          <w:b w:val="0"/>
          <w:bCs w:val="0"/>
          <w:color w:val="auto"/>
          <w:rPrChange w:id="5751" w:author="whouser" w:date="2016-05-18T11:16:00Z">
            <w:rPr>
              <w:rStyle w:val="CommentReference"/>
              <w:rFonts w:ascii="Calibri" w:eastAsia="Calibri" w:hAnsi="Calibri"/>
              <w:b w:val="0"/>
              <w:bCs w:val="0"/>
              <w:color w:val="auto"/>
            </w:rPr>
          </w:rPrChange>
        </w:rPr>
        <w:commentReference w:id="5749"/>
      </w:r>
      <w:r w:rsidRPr="003E2D33">
        <w:rPr>
          <w:rFonts w:ascii="Times New Roman" w:hAnsi="Times New Roman"/>
          <w:sz w:val="22"/>
          <w:szCs w:val="22"/>
          <w:rPrChange w:id="5752" w:author="whouser" w:date="2016-05-18T11:16:00Z">
            <w:rPr>
              <w:rFonts w:ascii="Arial" w:hAnsi="Arial" w:cs="Arial"/>
              <w:sz w:val="22"/>
              <w:szCs w:val="22"/>
            </w:rPr>
          </w:rPrChange>
        </w:rPr>
        <w:t xml:space="preserve"> mechanisms</w:t>
      </w:r>
      <w:bookmarkEnd w:id="5746"/>
      <w:bookmarkEnd w:id="5747"/>
    </w:p>
    <w:p w:rsidR="00742581" w:rsidRPr="003E2D33" w:rsidRDefault="00742581" w:rsidP="00E74C98">
      <w:pPr>
        <w:jc w:val="both"/>
        <w:rPr>
          <w:rFonts w:ascii="Times New Roman" w:hAnsi="Times New Roman"/>
          <w:b/>
          <w:color w:val="1F497D"/>
          <w:highlight w:val="yellow"/>
          <w:lang w:val="en-CA"/>
          <w:rPrChange w:id="5753" w:author="whouser" w:date="2016-05-18T11:16:00Z">
            <w:rPr>
              <w:rFonts w:ascii="Arial" w:hAnsi="Arial" w:cs="Arial"/>
              <w:b/>
              <w:color w:val="1F497D"/>
              <w:highlight w:val="yellow"/>
              <w:lang w:val="en-CA"/>
            </w:rPr>
          </w:rPrChange>
        </w:rPr>
      </w:pPr>
    </w:p>
    <w:p w:rsidR="00742581" w:rsidRPr="003E2D33" w:rsidRDefault="00036077" w:rsidP="00E74C98">
      <w:pPr>
        <w:jc w:val="both"/>
        <w:rPr>
          <w:rFonts w:ascii="Times New Roman" w:hAnsi="Times New Roman"/>
          <w:b/>
          <w:color w:val="1F497D"/>
          <w:lang w:val="en-CA"/>
          <w:rPrChange w:id="5754" w:author="whouser" w:date="2016-05-18T11:16:00Z">
            <w:rPr>
              <w:rFonts w:ascii="Arial" w:hAnsi="Arial" w:cs="Arial"/>
              <w:b/>
              <w:color w:val="1F497D"/>
              <w:lang w:val="en-CA"/>
            </w:rPr>
          </w:rPrChange>
        </w:rPr>
      </w:pPr>
      <w:r w:rsidRPr="003E2D33">
        <w:rPr>
          <w:rFonts w:ascii="Times New Roman" w:hAnsi="Times New Roman"/>
          <w:b/>
          <w:lang w:val="en-CA"/>
          <w:rPrChange w:id="5755" w:author="whouser" w:date="2016-05-18T11:16:00Z">
            <w:rPr>
              <w:rFonts w:ascii="Arial" w:hAnsi="Arial" w:cs="Arial"/>
              <w:b/>
              <w:lang w:val="en-CA"/>
            </w:rPr>
          </w:rPrChange>
        </w:rPr>
        <w:t>Accountability</w:t>
      </w:r>
      <w:r w:rsidR="00742581" w:rsidRPr="003E2D33">
        <w:rPr>
          <w:rFonts w:ascii="Times New Roman" w:hAnsi="Times New Roman"/>
          <w:b/>
          <w:lang w:val="en-CA"/>
          <w:rPrChange w:id="5756" w:author="whouser" w:date="2016-05-18T11:16:00Z">
            <w:rPr>
              <w:rFonts w:ascii="Arial" w:hAnsi="Arial" w:cs="Arial"/>
              <w:b/>
              <w:lang w:val="en-CA"/>
            </w:rPr>
          </w:rPrChange>
        </w:rPr>
        <w:t>.</w:t>
      </w:r>
      <w:r w:rsidR="00742581" w:rsidRPr="003E2D33">
        <w:rPr>
          <w:rFonts w:ascii="Times New Roman" w:hAnsi="Times New Roman"/>
          <w:b/>
          <w:color w:val="1F497D"/>
          <w:lang w:val="en-CA"/>
          <w:rPrChange w:id="5757" w:author="whouser" w:date="2016-05-18T11:16:00Z">
            <w:rPr>
              <w:rFonts w:ascii="Arial" w:hAnsi="Arial" w:cs="Arial"/>
              <w:b/>
              <w:color w:val="1F497D"/>
              <w:lang w:val="en-CA"/>
            </w:rPr>
          </w:rPrChange>
        </w:rPr>
        <w:t xml:space="preserve"> </w:t>
      </w:r>
      <w:r w:rsidR="00742581" w:rsidRPr="003E2D33">
        <w:rPr>
          <w:rFonts w:ascii="Times New Roman" w:hAnsi="Times New Roman"/>
          <w:rPrChange w:id="5758" w:author="whouser" w:date="2016-05-18T11:16:00Z">
            <w:rPr>
              <w:rFonts w:ascii="Arial" w:hAnsi="Arial" w:cs="Arial"/>
            </w:rPr>
          </w:rPrChange>
        </w:rPr>
        <w:t>To ensure accountability and transparency, the Ministry of Health will collect and publish information on the designated e-platform regarding the undertaken activities, in a form of regular reporting of the NHS implementation. The e-platform will also provide for the accountability and transparency of the Strategy implementation process.</w:t>
      </w:r>
      <w:ins w:id="5759" w:author="whouser" w:date="2016-05-20T11:56:00Z">
        <w:r w:rsidR="00AE7817">
          <w:rPr>
            <w:rFonts w:ascii="Times New Roman" w:hAnsi="Times New Roman"/>
          </w:rPr>
          <w:t xml:space="preserve"> The progress towards achieving the </w:t>
        </w:r>
      </w:ins>
      <w:ins w:id="5760" w:author="whouser" w:date="2016-05-20T12:02:00Z">
        <w:r w:rsidR="00AE7817">
          <w:rPr>
            <w:rFonts w:ascii="Times New Roman" w:hAnsi="Times New Roman"/>
          </w:rPr>
          <w:t>objectives</w:t>
        </w:r>
      </w:ins>
      <w:ins w:id="5761" w:author="whouser" w:date="2016-05-20T12:03:00Z">
        <w:r w:rsidR="00AE7817">
          <w:rPr>
            <w:rFonts w:ascii="Times New Roman" w:hAnsi="Times New Roman"/>
          </w:rPr>
          <w:t xml:space="preserve"> of the Strategy will be collected and available to the general public, partners and personnel through regular reports published annually,</w:t>
        </w:r>
      </w:ins>
    </w:p>
    <w:p w:rsidR="00742581" w:rsidRPr="003E2D33" w:rsidRDefault="00742581" w:rsidP="00E74C98">
      <w:pPr>
        <w:jc w:val="both"/>
        <w:rPr>
          <w:rFonts w:ascii="Times New Roman" w:hAnsi="Times New Roman"/>
          <w:b/>
          <w:color w:val="1F497D"/>
          <w:highlight w:val="yellow"/>
          <w:lang w:val="en-CA"/>
          <w:rPrChange w:id="5762" w:author="whouser" w:date="2016-05-18T11:16:00Z">
            <w:rPr>
              <w:rFonts w:ascii="Arial" w:hAnsi="Arial" w:cs="Arial"/>
              <w:b/>
              <w:color w:val="1F497D"/>
              <w:highlight w:val="yellow"/>
              <w:lang w:val="en-CA"/>
            </w:rPr>
          </w:rPrChange>
        </w:rPr>
      </w:pPr>
    </w:p>
    <w:p w:rsidR="00944606" w:rsidRPr="003E2D33" w:rsidRDefault="00923CB4" w:rsidP="00E74C98">
      <w:pPr>
        <w:jc w:val="both"/>
        <w:rPr>
          <w:rFonts w:ascii="Times New Roman" w:hAnsi="Times New Roman"/>
          <w:lang w:val="en-CA"/>
          <w:rPrChange w:id="5763" w:author="whouser" w:date="2016-05-18T11:16:00Z">
            <w:rPr>
              <w:rFonts w:ascii="Arial" w:hAnsi="Arial" w:cs="Arial"/>
              <w:lang w:val="en-CA"/>
            </w:rPr>
          </w:rPrChange>
        </w:rPr>
      </w:pPr>
      <w:r w:rsidRPr="003E2D33">
        <w:rPr>
          <w:rFonts w:ascii="Times New Roman" w:hAnsi="Times New Roman"/>
          <w:b/>
          <w:lang w:val="en-CA"/>
          <w:rPrChange w:id="5764" w:author="whouser" w:date="2016-05-18T11:16:00Z">
            <w:rPr>
              <w:rFonts w:ascii="Arial" w:hAnsi="Arial" w:cs="Arial"/>
              <w:b/>
              <w:lang w:val="en-CA"/>
            </w:rPr>
          </w:rPrChange>
        </w:rPr>
        <w:t>R</w:t>
      </w:r>
      <w:r w:rsidR="00036077" w:rsidRPr="003E2D33">
        <w:rPr>
          <w:rFonts w:ascii="Times New Roman" w:hAnsi="Times New Roman"/>
          <w:b/>
          <w:lang w:val="en-CA"/>
          <w:rPrChange w:id="5765" w:author="whouser" w:date="2016-05-18T11:16:00Z">
            <w:rPr>
              <w:rFonts w:ascii="Arial" w:hAnsi="Arial" w:cs="Arial"/>
              <w:b/>
              <w:lang w:val="en-CA"/>
            </w:rPr>
          </w:rPrChange>
        </w:rPr>
        <w:t>eporting</w:t>
      </w:r>
      <w:r w:rsidR="00036077" w:rsidRPr="003E2D33">
        <w:rPr>
          <w:rFonts w:ascii="Times New Roman" w:hAnsi="Times New Roman"/>
          <w:lang w:val="en-CA"/>
          <w:rPrChange w:id="5766" w:author="whouser" w:date="2016-05-18T11:16:00Z">
            <w:rPr>
              <w:rFonts w:ascii="Arial" w:hAnsi="Arial" w:cs="Arial"/>
              <w:lang w:val="en-CA"/>
            </w:rPr>
          </w:rPrChange>
        </w:rPr>
        <w:t xml:space="preserve">. </w:t>
      </w:r>
      <w:r w:rsidRPr="003E2D33">
        <w:rPr>
          <w:rFonts w:ascii="Times New Roman" w:hAnsi="Times New Roman"/>
          <w:lang w:val="en-CA"/>
          <w:rPrChange w:id="5767" w:author="whouser" w:date="2016-05-18T11:16:00Z">
            <w:rPr>
              <w:rFonts w:ascii="Arial" w:hAnsi="Arial" w:cs="Arial"/>
              <w:lang w:val="en-CA"/>
            </w:rPr>
          </w:rPrChange>
        </w:rPr>
        <w:t>In line with the requirements of the NSDI</w:t>
      </w:r>
      <w:r w:rsidR="00CA3B5E" w:rsidRPr="003E2D33">
        <w:rPr>
          <w:rFonts w:ascii="Times New Roman" w:hAnsi="Times New Roman"/>
          <w:lang w:val="en-CA"/>
          <w:rPrChange w:id="5768" w:author="whouser" w:date="2016-05-18T11:16:00Z">
            <w:rPr>
              <w:rFonts w:ascii="Arial" w:hAnsi="Arial" w:cs="Arial"/>
              <w:lang w:val="en-CA"/>
            </w:rPr>
          </w:rPrChange>
        </w:rPr>
        <w:t>, the Ministry of Health will report on the implementation of the NHS</w:t>
      </w:r>
      <w:r w:rsidR="00036077" w:rsidRPr="003E2D33">
        <w:rPr>
          <w:rFonts w:ascii="Times New Roman" w:hAnsi="Times New Roman"/>
          <w:lang w:val="en-CA"/>
          <w:rPrChange w:id="5769" w:author="whouser" w:date="2016-05-18T11:16:00Z">
            <w:rPr>
              <w:rFonts w:ascii="Arial" w:hAnsi="Arial" w:cs="Arial"/>
              <w:lang w:val="en-CA"/>
            </w:rPr>
          </w:rPrChange>
        </w:rPr>
        <w:t xml:space="preserve"> performance on an annual basi</w:t>
      </w:r>
      <w:r w:rsidR="002B7FCF" w:rsidRPr="003E2D33">
        <w:rPr>
          <w:rFonts w:ascii="Times New Roman" w:hAnsi="Times New Roman"/>
          <w:lang w:val="en-CA"/>
          <w:rPrChange w:id="5770" w:author="whouser" w:date="2016-05-18T11:16:00Z">
            <w:rPr>
              <w:rFonts w:ascii="Arial" w:hAnsi="Arial" w:cs="Arial"/>
              <w:lang w:val="en-CA"/>
            </w:rPr>
          </w:rPrChange>
        </w:rPr>
        <w:t>s</w:t>
      </w:r>
      <w:r w:rsidR="00036077" w:rsidRPr="003E2D33">
        <w:rPr>
          <w:rFonts w:ascii="Times New Roman" w:hAnsi="Times New Roman"/>
          <w:lang w:val="en-CA"/>
          <w:rPrChange w:id="5771" w:author="whouser" w:date="2016-05-18T11:16:00Z">
            <w:rPr>
              <w:rFonts w:ascii="Arial" w:hAnsi="Arial" w:cs="Arial"/>
              <w:lang w:val="en-CA"/>
            </w:rPr>
          </w:rPrChange>
        </w:rPr>
        <w:t xml:space="preserve">, </w:t>
      </w:r>
      <w:r w:rsidR="002B7FCF" w:rsidRPr="003E2D33">
        <w:rPr>
          <w:rFonts w:ascii="Times New Roman" w:hAnsi="Times New Roman"/>
          <w:lang w:val="en-CA"/>
          <w:rPrChange w:id="5772" w:author="whouser" w:date="2016-05-18T11:16:00Z">
            <w:rPr>
              <w:rFonts w:ascii="Arial" w:hAnsi="Arial" w:cs="Arial"/>
              <w:lang w:val="en-CA"/>
            </w:rPr>
          </w:rPrChange>
        </w:rPr>
        <w:t xml:space="preserve">contributing to the </w:t>
      </w:r>
      <w:r w:rsidR="00036077" w:rsidRPr="003E2D33">
        <w:rPr>
          <w:rFonts w:ascii="Times New Roman" w:hAnsi="Times New Roman"/>
          <w:lang w:val="en-CA"/>
          <w:rPrChange w:id="5773" w:author="whouser" w:date="2016-05-18T11:16:00Z">
            <w:rPr>
              <w:rFonts w:ascii="Arial" w:hAnsi="Arial" w:cs="Arial"/>
              <w:lang w:val="en-CA"/>
            </w:rPr>
          </w:rPrChange>
        </w:rPr>
        <w:t xml:space="preserve">annual NSDI progress report, the main audience of which would be the general public. </w:t>
      </w:r>
      <w:r w:rsidR="00A20A77" w:rsidRPr="003E2D33">
        <w:rPr>
          <w:rFonts w:ascii="Times New Roman" w:hAnsi="Times New Roman"/>
          <w:lang w:val="en-CA"/>
          <w:rPrChange w:id="5774" w:author="whouser" w:date="2016-05-18T11:16:00Z">
            <w:rPr>
              <w:rFonts w:ascii="Arial" w:hAnsi="Arial" w:cs="Arial"/>
              <w:lang w:val="en-CA"/>
            </w:rPr>
          </w:rPrChange>
        </w:rPr>
        <w:t>The</w:t>
      </w:r>
      <w:r w:rsidR="00036077" w:rsidRPr="003E2D33">
        <w:rPr>
          <w:rFonts w:ascii="Times New Roman" w:hAnsi="Times New Roman"/>
          <w:lang w:val="en-CA"/>
          <w:rPrChange w:id="5775" w:author="whouser" w:date="2016-05-18T11:16:00Z">
            <w:rPr>
              <w:rFonts w:ascii="Arial" w:hAnsi="Arial" w:cs="Arial"/>
              <w:lang w:val="en-CA"/>
            </w:rPr>
          </w:rPrChange>
        </w:rPr>
        <w:t xml:space="preserve"> annual report</w:t>
      </w:r>
      <w:r w:rsidR="00A20A77" w:rsidRPr="003E2D33">
        <w:rPr>
          <w:rFonts w:ascii="Times New Roman" w:hAnsi="Times New Roman"/>
          <w:lang w:val="en-CA"/>
          <w:rPrChange w:id="5776" w:author="whouser" w:date="2016-05-18T11:16:00Z">
            <w:rPr>
              <w:rFonts w:ascii="Arial" w:hAnsi="Arial" w:cs="Arial"/>
              <w:lang w:val="en-CA"/>
            </w:rPr>
          </w:rPrChange>
        </w:rPr>
        <w:t xml:space="preserve">ing mechanisms will be strengthened so to ensure </w:t>
      </w:r>
      <w:r w:rsidR="00036077" w:rsidRPr="003E2D33">
        <w:rPr>
          <w:rFonts w:ascii="Times New Roman" w:hAnsi="Times New Roman"/>
          <w:lang w:val="en-CA"/>
          <w:rPrChange w:id="5777" w:author="whouser" w:date="2016-05-18T11:16:00Z">
            <w:rPr>
              <w:rFonts w:ascii="Arial" w:hAnsi="Arial" w:cs="Arial"/>
              <w:lang w:val="en-CA"/>
            </w:rPr>
          </w:rPrChange>
        </w:rPr>
        <w:t xml:space="preserve">managerial and political accountability associated with the </w:t>
      </w:r>
      <w:r w:rsidR="00922716" w:rsidRPr="003E2D33">
        <w:rPr>
          <w:rFonts w:ascii="Times New Roman" w:hAnsi="Times New Roman"/>
          <w:lang w:val="en-CA"/>
          <w:rPrChange w:id="5778" w:author="whouser" w:date="2016-05-18T11:16:00Z">
            <w:rPr>
              <w:rFonts w:ascii="Arial" w:hAnsi="Arial" w:cs="Arial"/>
              <w:lang w:val="en-CA"/>
            </w:rPr>
          </w:rPrChange>
        </w:rPr>
        <w:t xml:space="preserve">NHS and </w:t>
      </w:r>
      <w:r w:rsidR="00036077" w:rsidRPr="003E2D33">
        <w:rPr>
          <w:rFonts w:ascii="Times New Roman" w:hAnsi="Times New Roman"/>
          <w:lang w:val="en-CA"/>
          <w:rPrChange w:id="5779" w:author="whouser" w:date="2016-05-18T11:16:00Z">
            <w:rPr>
              <w:rFonts w:ascii="Arial" w:hAnsi="Arial" w:cs="Arial"/>
              <w:lang w:val="en-CA"/>
            </w:rPr>
          </w:rPrChange>
        </w:rPr>
        <w:t>NSDI.</w:t>
      </w:r>
      <w:r w:rsidR="00004CE5" w:rsidRPr="003E2D33">
        <w:rPr>
          <w:rFonts w:ascii="Times New Roman" w:hAnsi="Times New Roman"/>
          <w:lang w:val="en-CA"/>
          <w:rPrChange w:id="5780" w:author="whouser" w:date="2016-05-18T11:16:00Z">
            <w:rPr>
              <w:rFonts w:ascii="Arial" w:hAnsi="Arial" w:cs="Arial"/>
              <w:lang w:val="en-CA"/>
            </w:rPr>
          </w:rPrChange>
        </w:rPr>
        <w:t xml:space="preserve"> </w:t>
      </w:r>
      <w:r w:rsidR="00AF337B" w:rsidRPr="003E2D33">
        <w:rPr>
          <w:rFonts w:ascii="Times New Roman" w:hAnsi="Times New Roman"/>
          <w:lang w:val="en-CA"/>
          <w:rPrChange w:id="5781" w:author="whouser" w:date="2016-05-18T11:16:00Z">
            <w:rPr>
              <w:rFonts w:ascii="Arial" w:hAnsi="Arial" w:cs="Arial"/>
              <w:lang w:val="en-CA"/>
            </w:rPr>
          </w:rPrChange>
        </w:rPr>
        <w:t>A</w:t>
      </w:r>
      <w:r w:rsidR="00004CE5" w:rsidRPr="003E2D33">
        <w:rPr>
          <w:rFonts w:ascii="Times New Roman" w:hAnsi="Times New Roman"/>
          <w:lang w:val="en-CA"/>
          <w:rPrChange w:id="5782" w:author="whouser" w:date="2016-05-18T11:16:00Z">
            <w:rPr>
              <w:rFonts w:ascii="Arial" w:hAnsi="Arial" w:cs="Arial"/>
              <w:lang w:val="en-CA"/>
            </w:rPr>
          </w:rPrChange>
        </w:rPr>
        <w:t>dditiona</w:t>
      </w:r>
      <w:r w:rsidR="00AF337B" w:rsidRPr="003E2D33">
        <w:rPr>
          <w:rFonts w:ascii="Times New Roman" w:hAnsi="Times New Roman"/>
          <w:lang w:val="en-CA"/>
          <w:rPrChange w:id="5783" w:author="whouser" w:date="2016-05-18T11:16:00Z">
            <w:rPr>
              <w:rFonts w:ascii="Arial" w:hAnsi="Arial" w:cs="Arial"/>
              <w:lang w:val="en-CA"/>
            </w:rPr>
          </w:rPrChange>
        </w:rPr>
        <w:t xml:space="preserve">l reporting will be produced, in line with the requirements of the EU accession </w:t>
      </w:r>
      <w:r w:rsidR="00226ED9" w:rsidRPr="003E2D33">
        <w:rPr>
          <w:rFonts w:ascii="Times New Roman" w:hAnsi="Times New Roman"/>
          <w:lang w:val="en-CA"/>
          <w:rPrChange w:id="5784" w:author="whouser" w:date="2016-05-18T11:16:00Z">
            <w:rPr>
              <w:rFonts w:ascii="Arial" w:hAnsi="Arial" w:cs="Arial"/>
              <w:lang w:val="en-CA"/>
            </w:rPr>
          </w:rPrChange>
        </w:rPr>
        <w:t xml:space="preserve">or development and </w:t>
      </w:r>
      <w:r w:rsidR="00F35C70" w:rsidRPr="003E2D33">
        <w:rPr>
          <w:rFonts w:ascii="Times New Roman" w:hAnsi="Times New Roman"/>
          <w:lang w:val="en-CA"/>
          <w:rPrChange w:id="5785" w:author="whouser" w:date="2016-05-18T11:16:00Z">
            <w:rPr>
              <w:rFonts w:ascii="Arial" w:hAnsi="Arial" w:cs="Arial"/>
              <w:lang w:val="en-CA"/>
            </w:rPr>
          </w:rPrChange>
        </w:rPr>
        <w:t>integration</w:t>
      </w:r>
      <w:r w:rsidR="00226ED9" w:rsidRPr="003E2D33">
        <w:rPr>
          <w:rFonts w:ascii="Times New Roman" w:hAnsi="Times New Roman"/>
          <w:lang w:val="en-CA"/>
          <w:rPrChange w:id="5786" w:author="whouser" w:date="2016-05-18T11:16:00Z">
            <w:rPr>
              <w:rFonts w:ascii="Arial" w:hAnsi="Arial" w:cs="Arial"/>
              <w:lang w:val="en-CA"/>
            </w:rPr>
          </w:rPrChange>
        </w:rPr>
        <w:t xml:space="preserve"> </w:t>
      </w:r>
      <w:r w:rsidR="00AF337B" w:rsidRPr="003E2D33">
        <w:rPr>
          <w:rFonts w:ascii="Times New Roman" w:hAnsi="Times New Roman"/>
          <w:lang w:val="en-CA"/>
          <w:rPrChange w:id="5787" w:author="whouser" w:date="2016-05-18T11:16:00Z">
            <w:rPr>
              <w:rFonts w:ascii="Arial" w:hAnsi="Arial" w:cs="Arial"/>
              <w:lang w:val="en-CA"/>
            </w:rPr>
          </w:rPrChange>
        </w:rPr>
        <w:t>process</w:t>
      </w:r>
      <w:r w:rsidR="00226ED9" w:rsidRPr="003E2D33">
        <w:rPr>
          <w:rFonts w:ascii="Times New Roman" w:hAnsi="Times New Roman"/>
          <w:lang w:val="en-CA"/>
          <w:rPrChange w:id="5788" w:author="whouser" w:date="2016-05-18T11:16:00Z">
            <w:rPr>
              <w:rFonts w:ascii="Arial" w:hAnsi="Arial" w:cs="Arial"/>
              <w:lang w:val="en-CA"/>
            </w:rPr>
          </w:rPrChange>
        </w:rPr>
        <w:t>es in the country</w:t>
      </w:r>
      <w:r w:rsidR="00AF337B" w:rsidRPr="003E2D33">
        <w:rPr>
          <w:rFonts w:ascii="Times New Roman" w:hAnsi="Times New Roman"/>
          <w:lang w:val="en-CA"/>
          <w:rPrChange w:id="5789" w:author="whouser" w:date="2016-05-18T11:16:00Z">
            <w:rPr>
              <w:rFonts w:ascii="Arial" w:hAnsi="Arial" w:cs="Arial"/>
              <w:lang w:val="en-CA"/>
            </w:rPr>
          </w:rPrChange>
        </w:rPr>
        <w:t>.</w:t>
      </w:r>
    </w:p>
    <w:p w:rsidR="00036077" w:rsidRPr="003E2D33" w:rsidRDefault="00004CE5" w:rsidP="00E74C98">
      <w:pPr>
        <w:jc w:val="both"/>
        <w:rPr>
          <w:rFonts w:ascii="Times New Roman" w:hAnsi="Times New Roman"/>
          <w:rPrChange w:id="5790" w:author="whouser" w:date="2016-05-18T11:16:00Z">
            <w:rPr>
              <w:rFonts w:ascii="Arial" w:hAnsi="Arial" w:cs="Arial"/>
            </w:rPr>
          </w:rPrChange>
        </w:rPr>
      </w:pPr>
      <w:r w:rsidRPr="003E2D33">
        <w:rPr>
          <w:rFonts w:ascii="Times New Roman" w:hAnsi="Times New Roman"/>
          <w:lang w:val="en-CA"/>
          <w:rPrChange w:id="5791" w:author="whouser" w:date="2016-05-18T11:16:00Z">
            <w:rPr>
              <w:rFonts w:ascii="Arial" w:hAnsi="Arial" w:cs="Arial"/>
              <w:lang w:val="en-CA"/>
            </w:rPr>
          </w:rPrChange>
        </w:rPr>
        <w:t xml:space="preserve"> </w:t>
      </w:r>
    </w:p>
    <w:p w:rsidR="005A2CC1" w:rsidRPr="003E2D33" w:rsidRDefault="005A2CC1" w:rsidP="005A2CC1">
      <w:pPr>
        <w:pStyle w:val="Heading2"/>
        <w:rPr>
          <w:rFonts w:ascii="Times New Roman" w:hAnsi="Times New Roman"/>
          <w:sz w:val="22"/>
          <w:szCs w:val="22"/>
          <w:rPrChange w:id="5792" w:author="whouser" w:date="2016-05-18T11:16:00Z">
            <w:rPr>
              <w:rFonts w:ascii="Arial" w:hAnsi="Arial" w:cs="Arial"/>
              <w:sz w:val="22"/>
              <w:szCs w:val="22"/>
            </w:rPr>
          </w:rPrChange>
        </w:rPr>
      </w:pPr>
      <w:bookmarkStart w:id="5793" w:name="_Toc319067998"/>
      <w:bookmarkStart w:id="5794" w:name="_Toc445646236"/>
      <w:r w:rsidRPr="003E2D33">
        <w:rPr>
          <w:rFonts w:ascii="Times New Roman" w:hAnsi="Times New Roman"/>
          <w:sz w:val="22"/>
          <w:szCs w:val="22"/>
          <w:rPrChange w:id="5795" w:author="whouser" w:date="2016-05-18T11:16:00Z">
            <w:rPr>
              <w:rFonts w:ascii="Arial" w:hAnsi="Arial" w:cs="Arial"/>
              <w:sz w:val="22"/>
              <w:szCs w:val="22"/>
            </w:rPr>
          </w:rPrChange>
        </w:rPr>
        <w:t>V.2 Monitoring and Reporting</w:t>
      </w:r>
      <w:bookmarkEnd w:id="5793"/>
      <w:bookmarkEnd w:id="5794"/>
    </w:p>
    <w:p w:rsidR="00D753FB" w:rsidRPr="003E2D33" w:rsidRDefault="00D753FB" w:rsidP="00E74C98">
      <w:pPr>
        <w:rPr>
          <w:rFonts w:ascii="Times New Roman" w:hAnsi="Times New Roman"/>
          <w:rPrChange w:id="5796" w:author="whouser" w:date="2016-05-18T11:16:00Z">
            <w:rPr/>
          </w:rPrChange>
        </w:rPr>
      </w:pPr>
    </w:p>
    <w:p w:rsidR="00D753FB" w:rsidRPr="003E2D33" w:rsidRDefault="00D753FB" w:rsidP="00E74C98">
      <w:pPr>
        <w:spacing w:after="240" w:line="276" w:lineRule="auto"/>
        <w:jc w:val="both"/>
        <w:rPr>
          <w:rFonts w:ascii="Times New Roman" w:hAnsi="Times New Roman"/>
          <w:highlight w:val="yellow"/>
          <w:lang w:val="en-CA" w:eastAsia="en-CA"/>
          <w:rPrChange w:id="5797" w:author="whouser" w:date="2016-05-18T11:16:00Z">
            <w:rPr>
              <w:rFonts w:ascii="Arial" w:hAnsi="Arial" w:cs="Arial"/>
              <w:highlight w:val="yellow"/>
              <w:lang w:val="en-CA" w:eastAsia="en-CA"/>
            </w:rPr>
          </w:rPrChange>
        </w:rPr>
      </w:pPr>
      <w:r w:rsidRPr="003E2D33">
        <w:rPr>
          <w:rFonts w:ascii="Times New Roman" w:hAnsi="Times New Roman"/>
          <w:b/>
          <w:color w:val="1F497D"/>
          <w:lang w:val="en-CA" w:eastAsia="en-CA"/>
          <w:rPrChange w:id="5798" w:author="whouser" w:date="2016-05-18T11:16:00Z">
            <w:rPr>
              <w:rFonts w:ascii="Arial" w:hAnsi="Arial" w:cs="Arial"/>
              <w:b/>
              <w:color w:val="1F497D"/>
              <w:lang w:val="en-CA" w:eastAsia="en-CA"/>
            </w:rPr>
          </w:rPrChange>
        </w:rPr>
        <w:t>Annual reporting</w:t>
      </w:r>
      <w:r w:rsidRPr="003E2D33">
        <w:rPr>
          <w:rFonts w:ascii="Times New Roman" w:hAnsi="Times New Roman"/>
          <w:lang w:val="en-CA" w:eastAsia="en-CA"/>
          <w:rPrChange w:id="5799" w:author="whouser" w:date="2016-05-18T11:16:00Z">
            <w:rPr>
              <w:rFonts w:ascii="Arial" w:hAnsi="Arial" w:cs="Arial"/>
              <w:lang w:val="en-CA" w:eastAsia="en-CA"/>
            </w:rPr>
          </w:rPrChange>
        </w:rPr>
        <w:t xml:space="preserve">.  Annual progress reports on </w:t>
      </w:r>
      <w:r w:rsidR="001002F7" w:rsidRPr="003E2D33">
        <w:rPr>
          <w:rFonts w:ascii="Times New Roman" w:hAnsi="Times New Roman"/>
          <w:lang w:val="en-CA" w:eastAsia="en-CA"/>
          <w:rPrChange w:id="5800" w:author="whouser" w:date="2016-05-18T11:16:00Z">
            <w:rPr>
              <w:rFonts w:ascii="Arial" w:hAnsi="Arial" w:cs="Arial"/>
              <w:lang w:val="en-CA" w:eastAsia="en-CA"/>
            </w:rPr>
          </w:rPrChange>
        </w:rPr>
        <w:t>NHS</w:t>
      </w:r>
      <w:r w:rsidRPr="003E2D33">
        <w:rPr>
          <w:rFonts w:ascii="Times New Roman" w:hAnsi="Times New Roman"/>
          <w:lang w:val="en-CA" w:eastAsia="en-CA"/>
          <w:rPrChange w:id="5801" w:author="whouser" w:date="2016-05-18T11:16:00Z">
            <w:rPr>
              <w:rFonts w:ascii="Arial" w:hAnsi="Arial" w:cs="Arial"/>
              <w:lang w:val="en-CA" w:eastAsia="en-CA"/>
            </w:rPr>
          </w:rPrChange>
        </w:rPr>
        <w:t xml:space="preserve"> performance will be prepared by the </w:t>
      </w:r>
      <w:r w:rsidR="001002F7" w:rsidRPr="003E2D33">
        <w:rPr>
          <w:rFonts w:ascii="Times New Roman" w:hAnsi="Times New Roman"/>
          <w:lang w:val="en-CA" w:eastAsia="en-CA"/>
          <w:rPrChange w:id="5802" w:author="whouser" w:date="2016-05-18T11:16:00Z">
            <w:rPr>
              <w:rFonts w:ascii="Arial" w:hAnsi="Arial" w:cs="Arial"/>
              <w:lang w:val="en-CA" w:eastAsia="en-CA"/>
            </w:rPr>
          </w:rPrChange>
        </w:rPr>
        <w:t xml:space="preserve">Ministry of Health and submitted to the body responsible for </w:t>
      </w:r>
      <w:r w:rsidR="00BC222F" w:rsidRPr="003E2D33">
        <w:rPr>
          <w:rFonts w:ascii="Times New Roman" w:hAnsi="Times New Roman"/>
          <w:lang w:val="en-CA" w:eastAsia="en-CA"/>
          <w:rPrChange w:id="5803" w:author="whouser" w:date="2016-05-18T11:16:00Z">
            <w:rPr>
              <w:rFonts w:ascii="Arial" w:hAnsi="Arial" w:cs="Arial"/>
              <w:lang w:val="en-CA" w:eastAsia="en-CA"/>
            </w:rPr>
          </w:rPrChange>
        </w:rPr>
        <w:t>monitoring</w:t>
      </w:r>
      <w:r w:rsidR="001002F7" w:rsidRPr="003E2D33">
        <w:rPr>
          <w:rFonts w:ascii="Times New Roman" w:hAnsi="Times New Roman"/>
          <w:lang w:val="en-CA" w:eastAsia="en-CA"/>
          <w:rPrChange w:id="5804" w:author="whouser" w:date="2016-05-18T11:16:00Z">
            <w:rPr>
              <w:rFonts w:ascii="Arial" w:hAnsi="Arial" w:cs="Arial"/>
              <w:lang w:val="en-CA" w:eastAsia="en-CA"/>
            </w:rPr>
          </w:rPrChange>
        </w:rPr>
        <w:t xml:space="preserve"> of the NSDI implementation</w:t>
      </w:r>
      <w:r w:rsidR="00BC222F" w:rsidRPr="003E2D33">
        <w:rPr>
          <w:rFonts w:ascii="Times New Roman" w:hAnsi="Times New Roman"/>
          <w:rPrChange w:id="5805" w:author="whouser" w:date="2016-05-18T11:16:00Z">
            <w:rPr>
              <w:rFonts w:ascii="Arial" w:hAnsi="Arial" w:cs="Arial"/>
            </w:rPr>
          </w:rPrChange>
        </w:rPr>
        <w:t>. As per the requirements of the NSDI monitoring mechanisms, t</w:t>
      </w:r>
      <w:r w:rsidRPr="003E2D33">
        <w:rPr>
          <w:rFonts w:ascii="Times New Roman" w:hAnsi="Times New Roman"/>
          <w:rPrChange w:id="5806" w:author="whouser" w:date="2016-05-18T11:16:00Z">
            <w:rPr>
              <w:rFonts w:ascii="Arial" w:hAnsi="Arial" w:cs="Arial"/>
            </w:rPr>
          </w:rPrChange>
        </w:rPr>
        <w:t xml:space="preserve">he reports will: (1) </w:t>
      </w:r>
      <w:r w:rsidRPr="003E2D33">
        <w:rPr>
          <w:rFonts w:ascii="Times New Roman" w:hAnsi="Times New Roman"/>
          <w:lang w:val="en-CA" w:eastAsia="en-CA"/>
          <w:rPrChange w:id="5807" w:author="whouser" w:date="2016-05-18T11:16:00Z">
            <w:rPr>
              <w:rFonts w:ascii="Arial" w:hAnsi="Arial" w:cs="Arial"/>
              <w:lang w:val="en-CA" w:eastAsia="en-CA"/>
            </w:rPr>
          </w:rPrChange>
        </w:rPr>
        <w:t xml:space="preserve">assess progress made in the implementation of the strategy; (2) utilise other available statistical information in order to analyse long-run trends and benchmark Albania against other countries in the region; and (3) selectively identify issues that are of critical importance in the process of achieving the country’s long-term national development and integration goals. </w:t>
      </w:r>
    </w:p>
    <w:p w:rsidR="00D753FB" w:rsidRPr="003E2D33" w:rsidRDefault="00D753FB" w:rsidP="00E74C98">
      <w:pPr>
        <w:spacing w:after="240" w:line="276" w:lineRule="auto"/>
        <w:jc w:val="both"/>
        <w:rPr>
          <w:rFonts w:ascii="Times New Roman" w:hAnsi="Times New Roman"/>
          <w:lang w:val="en-CA" w:eastAsia="en-CA"/>
          <w:rPrChange w:id="5808" w:author="whouser" w:date="2016-05-18T11:16:00Z">
            <w:rPr>
              <w:rFonts w:ascii="Arial" w:hAnsi="Arial" w:cs="Arial"/>
              <w:lang w:val="en-CA" w:eastAsia="en-CA"/>
            </w:rPr>
          </w:rPrChange>
        </w:rPr>
      </w:pPr>
      <w:r w:rsidRPr="003E2D33">
        <w:rPr>
          <w:rFonts w:ascii="Times New Roman" w:hAnsi="Times New Roman"/>
          <w:lang w:val="en-CA" w:eastAsia="en-CA"/>
          <w:rPrChange w:id="5809" w:author="whouser" w:date="2016-05-18T11:16:00Z">
            <w:rPr>
              <w:rFonts w:ascii="Arial" w:hAnsi="Arial" w:cs="Arial"/>
              <w:lang w:val="en-CA" w:eastAsia="en-CA"/>
            </w:rPr>
          </w:rPrChange>
        </w:rPr>
        <w:t xml:space="preserve">The reports will be produced in a timely manner, so that </w:t>
      </w:r>
      <w:commentRangeStart w:id="5810"/>
      <w:r w:rsidRPr="003E2D33">
        <w:rPr>
          <w:rFonts w:ascii="Times New Roman" w:hAnsi="Times New Roman"/>
          <w:lang w:val="en-CA" w:eastAsia="en-CA"/>
          <w:rPrChange w:id="5811" w:author="whouser" w:date="2016-05-18T11:16:00Z">
            <w:rPr>
              <w:rFonts w:ascii="Arial" w:hAnsi="Arial" w:cs="Arial"/>
              <w:lang w:val="en-CA" w:eastAsia="en-CA"/>
            </w:rPr>
          </w:rPrChange>
        </w:rPr>
        <w:t>government institutions</w:t>
      </w:r>
      <w:ins w:id="5812" w:author="whouser" w:date="2016-05-20T12:05:00Z">
        <w:r w:rsidR="00CC1A24">
          <w:rPr>
            <w:rFonts w:ascii="Times New Roman" w:hAnsi="Times New Roman"/>
            <w:lang w:val="en-CA" w:eastAsia="en-CA"/>
          </w:rPr>
          <w:t>,</w:t>
        </w:r>
      </w:ins>
      <w:del w:id="5813" w:author="whouser" w:date="2016-05-20T12:05:00Z">
        <w:r w:rsidRPr="003E2D33" w:rsidDel="00CC1A24">
          <w:rPr>
            <w:rFonts w:ascii="Times New Roman" w:hAnsi="Times New Roman"/>
            <w:lang w:val="en-CA" w:eastAsia="en-CA"/>
            <w:rPrChange w:id="5814" w:author="whouser" w:date="2016-05-18T11:16:00Z">
              <w:rPr>
                <w:rFonts w:ascii="Arial" w:hAnsi="Arial" w:cs="Arial"/>
                <w:lang w:val="en-CA" w:eastAsia="en-CA"/>
              </w:rPr>
            </w:rPrChange>
          </w:rPr>
          <w:delText xml:space="preserve"> and</w:delText>
        </w:r>
      </w:del>
      <w:r w:rsidRPr="003E2D33">
        <w:rPr>
          <w:rFonts w:ascii="Times New Roman" w:hAnsi="Times New Roman"/>
          <w:lang w:val="en-CA" w:eastAsia="en-CA"/>
          <w:rPrChange w:id="5815" w:author="whouser" w:date="2016-05-18T11:16:00Z">
            <w:rPr>
              <w:rFonts w:ascii="Arial" w:hAnsi="Arial" w:cs="Arial"/>
              <w:lang w:val="en-CA" w:eastAsia="en-CA"/>
            </w:rPr>
          </w:rPrChange>
        </w:rPr>
        <w:t xml:space="preserve"> development partners</w:t>
      </w:r>
      <w:ins w:id="5816" w:author="whouser" w:date="2016-05-20T12:05:00Z">
        <w:r w:rsidR="00CC1A24">
          <w:rPr>
            <w:rFonts w:ascii="Times New Roman" w:hAnsi="Times New Roman"/>
            <w:lang w:val="en-CA" w:eastAsia="en-CA"/>
          </w:rPr>
          <w:t>, national health professionals and patient rights organization</w:t>
        </w:r>
      </w:ins>
      <w:r w:rsidRPr="003E2D33">
        <w:rPr>
          <w:rFonts w:ascii="Times New Roman" w:hAnsi="Times New Roman"/>
          <w:lang w:val="en-CA" w:eastAsia="en-CA"/>
          <w:rPrChange w:id="5817" w:author="whouser" w:date="2016-05-18T11:16:00Z">
            <w:rPr>
              <w:rFonts w:ascii="Arial" w:hAnsi="Arial" w:cs="Arial"/>
              <w:lang w:val="en-CA" w:eastAsia="en-CA"/>
            </w:rPr>
          </w:rPrChange>
        </w:rPr>
        <w:t xml:space="preserve"> might take the appropriate action</w:t>
      </w:r>
      <w:commentRangeEnd w:id="5810"/>
      <w:r w:rsidR="00996284" w:rsidRPr="003E2D33">
        <w:rPr>
          <w:rStyle w:val="CommentReference"/>
          <w:rFonts w:ascii="Times New Roman" w:hAnsi="Times New Roman"/>
          <w:rPrChange w:id="5818" w:author="whouser" w:date="2016-05-18T11:16:00Z">
            <w:rPr>
              <w:rStyle w:val="CommentReference"/>
            </w:rPr>
          </w:rPrChange>
        </w:rPr>
        <w:commentReference w:id="5810"/>
      </w:r>
      <w:r w:rsidRPr="003E2D33">
        <w:rPr>
          <w:rFonts w:ascii="Times New Roman" w:hAnsi="Times New Roman"/>
          <w:lang w:val="en-CA" w:eastAsia="en-CA"/>
          <w:rPrChange w:id="5819" w:author="whouser" w:date="2016-05-18T11:16:00Z">
            <w:rPr>
              <w:rFonts w:ascii="Arial" w:hAnsi="Arial" w:cs="Arial"/>
              <w:lang w:val="en-CA" w:eastAsia="en-CA"/>
            </w:rPr>
          </w:rPrChange>
        </w:rPr>
        <w:t>. The production of the annual reports may be combined with an annual government - development partner conference or round-table.</w:t>
      </w:r>
    </w:p>
    <w:p w:rsidR="00D753FB" w:rsidRPr="003E2D33" w:rsidRDefault="00D753FB" w:rsidP="00E74C98">
      <w:pPr>
        <w:spacing w:after="240" w:line="276" w:lineRule="auto"/>
        <w:jc w:val="both"/>
        <w:rPr>
          <w:rFonts w:ascii="Times New Roman" w:hAnsi="Times New Roman"/>
          <w:lang w:val="en-CA" w:eastAsia="en-CA"/>
          <w:rPrChange w:id="5820" w:author="whouser" w:date="2016-05-18T11:16:00Z">
            <w:rPr>
              <w:rFonts w:ascii="Arial" w:hAnsi="Arial" w:cs="Arial"/>
              <w:lang w:val="en-CA" w:eastAsia="en-CA"/>
            </w:rPr>
          </w:rPrChange>
        </w:rPr>
      </w:pPr>
      <w:r w:rsidRPr="003E2D33">
        <w:rPr>
          <w:rFonts w:ascii="Times New Roman" w:hAnsi="Times New Roman"/>
          <w:b/>
          <w:color w:val="1F497D"/>
          <w:lang w:val="en-CA" w:eastAsia="en-CA"/>
          <w:rPrChange w:id="5821" w:author="whouser" w:date="2016-05-18T11:16:00Z">
            <w:rPr>
              <w:rFonts w:ascii="Arial" w:hAnsi="Arial" w:cs="Arial"/>
              <w:b/>
              <w:color w:val="1F497D"/>
              <w:lang w:val="en-CA" w:eastAsia="en-CA"/>
            </w:rPr>
          </w:rPrChange>
        </w:rPr>
        <w:t>National indicators</w:t>
      </w:r>
      <w:r w:rsidRPr="003E2D33">
        <w:rPr>
          <w:rFonts w:ascii="Times New Roman" w:hAnsi="Times New Roman"/>
          <w:lang w:val="en-CA" w:eastAsia="en-CA"/>
          <w:rPrChange w:id="5822" w:author="whouser" w:date="2016-05-18T11:16:00Z">
            <w:rPr>
              <w:rFonts w:ascii="Arial" w:hAnsi="Arial" w:cs="Arial"/>
              <w:lang w:val="en-CA" w:eastAsia="en-CA"/>
            </w:rPr>
          </w:rPrChange>
        </w:rPr>
        <w:t xml:space="preserve">. The implementation of the </w:t>
      </w:r>
      <w:r w:rsidR="001F7840" w:rsidRPr="003E2D33">
        <w:rPr>
          <w:rFonts w:ascii="Times New Roman" w:hAnsi="Times New Roman"/>
          <w:lang w:val="en-CA" w:eastAsia="en-CA"/>
          <w:rPrChange w:id="5823" w:author="whouser" w:date="2016-05-18T11:16:00Z">
            <w:rPr>
              <w:rFonts w:ascii="Arial" w:hAnsi="Arial" w:cs="Arial"/>
              <w:lang w:val="en-CA" w:eastAsia="en-CA"/>
            </w:rPr>
          </w:rPrChange>
        </w:rPr>
        <w:t xml:space="preserve">NHS as part of the </w:t>
      </w:r>
      <w:r w:rsidRPr="003E2D33">
        <w:rPr>
          <w:rFonts w:ascii="Times New Roman" w:hAnsi="Times New Roman"/>
          <w:lang w:val="en-CA" w:eastAsia="en-CA"/>
          <w:rPrChange w:id="5824" w:author="whouser" w:date="2016-05-18T11:16:00Z">
            <w:rPr>
              <w:rFonts w:ascii="Arial" w:hAnsi="Arial" w:cs="Arial"/>
              <w:lang w:val="en-CA" w:eastAsia="en-CA"/>
            </w:rPr>
          </w:rPrChange>
        </w:rPr>
        <w:t>NSDI-II will be asse</w:t>
      </w:r>
      <w:r w:rsidR="004B08E3" w:rsidRPr="003E2D33">
        <w:rPr>
          <w:rFonts w:ascii="Times New Roman" w:hAnsi="Times New Roman"/>
          <w:lang w:val="en-CA" w:eastAsia="en-CA"/>
          <w:rPrChange w:id="5825" w:author="whouser" w:date="2016-05-18T11:16:00Z">
            <w:rPr>
              <w:rFonts w:ascii="Arial" w:hAnsi="Arial" w:cs="Arial"/>
              <w:lang w:val="en-CA" w:eastAsia="en-CA"/>
            </w:rPr>
          </w:rPrChange>
        </w:rPr>
        <w:t>ssed and monitored through two</w:t>
      </w:r>
      <w:r w:rsidRPr="003E2D33">
        <w:rPr>
          <w:rFonts w:ascii="Times New Roman" w:hAnsi="Times New Roman"/>
          <w:lang w:val="en-CA" w:eastAsia="en-CA"/>
          <w:rPrChange w:id="5826" w:author="whouser" w:date="2016-05-18T11:16:00Z">
            <w:rPr>
              <w:rFonts w:ascii="Arial" w:hAnsi="Arial" w:cs="Arial"/>
              <w:lang w:val="en-CA" w:eastAsia="en-CA"/>
            </w:rPr>
          </w:rPrChange>
        </w:rPr>
        <w:t xml:space="preserve"> sets of monitoring </w:t>
      </w:r>
      <w:r w:rsidR="008B1ED5" w:rsidRPr="003E2D33">
        <w:rPr>
          <w:rFonts w:ascii="Times New Roman" w:hAnsi="Times New Roman"/>
          <w:lang w:val="en-CA" w:eastAsia="en-CA"/>
          <w:rPrChange w:id="5827" w:author="whouser" w:date="2016-05-18T11:16:00Z">
            <w:rPr>
              <w:rFonts w:ascii="Arial" w:hAnsi="Arial" w:cs="Arial"/>
              <w:lang w:val="en-CA" w:eastAsia="en-CA"/>
            </w:rPr>
          </w:rPrChange>
        </w:rPr>
        <w:t>indicators. The first set (Appendix 3.I</w:t>
      </w:r>
      <w:r w:rsidRPr="003E2D33">
        <w:rPr>
          <w:rFonts w:ascii="Times New Roman" w:hAnsi="Times New Roman"/>
          <w:lang w:val="en-CA" w:eastAsia="en-CA"/>
          <w:rPrChange w:id="5828" w:author="whouser" w:date="2016-05-18T11:16:00Z">
            <w:rPr>
              <w:rFonts w:ascii="Arial" w:hAnsi="Arial" w:cs="Arial"/>
              <w:lang w:val="en-CA" w:eastAsia="en-CA"/>
            </w:rPr>
          </w:rPrChange>
        </w:rPr>
        <w:t xml:space="preserve">) </w:t>
      </w:r>
      <w:r w:rsidR="00187C51" w:rsidRPr="003E2D33">
        <w:rPr>
          <w:rFonts w:ascii="Times New Roman" w:hAnsi="Times New Roman"/>
          <w:lang w:val="en-CA" w:eastAsia="en-CA"/>
          <w:rPrChange w:id="5829" w:author="whouser" w:date="2016-05-18T11:16:00Z">
            <w:rPr>
              <w:rFonts w:ascii="Arial" w:hAnsi="Arial" w:cs="Arial"/>
              <w:lang w:val="en-CA" w:eastAsia="en-CA"/>
            </w:rPr>
          </w:rPrChange>
        </w:rPr>
        <w:t xml:space="preserve">are the indicators set in the NSDI-II as relevant to the health sector. </w:t>
      </w:r>
      <w:r w:rsidRPr="003E2D33">
        <w:rPr>
          <w:rFonts w:ascii="Times New Roman" w:hAnsi="Times New Roman"/>
          <w:lang w:val="en-CA" w:eastAsia="en-CA"/>
          <w:rPrChange w:id="5830" w:author="whouser" w:date="2016-05-18T11:16:00Z">
            <w:rPr>
              <w:rFonts w:ascii="Arial" w:hAnsi="Arial" w:cs="Arial"/>
              <w:lang w:val="en-CA" w:eastAsia="en-CA"/>
            </w:rPr>
          </w:rPrChange>
        </w:rPr>
        <w:t xml:space="preserve">These indicators measure results or outcomes and will be </w:t>
      </w:r>
      <w:r w:rsidR="00645C8E" w:rsidRPr="003E2D33">
        <w:rPr>
          <w:rFonts w:ascii="Times New Roman" w:hAnsi="Times New Roman"/>
          <w:lang w:val="en-CA" w:eastAsia="en-CA"/>
          <w:rPrChange w:id="5831" w:author="whouser" w:date="2016-05-18T11:16:00Z">
            <w:rPr>
              <w:rFonts w:ascii="Arial" w:hAnsi="Arial" w:cs="Arial"/>
              <w:lang w:val="en-CA" w:eastAsia="en-CA"/>
            </w:rPr>
          </w:rPrChange>
        </w:rPr>
        <w:t xml:space="preserve">collected </w:t>
      </w:r>
      <w:r w:rsidRPr="003E2D33">
        <w:rPr>
          <w:rFonts w:ascii="Times New Roman" w:hAnsi="Times New Roman"/>
          <w:lang w:val="en-CA" w:eastAsia="en-CA"/>
          <w:rPrChange w:id="5832" w:author="whouser" w:date="2016-05-18T11:16:00Z">
            <w:rPr>
              <w:rFonts w:ascii="Arial" w:hAnsi="Arial" w:cs="Arial"/>
              <w:lang w:val="en-CA" w:eastAsia="en-CA"/>
            </w:rPr>
          </w:rPrChange>
        </w:rPr>
        <w:t>annually</w:t>
      </w:r>
      <w:r w:rsidR="00645C8E" w:rsidRPr="003E2D33">
        <w:rPr>
          <w:rFonts w:ascii="Times New Roman" w:hAnsi="Times New Roman"/>
          <w:lang w:val="en-CA" w:eastAsia="en-CA"/>
          <w:rPrChange w:id="5833" w:author="whouser" w:date="2016-05-18T11:16:00Z">
            <w:rPr>
              <w:rFonts w:ascii="Arial" w:hAnsi="Arial" w:cs="Arial"/>
              <w:lang w:val="en-CA" w:eastAsia="en-CA"/>
            </w:rPr>
          </w:rPrChange>
        </w:rPr>
        <w:t xml:space="preserve">, so to ensure informing the NSDI-II </w:t>
      </w:r>
      <w:r w:rsidR="00276AB3" w:rsidRPr="003E2D33">
        <w:rPr>
          <w:rFonts w:ascii="Times New Roman" w:hAnsi="Times New Roman"/>
          <w:lang w:val="en-CA" w:eastAsia="en-CA"/>
          <w:rPrChange w:id="5834" w:author="whouser" w:date="2016-05-18T11:16:00Z">
            <w:rPr>
              <w:rFonts w:ascii="Arial" w:hAnsi="Arial" w:cs="Arial"/>
              <w:lang w:val="en-CA" w:eastAsia="en-CA"/>
            </w:rPr>
          </w:rPrChange>
        </w:rPr>
        <w:t>monitoring</w:t>
      </w:r>
      <w:r w:rsidR="00645C8E" w:rsidRPr="003E2D33">
        <w:rPr>
          <w:rFonts w:ascii="Times New Roman" w:hAnsi="Times New Roman"/>
          <w:lang w:val="en-CA" w:eastAsia="en-CA"/>
          <w:rPrChange w:id="5835" w:author="whouser" w:date="2016-05-18T11:16:00Z">
            <w:rPr>
              <w:rFonts w:ascii="Arial" w:hAnsi="Arial" w:cs="Arial"/>
              <w:lang w:val="en-CA" w:eastAsia="en-CA"/>
            </w:rPr>
          </w:rPrChange>
        </w:rPr>
        <w:t xml:space="preserve"> process</w:t>
      </w:r>
      <w:r w:rsidRPr="003E2D33">
        <w:rPr>
          <w:rFonts w:ascii="Times New Roman" w:hAnsi="Times New Roman"/>
          <w:lang w:val="en-CA" w:eastAsia="en-CA"/>
          <w:rPrChange w:id="5836" w:author="whouser" w:date="2016-05-18T11:16:00Z">
            <w:rPr>
              <w:rFonts w:ascii="Arial" w:hAnsi="Arial" w:cs="Arial"/>
              <w:lang w:val="en-CA" w:eastAsia="en-CA"/>
            </w:rPr>
          </w:rPrChange>
        </w:rPr>
        <w:t xml:space="preserve">. The </w:t>
      </w:r>
      <w:r w:rsidR="006E0874" w:rsidRPr="003E2D33">
        <w:rPr>
          <w:rFonts w:ascii="Times New Roman" w:hAnsi="Times New Roman"/>
          <w:lang w:val="en-CA" w:eastAsia="en-CA"/>
          <w:rPrChange w:id="5837" w:author="whouser" w:date="2016-05-18T11:16:00Z">
            <w:rPr>
              <w:rFonts w:ascii="Arial" w:hAnsi="Arial" w:cs="Arial"/>
              <w:lang w:val="en-CA" w:eastAsia="en-CA"/>
            </w:rPr>
          </w:rPrChange>
        </w:rPr>
        <w:t>second set (A</w:t>
      </w:r>
      <w:r w:rsidR="00196D3E" w:rsidRPr="003E2D33">
        <w:rPr>
          <w:rFonts w:ascii="Times New Roman" w:hAnsi="Times New Roman"/>
          <w:lang w:val="en-CA" w:eastAsia="en-CA"/>
          <w:rPrChange w:id="5838" w:author="whouser" w:date="2016-05-18T11:16:00Z">
            <w:rPr>
              <w:rFonts w:ascii="Arial" w:hAnsi="Arial" w:cs="Arial"/>
              <w:lang w:val="en-CA" w:eastAsia="en-CA"/>
            </w:rPr>
          </w:rPrChange>
        </w:rPr>
        <w:t xml:space="preserve">ppendix </w:t>
      </w:r>
      <w:r w:rsidR="006E0874" w:rsidRPr="003E2D33">
        <w:rPr>
          <w:rFonts w:ascii="Times New Roman" w:hAnsi="Times New Roman"/>
          <w:lang w:val="en-CA" w:eastAsia="en-CA"/>
          <w:rPrChange w:id="5839" w:author="whouser" w:date="2016-05-18T11:16:00Z">
            <w:rPr>
              <w:rFonts w:ascii="Arial" w:hAnsi="Arial" w:cs="Arial"/>
              <w:lang w:val="en-CA" w:eastAsia="en-CA"/>
            </w:rPr>
          </w:rPrChange>
        </w:rPr>
        <w:t>3</w:t>
      </w:r>
      <w:r w:rsidR="00196D3E" w:rsidRPr="003E2D33">
        <w:rPr>
          <w:rFonts w:ascii="Times New Roman" w:hAnsi="Times New Roman"/>
          <w:lang w:val="en-CA" w:eastAsia="en-CA"/>
          <w:rPrChange w:id="5840" w:author="whouser" w:date="2016-05-18T11:16:00Z">
            <w:rPr>
              <w:rFonts w:ascii="Arial" w:hAnsi="Arial" w:cs="Arial"/>
              <w:lang w:val="en-CA" w:eastAsia="en-CA"/>
            </w:rPr>
          </w:rPrChange>
        </w:rPr>
        <w:t>.II</w:t>
      </w:r>
      <w:r w:rsidR="006E0874" w:rsidRPr="003E2D33">
        <w:rPr>
          <w:rFonts w:ascii="Times New Roman" w:hAnsi="Times New Roman"/>
          <w:lang w:val="en-CA" w:eastAsia="en-CA"/>
          <w:rPrChange w:id="5841" w:author="whouser" w:date="2016-05-18T11:16:00Z">
            <w:rPr>
              <w:rFonts w:ascii="Arial" w:hAnsi="Arial" w:cs="Arial"/>
              <w:lang w:val="en-CA" w:eastAsia="en-CA"/>
            </w:rPr>
          </w:rPrChange>
        </w:rPr>
        <w:t>) comprises a wider frame of</w:t>
      </w:r>
      <w:r w:rsidR="009D6EC8" w:rsidRPr="003E2D33">
        <w:rPr>
          <w:rFonts w:ascii="Times New Roman" w:hAnsi="Times New Roman"/>
          <w:lang w:val="en-CA" w:eastAsia="en-CA"/>
          <w:rPrChange w:id="5842" w:author="whouser" w:date="2016-05-18T11:16:00Z">
            <w:rPr>
              <w:rFonts w:ascii="Arial" w:hAnsi="Arial" w:cs="Arial"/>
              <w:lang w:val="en-CA" w:eastAsia="en-CA"/>
            </w:rPr>
          </w:rPrChange>
        </w:rPr>
        <w:t xml:space="preserve"> health indicators</w:t>
      </w:r>
      <w:ins w:id="5843" w:author="gbejtja" w:date="2016-05-10T06:54:00Z">
        <w:r w:rsidR="00AC113B" w:rsidRPr="003E2D33">
          <w:rPr>
            <w:rFonts w:ascii="Times New Roman" w:hAnsi="Times New Roman"/>
            <w:lang w:val="en-CA" w:eastAsia="en-CA"/>
            <w:rPrChange w:id="5844" w:author="whouser" w:date="2016-05-18T11:16:00Z">
              <w:rPr>
                <w:rFonts w:ascii="Arial" w:hAnsi="Arial" w:cs="Arial"/>
                <w:lang w:val="en-CA" w:eastAsia="en-CA"/>
              </w:rPr>
            </w:rPrChange>
          </w:rPr>
          <w:t>,</w:t>
        </w:r>
      </w:ins>
      <w:r w:rsidR="00AC113B" w:rsidRPr="003E2D33">
        <w:rPr>
          <w:rFonts w:ascii="Times New Roman" w:hAnsi="Times New Roman"/>
          <w:lang w:val="en-CA" w:eastAsia="en-CA"/>
          <w:rPrChange w:id="5845" w:author="whouser" w:date="2016-05-18T11:16:00Z">
            <w:rPr>
              <w:rFonts w:ascii="Arial" w:hAnsi="Arial" w:cs="Arial"/>
              <w:lang w:val="en-CA" w:eastAsia="en-CA"/>
            </w:rPr>
          </w:rPrChange>
        </w:rPr>
        <w:t xml:space="preserve"> that will be specifically</w:t>
      </w:r>
      <w:r w:rsidR="00276AB3" w:rsidRPr="003E2D33">
        <w:rPr>
          <w:rFonts w:ascii="Times New Roman" w:hAnsi="Times New Roman"/>
          <w:lang w:val="en-CA" w:eastAsia="en-CA"/>
          <w:rPrChange w:id="5846" w:author="whouser" w:date="2016-05-18T11:16:00Z">
            <w:rPr>
              <w:rFonts w:ascii="Arial" w:hAnsi="Arial" w:cs="Arial"/>
              <w:lang w:val="en-CA" w:eastAsia="en-CA"/>
            </w:rPr>
          </w:rPrChange>
        </w:rPr>
        <w:t xml:space="preserve"> </w:t>
      </w:r>
      <w:r w:rsidR="00AC113B" w:rsidRPr="003E2D33">
        <w:rPr>
          <w:rFonts w:ascii="Times New Roman" w:hAnsi="Times New Roman"/>
          <w:lang w:val="en-CA" w:eastAsia="en-CA"/>
          <w:rPrChange w:id="5847" w:author="whouser" w:date="2016-05-18T11:16:00Z">
            <w:rPr>
              <w:rFonts w:ascii="Arial" w:hAnsi="Arial" w:cs="Arial"/>
              <w:lang w:val="en-CA" w:eastAsia="en-CA"/>
            </w:rPr>
          </w:rPrChange>
        </w:rPr>
        <w:t xml:space="preserve">measured to monitor the achievement of the </w:t>
      </w:r>
      <w:r w:rsidR="00276AB3" w:rsidRPr="003E2D33">
        <w:rPr>
          <w:rFonts w:ascii="Times New Roman" w:hAnsi="Times New Roman"/>
          <w:lang w:val="en-CA" w:eastAsia="en-CA"/>
          <w:rPrChange w:id="5848" w:author="whouser" w:date="2016-05-18T11:16:00Z">
            <w:rPr>
              <w:rFonts w:ascii="Arial" w:hAnsi="Arial" w:cs="Arial"/>
              <w:lang w:val="en-CA" w:eastAsia="en-CA"/>
            </w:rPr>
          </w:rPrChange>
        </w:rPr>
        <w:t xml:space="preserve">strategic priorities </w:t>
      </w:r>
      <w:r w:rsidR="00953FCE" w:rsidRPr="003E2D33">
        <w:rPr>
          <w:rFonts w:ascii="Times New Roman" w:hAnsi="Times New Roman"/>
          <w:lang w:val="en-CA" w:eastAsia="en-CA"/>
          <w:rPrChange w:id="5849" w:author="whouser" w:date="2016-05-18T11:16:00Z">
            <w:rPr>
              <w:rFonts w:ascii="Arial" w:hAnsi="Arial" w:cs="Arial"/>
              <w:lang w:val="en-CA" w:eastAsia="en-CA"/>
            </w:rPr>
          </w:rPrChange>
        </w:rPr>
        <w:t xml:space="preserve">set out in the NHS. </w:t>
      </w:r>
    </w:p>
    <w:p w:rsidR="007A4318" w:rsidRPr="003E2D33" w:rsidRDefault="005B7CF4" w:rsidP="00B1557B">
      <w:pPr>
        <w:spacing w:after="240" w:line="276" w:lineRule="auto"/>
        <w:jc w:val="both"/>
        <w:rPr>
          <w:rFonts w:ascii="Times New Roman" w:hAnsi="Times New Roman"/>
          <w:lang w:val="en-CA" w:eastAsia="en-CA"/>
          <w:rPrChange w:id="5850" w:author="whouser" w:date="2016-05-18T11:16:00Z">
            <w:rPr>
              <w:rFonts w:ascii="Arial" w:hAnsi="Arial" w:cs="Arial"/>
              <w:lang w:val="en-CA" w:eastAsia="en-CA"/>
            </w:rPr>
          </w:rPrChange>
        </w:rPr>
      </w:pPr>
      <w:r w:rsidRPr="003E2D33">
        <w:rPr>
          <w:rFonts w:ascii="Times New Roman" w:hAnsi="Times New Roman"/>
          <w:lang w:val="en-CA" w:eastAsia="en-CA"/>
          <w:rPrChange w:id="5851" w:author="whouser" w:date="2016-05-18T11:16:00Z">
            <w:rPr>
              <w:rFonts w:ascii="Arial" w:hAnsi="Arial" w:cs="Arial"/>
              <w:lang w:val="en-CA" w:eastAsia="en-CA"/>
            </w:rPr>
          </w:rPrChange>
        </w:rPr>
        <w:t>The reporting templates for NHS, provided within the wider scope of NSDI-II reporting are given in Appendix 4.</w:t>
      </w:r>
    </w:p>
    <w:p w:rsidR="005A2CC1" w:rsidRPr="003E2D33" w:rsidRDefault="005A2CC1" w:rsidP="005A2CC1">
      <w:pPr>
        <w:pStyle w:val="Heading2"/>
        <w:rPr>
          <w:rFonts w:ascii="Times New Roman" w:hAnsi="Times New Roman"/>
          <w:sz w:val="22"/>
          <w:szCs w:val="22"/>
          <w:rPrChange w:id="5852" w:author="whouser" w:date="2016-05-18T11:16:00Z">
            <w:rPr>
              <w:rFonts w:ascii="Arial" w:hAnsi="Arial" w:cs="Arial"/>
              <w:sz w:val="22"/>
              <w:szCs w:val="22"/>
            </w:rPr>
          </w:rPrChange>
        </w:rPr>
      </w:pPr>
      <w:bookmarkStart w:id="5853" w:name="_Toc319067999"/>
      <w:bookmarkStart w:id="5854" w:name="_Toc445646237"/>
      <w:r w:rsidRPr="003E2D33">
        <w:rPr>
          <w:rFonts w:ascii="Times New Roman" w:hAnsi="Times New Roman"/>
          <w:sz w:val="22"/>
          <w:szCs w:val="22"/>
          <w:rPrChange w:id="5855" w:author="whouser" w:date="2016-05-18T11:16:00Z">
            <w:rPr>
              <w:rFonts w:ascii="Arial" w:hAnsi="Arial" w:cs="Arial"/>
              <w:sz w:val="22"/>
              <w:szCs w:val="22"/>
            </w:rPr>
          </w:rPrChange>
        </w:rPr>
        <w:lastRenderedPageBreak/>
        <w:t xml:space="preserve">V.3 </w:t>
      </w:r>
      <w:commentRangeStart w:id="5856"/>
      <w:r w:rsidRPr="003E2D33">
        <w:rPr>
          <w:rFonts w:ascii="Times New Roman" w:hAnsi="Times New Roman"/>
          <w:sz w:val="22"/>
          <w:szCs w:val="22"/>
          <w:rPrChange w:id="5857" w:author="whouser" w:date="2016-05-18T11:16:00Z">
            <w:rPr>
              <w:rFonts w:ascii="Arial" w:hAnsi="Arial" w:cs="Arial"/>
              <w:sz w:val="22"/>
              <w:szCs w:val="22"/>
            </w:rPr>
          </w:rPrChange>
        </w:rPr>
        <w:t>Evaluation</w:t>
      </w:r>
      <w:bookmarkEnd w:id="5853"/>
      <w:bookmarkEnd w:id="5854"/>
      <w:commentRangeEnd w:id="5856"/>
      <w:r w:rsidR="007A1AB0" w:rsidRPr="003E2D33">
        <w:rPr>
          <w:rStyle w:val="CommentReference"/>
          <w:rFonts w:ascii="Times New Roman" w:eastAsia="Calibri" w:hAnsi="Times New Roman"/>
          <w:b w:val="0"/>
          <w:bCs w:val="0"/>
          <w:color w:val="auto"/>
          <w:rPrChange w:id="5858" w:author="whouser" w:date="2016-05-18T11:16:00Z">
            <w:rPr>
              <w:rStyle w:val="CommentReference"/>
              <w:rFonts w:ascii="Calibri" w:eastAsia="Calibri" w:hAnsi="Calibri"/>
              <w:b w:val="0"/>
              <w:bCs w:val="0"/>
              <w:color w:val="auto"/>
            </w:rPr>
          </w:rPrChange>
        </w:rPr>
        <w:commentReference w:id="5856"/>
      </w:r>
    </w:p>
    <w:p w:rsidR="005A2CC1" w:rsidRPr="003E2D33" w:rsidRDefault="005A2CC1" w:rsidP="005A2CC1">
      <w:pPr>
        <w:jc w:val="both"/>
        <w:rPr>
          <w:rFonts w:ascii="Times New Roman" w:hAnsi="Times New Roman"/>
          <w:rPrChange w:id="5859" w:author="whouser" w:date="2016-05-18T11:16:00Z">
            <w:rPr>
              <w:rFonts w:ascii="Arial" w:hAnsi="Arial" w:cs="Arial"/>
            </w:rPr>
          </w:rPrChange>
        </w:rPr>
      </w:pPr>
    </w:p>
    <w:p w:rsidR="00B1557B" w:rsidRPr="003E2D33" w:rsidRDefault="00CC1A24" w:rsidP="005A2CC1">
      <w:pPr>
        <w:jc w:val="both"/>
        <w:rPr>
          <w:rFonts w:ascii="Times New Roman" w:hAnsi="Times New Roman"/>
          <w:rPrChange w:id="5860" w:author="whouser" w:date="2016-05-18T11:16:00Z">
            <w:rPr>
              <w:rFonts w:ascii="Arial" w:hAnsi="Arial" w:cs="Arial"/>
            </w:rPr>
          </w:rPrChange>
        </w:rPr>
      </w:pPr>
      <w:ins w:id="5861" w:author="whouser" w:date="2016-05-20T12:09:00Z">
        <w:r>
          <w:rPr>
            <w:rFonts w:ascii="Times New Roman" w:hAnsi="Times New Roman"/>
          </w:rPr>
          <w:t xml:space="preserve">Evaluation of the impact of interventions coordinated by the Strategy will take place </w:t>
        </w:r>
      </w:ins>
      <w:ins w:id="5862" w:author="whouser" w:date="2016-05-20T12:11:00Z">
        <w:r>
          <w:rPr>
            <w:rFonts w:ascii="Times New Roman" w:hAnsi="Times New Roman"/>
          </w:rPr>
          <w:t xml:space="preserve">by 2020. A mid-term evaluation of the implementation of the strategy might be necessary in </w:t>
        </w:r>
      </w:ins>
      <w:ins w:id="5863" w:author="whouser" w:date="2016-05-20T12:12:00Z">
        <w:r>
          <w:rPr>
            <w:rFonts w:ascii="Times New Roman" w:hAnsi="Times New Roman"/>
          </w:rPr>
          <w:t xml:space="preserve">late </w:t>
        </w:r>
      </w:ins>
      <w:ins w:id="5864" w:author="whouser" w:date="2016-05-20T12:11:00Z">
        <w:r>
          <w:rPr>
            <w:rFonts w:ascii="Times New Roman" w:hAnsi="Times New Roman"/>
          </w:rPr>
          <w:t>201</w:t>
        </w:r>
      </w:ins>
      <w:ins w:id="5865" w:author="whouser" w:date="2016-05-20T12:12:00Z">
        <w:r>
          <w:rPr>
            <w:rFonts w:ascii="Times New Roman" w:hAnsi="Times New Roman"/>
          </w:rPr>
          <w:t xml:space="preserve">7, coinciding with the approval of the government program after the general elections. The </w:t>
        </w:r>
      </w:ins>
      <w:ins w:id="5866" w:author="whouser" w:date="2016-05-20T12:13:00Z">
        <w:r>
          <w:rPr>
            <w:rFonts w:ascii="Times New Roman" w:hAnsi="Times New Roman"/>
          </w:rPr>
          <w:t>impact assessment and evaluation and its related reporting will be tied to the regular annual reporting for the NSDI, and where possible, the information and evidence generated might be used to feed the national reporting for the EU integration requirements.</w:t>
        </w:r>
      </w:ins>
    </w:p>
    <w:p w:rsidR="00B1557B" w:rsidRPr="003E2D33" w:rsidRDefault="00B1557B" w:rsidP="005A2CC1">
      <w:pPr>
        <w:jc w:val="both"/>
        <w:rPr>
          <w:rFonts w:ascii="Times New Roman" w:hAnsi="Times New Roman"/>
          <w:rPrChange w:id="5867" w:author="whouser" w:date="2016-05-18T11:16:00Z">
            <w:rPr>
              <w:rFonts w:ascii="Arial" w:hAnsi="Arial" w:cs="Arial"/>
            </w:rPr>
          </w:rPrChange>
        </w:rPr>
      </w:pPr>
    </w:p>
    <w:p w:rsidR="005A2CC1" w:rsidRPr="003E2D33" w:rsidRDefault="00584C2A" w:rsidP="00584C2A">
      <w:pPr>
        <w:pStyle w:val="Heading1"/>
        <w:rPr>
          <w:rFonts w:ascii="Times New Roman" w:hAnsi="Times New Roman"/>
          <w:sz w:val="22"/>
          <w:szCs w:val="22"/>
          <w:rPrChange w:id="5868" w:author="whouser" w:date="2016-05-18T11:16:00Z">
            <w:rPr>
              <w:rFonts w:ascii="Arial" w:hAnsi="Arial" w:cs="Arial"/>
              <w:sz w:val="22"/>
              <w:szCs w:val="22"/>
            </w:rPr>
          </w:rPrChange>
        </w:rPr>
      </w:pPr>
      <w:bookmarkStart w:id="5869" w:name="_Toc319068000"/>
      <w:bookmarkStart w:id="5870" w:name="_Toc445646238"/>
      <w:r w:rsidRPr="003E2D33">
        <w:rPr>
          <w:rFonts w:ascii="Times New Roman" w:hAnsi="Times New Roman"/>
          <w:sz w:val="22"/>
          <w:szCs w:val="22"/>
          <w:rPrChange w:id="5871" w:author="whouser" w:date="2016-05-18T11:16:00Z">
            <w:rPr>
              <w:rFonts w:ascii="Arial" w:hAnsi="Arial" w:cs="Arial"/>
              <w:sz w:val="22"/>
              <w:szCs w:val="22"/>
            </w:rPr>
          </w:rPrChange>
        </w:rPr>
        <w:t>PART VI: APPENDICES</w:t>
      </w:r>
      <w:bookmarkEnd w:id="5869"/>
      <w:bookmarkEnd w:id="5870"/>
    </w:p>
    <w:p w:rsidR="005A2CC1" w:rsidRPr="003E2D33" w:rsidRDefault="005A2CC1" w:rsidP="00584C2A">
      <w:pPr>
        <w:pStyle w:val="Heading2"/>
        <w:rPr>
          <w:rFonts w:ascii="Times New Roman" w:hAnsi="Times New Roman"/>
          <w:sz w:val="22"/>
          <w:szCs w:val="22"/>
          <w:rPrChange w:id="5872" w:author="whouser" w:date="2016-05-18T11:16:00Z">
            <w:rPr>
              <w:rFonts w:ascii="Arial" w:hAnsi="Arial" w:cs="Arial"/>
              <w:sz w:val="22"/>
              <w:szCs w:val="22"/>
            </w:rPr>
          </w:rPrChange>
        </w:rPr>
      </w:pPr>
      <w:bookmarkStart w:id="5873" w:name="_Toc319068001"/>
      <w:bookmarkStart w:id="5874" w:name="_Toc445646239"/>
      <w:r w:rsidRPr="003E2D33">
        <w:rPr>
          <w:rFonts w:ascii="Times New Roman" w:hAnsi="Times New Roman"/>
          <w:sz w:val="22"/>
          <w:szCs w:val="22"/>
          <w:rPrChange w:id="5875" w:author="whouser" w:date="2016-05-18T11:16:00Z">
            <w:rPr>
              <w:rFonts w:ascii="Arial" w:hAnsi="Arial" w:cs="Arial"/>
              <w:sz w:val="22"/>
              <w:szCs w:val="22"/>
            </w:rPr>
          </w:rPrChange>
        </w:rPr>
        <w:t>Appendix 1. The Book of Evidence</w:t>
      </w:r>
      <w:bookmarkEnd w:id="5873"/>
      <w:bookmarkEnd w:id="5874"/>
    </w:p>
    <w:p w:rsidR="00F639F5" w:rsidRPr="003E2D33" w:rsidRDefault="00F639F5" w:rsidP="00F639F5">
      <w:pPr>
        <w:rPr>
          <w:rFonts w:ascii="Times New Roman" w:hAnsi="Times New Roman"/>
          <w:rPrChange w:id="5876" w:author="whouser" w:date="2016-05-18T11:16:00Z">
            <w:rPr/>
          </w:rPrChange>
        </w:rPr>
      </w:pPr>
    </w:p>
    <w:p w:rsidR="00DE7E32" w:rsidRPr="003E2D33" w:rsidRDefault="00DE7E32" w:rsidP="00F639F5">
      <w:pPr>
        <w:rPr>
          <w:rFonts w:ascii="Times New Roman" w:hAnsi="Times New Roman"/>
          <w:rPrChange w:id="5877" w:author="whouser" w:date="2016-05-18T11:16:00Z">
            <w:rPr/>
          </w:rPrChange>
        </w:rPr>
      </w:pPr>
    </w:p>
    <w:p w:rsidR="005A2CC1" w:rsidRPr="003E2D33" w:rsidRDefault="004438F8" w:rsidP="00EA6FC5">
      <w:pPr>
        <w:pStyle w:val="Heading2"/>
        <w:rPr>
          <w:rFonts w:ascii="Times New Roman" w:hAnsi="Times New Roman"/>
          <w:sz w:val="22"/>
          <w:szCs w:val="22"/>
          <w:rPrChange w:id="5878" w:author="whouser" w:date="2016-05-18T11:16:00Z">
            <w:rPr>
              <w:rFonts w:ascii="Arial" w:hAnsi="Arial" w:cs="Arial"/>
              <w:sz w:val="22"/>
              <w:szCs w:val="22"/>
            </w:rPr>
          </w:rPrChange>
        </w:rPr>
      </w:pPr>
      <w:bookmarkStart w:id="5879" w:name="_Toc445646240"/>
      <w:r w:rsidRPr="003E2D33">
        <w:rPr>
          <w:rFonts w:ascii="Times New Roman" w:hAnsi="Times New Roman"/>
          <w:sz w:val="22"/>
          <w:szCs w:val="22"/>
          <w:rPrChange w:id="5880" w:author="whouser" w:date="2016-05-18T11:16:00Z">
            <w:rPr>
              <w:rFonts w:ascii="Arial" w:hAnsi="Arial" w:cs="Arial"/>
              <w:sz w:val="22"/>
              <w:szCs w:val="22"/>
            </w:rPr>
          </w:rPrChange>
        </w:rPr>
        <w:t xml:space="preserve">I. </w:t>
      </w:r>
      <w:r w:rsidR="005A2CC1" w:rsidRPr="003E2D33">
        <w:rPr>
          <w:rFonts w:ascii="Times New Roman" w:hAnsi="Times New Roman"/>
          <w:sz w:val="22"/>
          <w:szCs w:val="22"/>
          <w:rPrChange w:id="5881" w:author="whouser" w:date="2016-05-18T11:16:00Z">
            <w:rPr>
              <w:rFonts w:ascii="Arial" w:hAnsi="Arial" w:cs="Arial"/>
              <w:sz w:val="22"/>
              <w:szCs w:val="22"/>
            </w:rPr>
          </w:rPrChange>
        </w:rPr>
        <w:t>List of Figures</w:t>
      </w:r>
      <w:bookmarkEnd w:id="5879"/>
    </w:p>
    <w:p w:rsidR="0088681A" w:rsidRPr="003E2D33" w:rsidRDefault="0088681A" w:rsidP="005A2CC1">
      <w:pPr>
        <w:jc w:val="both"/>
        <w:rPr>
          <w:rFonts w:ascii="Times New Roman" w:hAnsi="Times New Roman"/>
          <w:rPrChange w:id="5882" w:author="whouser" w:date="2016-05-18T11:16:00Z">
            <w:rPr>
              <w:rFonts w:ascii="Arial" w:hAnsi="Arial" w:cs="Arial"/>
            </w:rPr>
          </w:rPrChange>
        </w:rPr>
      </w:pPr>
    </w:p>
    <w:p w:rsidR="005A2CC1" w:rsidRPr="003E2D33" w:rsidRDefault="004438F8" w:rsidP="00EA6FC5">
      <w:pPr>
        <w:pStyle w:val="Heading2"/>
        <w:rPr>
          <w:rFonts w:ascii="Times New Roman" w:hAnsi="Times New Roman"/>
          <w:sz w:val="22"/>
          <w:szCs w:val="22"/>
          <w:rPrChange w:id="5883" w:author="whouser" w:date="2016-05-18T11:16:00Z">
            <w:rPr>
              <w:rFonts w:ascii="Arial" w:hAnsi="Arial" w:cs="Arial"/>
              <w:sz w:val="22"/>
              <w:szCs w:val="22"/>
            </w:rPr>
          </w:rPrChange>
        </w:rPr>
      </w:pPr>
      <w:bookmarkStart w:id="5884" w:name="_Toc445646241"/>
      <w:r w:rsidRPr="003E2D33">
        <w:rPr>
          <w:rFonts w:ascii="Times New Roman" w:hAnsi="Times New Roman"/>
          <w:sz w:val="22"/>
          <w:szCs w:val="22"/>
          <w:rPrChange w:id="5885" w:author="whouser" w:date="2016-05-18T11:16:00Z">
            <w:rPr>
              <w:rFonts w:ascii="Arial" w:hAnsi="Arial" w:cs="Arial"/>
              <w:sz w:val="22"/>
              <w:szCs w:val="22"/>
            </w:rPr>
          </w:rPrChange>
        </w:rPr>
        <w:t xml:space="preserve">II. </w:t>
      </w:r>
      <w:r w:rsidR="005A2CC1" w:rsidRPr="003E2D33">
        <w:rPr>
          <w:rFonts w:ascii="Times New Roman" w:hAnsi="Times New Roman"/>
          <w:sz w:val="22"/>
          <w:szCs w:val="22"/>
          <w:rPrChange w:id="5886" w:author="whouser" w:date="2016-05-18T11:16:00Z">
            <w:rPr>
              <w:rFonts w:ascii="Arial" w:hAnsi="Arial" w:cs="Arial"/>
              <w:sz w:val="22"/>
              <w:szCs w:val="22"/>
            </w:rPr>
          </w:rPrChange>
        </w:rPr>
        <w:t>List of Tables</w:t>
      </w:r>
      <w:bookmarkEnd w:id="5884"/>
    </w:p>
    <w:p w:rsidR="0088681A" w:rsidRPr="003E2D33" w:rsidRDefault="0088681A" w:rsidP="005A2CC1">
      <w:pPr>
        <w:jc w:val="both"/>
        <w:rPr>
          <w:rFonts w:ascii="Times New Roman" w:hAnsi="Times New Roman"/>
          <w:rPrChange w:id="5887" w:author="whouser" w:date="2016-05-18T11:16:00Z">
            <w:rPr>
              <w:rFonts w:ascii="Arial" w:hAnsi="Arial" w:cs="Arial"/>
            </w:rPr>
          </w:rPrChange>
        </w:rPr>
      </w:pPr>
    </w:p>
    <w:p w:rsidR="005A2CC1" w:rsidRPr="003E2D33" w:rsidRDefault="004438F8" w:rsidP="00EA6FC5">
      <w:pPr>
        <w:pStyle w:val="Heading2"/>
        <w:rPr>
          <w:rFonts w:ascii="Times New Roman" w:hAnsi="Times New Roman"/>
          <w:sz w:val="22"/>
          <w:szCs w:val="22"/>
          <w:rPrChange w:id="5888" w:author="whouser" w:date="2016-05-18T11:16:00Z">
            <w:rPr>
              <w:rFonts w:ascii="Arial" w:hAnsi="Arial" w:cs="Arial"/>
              <w:sz w:val="22"/>
              <w:szCs w:val="22"/>
            </w:rPr>
          </w:rPrChange>
        </w:rPr>
      </w:pPr>
      <w:bookmarkStart w:id="5889" w:name="_Toc445646242"/>
      <w:r w:rsidRPr="003E2D33">
        <w:rPr>
          <w:rFonts w:ascii="Times New Roman" w:hAnsi="Times New Roman"/>
          <w:sz w:val="22"/>
          <w:szCs w:val="22"/>
          <w:rPrChange w:id="5890" w:author="whouser" w:date="2016-05-18T11:16:00Z">
            <w:rPr>
              <w:rFonts w:ascii="Arial" w:hAnsi="Arial" w:cs="Arial"/>
              <w:sz w:val="22"/>
              <w:szCs w:val="22"/>
            </w:rPr>
          </w:rPrChange>
        </w:rPr>
        <w:t xml:space="preserve">III. </w:t>
      </w:r>
      <w:r w:rsidR="005A2CC1" w:rsidRPr="003E2D33">
        <w:rPr>
          <w:rFonts w:ascii="Times New Roman" w:hAnsi="Times New Roman"/>
          <w:sz w:val="22"/>
          <w:szCs w:val="22"/>
          <w:rPrChange w:id="5891" w:author="whouser" w:date="2016-05-18T11:16:00Z">
            <w:rPr>
              <w:rFonts w:ascii="Arial" w:hAnsi="Arial" w:cs="Arial"/>
              <w:sz w:val="22"/>
              <w:szCs w:val="22"/>
            </w:rPr>
          </w:rPrChange>
        </w:rPr>
        <w:t>Bibliography and resources used</w:t>
      </w:r>
      <w:bookmarkEnd w:id="5889"/>
    </w:p>
    <w:p w:rsidR="004A62D1" w:rsidRPr="003E2D33" w:rsidRDefault="004A62D1" w:rsidP="005A2CC1">
      <w:pPr>
        <w:jc w:val="both"/>
        <w:rPr>
          <w:rFonts w:ascii="Times New Roman" w:hAnsi="Times New Roman"/>
          <w:rPrChange w:id="5892" w:author="whouser" w:date="2016-05-18T11:16:00Z">
            <w:rPr>
              <w:rFonts w:ascii="Arial" w:hAnsi="Arial" w:cs="Arial"/>
            </w:rPr>
          </w:rPrChange>
        </w:rPr>
      </w:pPr>
    </w:p>
    <w:p w:rsidR="004A62D1" w:rsidRPr="003E2D33" w:rsidRDefault="004A62D1" w:rsidP="005A2CC1">
      <w:pPr>
        <w:jc w:val="both"/>
        <w:rPr>
          <w:rFonts w:ascii="Times New Roman" w:hAnsi="Times New Roman"/>
          <w:rPrChange w:id="5893" w:author="whouser" w:date="2016-05-18T11:16:00Z">
            <w:rPr>
              <w:rFonts w:ascii="Arial" w:hAnsi="Arial" w:cs="Arial"/>
            </w:rPr>
          </w:rPrChange>
        </w:rPr>
        <w:sectPr w:rsidR="004A62D1" w:rsidRPr="003E2D33" w:rsidSect="00220611">
          <w:headerReference w:type="default" r:id="rId12"/>
          <w:footerReference w:type="default" r:id="rId13"/>
          <w:pgSz w:w="11900" w:h="16820"/>
          <w:pgMar w:top="1440" w:right="1440" w:bottom="1440" w:left="1440" w:header="720" w:footer="720" w:gutter="0"/>
          <w:cols w:space="720"/>
          <w:titlePg/>
          <w:docGrid w:linePitch="360"/>
        </w:sectPr>
      </w:pPr>
    </w:p>
    <w:p w:rsidR="004A62D1" w:rsidRPr="003E2D33" w:rsidRDefault="004A62D1" w:rsidP="005A2CC1">
      <w:pPr>
        <w:jc w:val="both"/>
        <w:rPr>
          <w:rFonts w:ascii="Times New Roman" w:hAnsi="Times New Roman"/>
          <w:rPrChange w:id="5904" w:author="whouser" w:date="2016-05-18T11:16:00Z">
            <w:rPr>
              <w:rFonts w:ascii="Arial" w:hAnsi="Arial" w:cs="Arial"/>
            </w:rPr>
          </w:rPrChange>
        </w:rPr>
      </w:pPr>
    </w:p>
    <w:p w:rsidR="005A2CC1" w:rsidRPr="003E2D33" w:rsidRDefault="00584C2A" w:rsidP="00584C2A">
      <w:pPr>
        <w:pStyle w:val="Heading2"/>
        <w:rPr>
          <w:rFonts w:ascii="Times New Roman" w:hAnsi="Times New Roman"/>
          <w:sz w:val="22"/>
          <w:szCs w:val="22"/>
          <w:rPrChange w:id="5905" w:author="whouser" w:date="2016-05-18T11:16:00Z">
            <w:rPr>
              <w:rFonts w:ascii="Arial" w:hAnsi="Arial" w:cs="Arial"/>
              <w:sz w:val="22"/>
              <w:szCs w:val="22"/>
            </w:rPr>
          </w:rPrChange>
        </w:rPr>
      </w:pPr>
      <w:bookmarkStart w:id="5906" w:name="_Toc319068002"/>
      <w:bookmarkStart w:id="5907" w:name="_Toc445646243"/>
      <w:r w:rsidRPr="003E2D33">
        <w:rPr>
          <w:rFonts w:ascii="Times New Roman" w:hAnsi="Times New Roman"/>
          <w:sz w:val="22"/>
          <w:szCs w:val="22"/>
          <w:rPrChange w:id="5908" w:author="whouser" w:date="2016-05-18T11:16:00Z">
            <w:rPr>
              <w:rFonts w:ascii="Arial" w:hAnsi="Arial" w:cs="Arial"/>
              <w:sz w:val="22"/>
              <w:szCs w:val="22"/>
            </w:rPr>
          </w:rPrChange>
        </w:rPr>
        <w:t>Appendix 2.</w:t>
      </w:r>
      <w:r w:rsidR="005A2CC1" w:rsidRPr="003E2D33">
        <w:rPr>
          <w:rFonts w:ascii="Times New Roman" w:hAnsi="Times New Roman"/>
          <w:sz w:val="22"/>
          <w:szCs w:val="22"/>
          <w:rPrChange w:id="5909" w:author="whouser" w:date="2016-05-18T11:16:00Z">
            <w:rPr>
              <w:rFonts w:ascii="Arial" w:hAnsi="Arial" w:cs="Arial"/>
              <w:sz w:val="22"/>
              <w:szCs w:val="22"/>
            </w:rPr>
          </w:rPrChange>
        </w:rPr>
        <w:t xml:space="preserve"> Action Plan for the Implementation of ANHS</w:t>
      </w:r>
      <w:bookmarkEnd w:id="5906"/>
      <w:bookmarkEnd w:id="5907"/>
    </w:p>
    <w:p w:rsidR="004A62D1" w:rsidRPr="003E2D33" w:rsidRDefault="004A62D1" w:rsidP="006B01B9">
      <w:pPr>
        <w:rPr>
          <w:rFonts w:ascii="Times New Roman" w:hAnsi="Times New Roman"/>
          <w:rPrChange w:id="5910" w:author="whouser" w:date="2016-05-18T11:16:00Z">
            <w:rPr/>
          </w:rPrChange>
        </w:rPr>
      </w:pPr>
    </w:p>
    <w:tbl>
      <w:tblPr>
        <w:tblW w:w="15567"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672"/>
        <w:gridCol w:w="2872"/>
        <w:gridCol w:w="1559"/>
        <w:gridCol w:w="2127"/>
        <w:gridCol w:w="1984"/>
        <w:gridCol w:w="1729"/>
        <w:gridCol w:w="1211"/>
        <w:gridCol w:w="1455"/>
        <w:gridCol w:w="1958"/>
      </w:tblGrid>
      <w:tr w:rsidR="00511321" w:rsidRPr="003E2D33" w:rsidTr="00511321">
        <w:trPr>
          <w:trHeight w:val="260"/>
          <w:tblHeader/>
          <w:jc w:val="center"/>
        </w:trPr>
        <w:tc>
          <w:tcPr>
            <w:tcW w:w="672"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5911"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12" w:author="whouser" w:date="2016-05-18T11:16:00Z">
                  <w:rPr>
                    <w:rFonts w:ascii="Arial Narrow" w:hAnsi="Arial Narrow"/>
                    <w:b/>
                    <w:bCs/>
                    <w:color w:val="000000"/>
                    <w:sz w:val="20"/>
                    <w:szCs w:val="20"/>
                  </w:rPr>
                </w:rPrChange>
              </w:rPr>
              <w:t> </w:t>
            </w:r>
          </w:p>
        </w:tc>
        <w:tc>
          <w:tcPr>
            <w:tcW w:w="2872" w:type="dxa"/>
            <w:shd w:val="clear" w:color="000000" w:fill="99CCFF"/>
            <w:vAlign w:val="center"/>
            <w:hideMark/>
          </w:tcPr>
          <w:p w:rsidR="00511321" w:rsidRPr="003E2D33" w:rsidRDefault="00511321" w:rsidP="00CD44AB">
            <w:pPr>
              <w:rPr>
                <w:rFonts w:ascii="Times New Roman" w:hAnsi="Times New Roman"/>
                <w:b/>
                <w:bCs/>
                <w:color w:val="000000"/>
                <w:sz w:val="20"/>
                <w:szCs w:val="20"/>
                <w:rPrChange w:id="5913"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14" w:author="whouser" w:date="2016-05-18T11:16:00Z">
                  <w:rPr>
                    <w:rFonts w:ascii="Arial Narrow" w:hAnsi="Arial Narrow"/>
                    <w:b/>
                    <w:bCs/>
                    <w:color w:val="000000"/>
                    <w:sz w:val="20"/>
                    <w:szCs w:val="20"/>
                  </w:rPr>
                </w:rPrChange>
              </w:rPr>
              <w:t>Activity</w:t>
            </w:r>
          </w:p>
        </w:tc>
        <w:tc>
          <w:tcPr>
            <w:tcW w:w="1559" w:type="dxa"/>
            <w:shd w:val="clear" w:color="000000" w:fill="99CCFF"/>
            <w:vAlign w:val="center"/>
            <w:hideMark/>
          </w:tcPr>
          <w:p w:rsidR="00511321" w:rsidRPr="003E2D33" w:rsidRDefault="00511321" w:rsidP="00CD44AB">
            <w:pPr>
              <w:jc w:val="center"/>
              <w:rPr>
                <w:rFonts w:ascii="Times New Roman" w:hAnsi="Times New Roman"/>
                <w:b/>
                <w:bCs/>
                <w:sz w:val="20"/>
                <w:szCs w:val="20"/>
                <w:rPrChange w:id="5915" w:author="whouser" w:date="2016-05-18T11:16:00Z">
                  <w:rPr>
                    <w:rFonts w:ascii="Arial Narrow" w:hAnsi="Arial Narrow"/>
                    <w:b/>
                    <w:bCs/>
                    <w:sz w:val="20"/>
                    <w:szCs w:val="20"/>
                  </w:rPr>
                </w:rPrChange>
              </w:rPr>
            </w:pPr>
            <w:r w:rsidRPr="003E2D33">
              <w:rPr>
                <w:rFonts w:ascii="Times New Roman" w:hAnsi="Times New Roman"/>
                <w:b/>
                <w:bCs/>
                <w:sz w:val="20"/>
                <w:szCs w:val="20"/>
                <w:rPrChange w:id="5916" w:author="whouser" w:date="2016-05-18T11:16:00Z">
                  <w:rPr>
                    <w:rFonts w:ascii="Arial Narrow" w:hAnsi="Arial Narrow"/>
                    <w:b/>
                    <w:bCs/>
                    <w:sz w:val="20"/>
                    <w:szCs w:val="20"/>
                  </w:rPr>
                </w:rPrChange>
              </w:rPr>
              <w:t>Responsible Institution</w:t>
            </w:r>
          </w:p>
        </w:tc>
        <w:tc>
          <w:tcPr>
            <w:tcW w:w="2127"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5917"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18" w:author="whouser" w:date="2016-05-18T11:16:00Z">
                  <w:rPr>
                    <w:rFonts w:ascii="Arial Narrow" w:hAnsi="Arial Narrow"/>
                    <w:b/>
                    <w:bCs/>
                    <w:color w:val="000000"/>
                    <w:sz w:val="20"/>
                    <w:szCs w:val="20"/>
                  </w:rPr>
                </w:rPrChange>
              </w:rPr>
              <w:t>Other involved sectors/institutions</w:t>
            </w:r>
          </w:p>
        </w:tc>
        <w:tc>
          <w:tcPr>
            <w:tcW w:w="1984" w:type="dxa"/>
            <w:shd w:val="clear" w:color="000000" w:fill="99CCFF"/>
            <w:vAlign w:val="center"/>
            <w:hideMark/>
          </w:tcPr>
          <w:p w:rsidR="00511321" w:rsidRPr="003E2D33" w:rsidRDefault="00511321" w:rsidP="00CD44AB">
            <w:pPr>
              <w:jc w:val="center"/>
              <w:rPr>
                <w:rFonts w:ascii="Times New Roman" w:hAnsi="Times New Roman"/>
                <w:b/>
                <w:bCs/>
                <w:sz w:val="20"/>
                <w:szCs w:val="20"/>
                <w:rPrChange w:id="5919" w:author="whouser" w:date="2016-05-18T11:16:00Z">
                  <w:rPr>
                    <w:rFonts w:ascii="Arial Narrow" w:hAnsi="Arial Narrow"/>
                    <w:b/>
                    <w:bCs/>
                    <w:sz w:val="20"/>
                    <w:szCs w:val="20"/>
                  </w:rPr>
                </w:rPrChange>
              </w:rPr>
            </w:pPr>
            <w:r w:rsidRPr="003E2D33">
              <w:rPr>
                <w:rFonts w:ascii="Times New Roman" w:hAnsi="Times New Roman"/>
                <w:b/>
                <w:bCs/>
                <w:sz w:val="20"/>
                <w:szCs w:val="20"/>
                <w:rPrChange w:id="5920" w:author="whouser" w:date="2016-05-18T11:16:00Z">
                  <w:rPr>
                    <w:rFonts w:ascii="Arial Narrow" w:hAnsi="Arial Narrow"/>
                    <w:b/>
                    <w:bCs/>
                    <w:sz w:val="20"/>
                    <w:szCs w:val="20"/>
                  </w:rPr>
                </w:rPrChange>
              </w:rPr>
              <w:t>Time frame</w:t>
            </w:r>
          </w:p>
        </w:tc>
        <w:tc>
          <w:tcPr>
            <w:tcW w:w="1729"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5921"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22" w:author="whouser" w:date="2016-05-18T11:16:00Z">
                  <w:rPr>
                    <w:rFonts w:ascii="Arial Narrow" w:hAnsi="Arial Narrow"/>
                    <w:b/>
                    <w:bCs/>
                    <w:color w:val="000000"/>
                    <w:sz w:val="20"/>
                    <w:szCs w:val="20"/>
                  </w:rPr>
                </w:rPrChange>
              </w:rPr>
              <w:t>Budget</w:t>
            </w:r>
          </w:p>
        </w:tc>
        <w:tc>
          <w:tcPr>
            <w:tcW w:w="1211"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5923"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24" w:author="whouser" w:date="2016-05-18T11:16:00Z">
                  <w:rPr>
                    <w:rFonts w:ascii="Arial Narrow" w:hAnsi="Arial Narrow"/>
                    <w:b/>
                    <w:bCs/>
                    <w:color w:val="000000"/>
                    <w:sz w:val="20"/>
                    <w:szCs w:val="20"/>
                  </w:rPr>
                </w:rPrChange>
              </w:rPr>
              <w:t xml:space="preserve">Indicator </w:t>
            </w:r>
          </w:p>
        </w:tc>
        <w:tc>
          <w:tcPr>
            <w:tcW w:w="1455"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5925"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26" w:author="whouser" w:date="2016-05-18T11:16:00Z">
                  <w:rPr>
                    <w:rFonts w:ascii="Arial Narrow" w:hAnsi="Arial Narrow"/>
                    <w:b/>
                    <w:bCs/>
                    <w:color w:val="000000"/>
                    <w:sz w:val="20"/>
                    <w:szCs w:val="20"/>
                  </w:rPr>
                </w:rPrChange>
              </w:rPr>
              <w:t>Periodicity</w:t>
            </w:r>
          </w:p>
        </w:tc>
        <w:tc>
          <w:tcPr>
            <w:tcW w:w="1958"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5927"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28" w:author="whouser" w:date="2016-05-18T11:16:00Z">
                  <w:rPr>
                    <w:rFonts w:ascii="Arial Narrow" w:hAnsi="Arial Narrow"/>
                    <w:b/>
                    <w:bCs/>
                    <w:color w:val="000000"/>
                    <w:sz w:val="20"/>
                    <w:szCs w:val="20"/>
                  </w:rPr>
                </w:rPrChange>
              </w:rPr>
              <w:t>Relatedness to existing strategies</w:t>
            </w:r>
          </w:p>
        </w:tc>
      </w:tr>
      <w:tr w:rsidR="006B01B9" w:rsidRPr="003E2D33" w:rsidTr="00511321">
        <w:trPr>
          <w:trHeight w:val="260"/>
          <w:jc w:val="center"/>
        </w:trPr>
        <w:tc>
          <w:tcPr>
            <w:tcW w:w="15567" w:type="dxa"/>
            <w:gridSpan w:val="9"/>
            <w:shd w:val="clear" w:color="000000" w:fill="99CCFF"/>
            <w:vAlign w:val="center"/>
          </w:tcPr>
          <w:p w:rsidR="006B01B9" w:rsidRPr="003E2D33" w:rsidRDefault="006B01B9" w:rsidP="006B01B9">
            <w:pPr>
              <w:rPr>
                <w:rFonts w:ascii="Times New Roman" w:hAnsi="Times New Roman"/>
                <w:b/>
                <w:bCs/>
                <w:color w:val="000000"/>
                <w:sz w:val="20"/>
                <w:szCs w:val="20"/>
                <w:rPrChange w:id="5929"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30" w:author="whouser" w:date="2016-05-18T11:16:00Z">
                  <w:rPr>
                    <w:rFonts w:ascii="Arial Narrow" w:hAnsi="Arial Narrow"/>
                    <w:b/>
                    <w:bCs/>
                    <w:color w:val="000000"/>
                    <w:sz w:val="20"/>
                    <w:szCs w:val="20"/>
                  </w:rPr>
                </w:rPrChange>
              </w:rPr>
              <w:t>STRATEGIC PRIORITY 1:</w:t>
            </w:r>
          </w:p>
        </w:tc>
      </w:tr>
      <w:tr w:rsidR="00105E5B" w:rsidRPr="003E2D33" w:rsidTr="00511321">
        <w:trPr>
          <w:trHeight w:val="260"/>
          <w:jc w:val="center"/>
        </w:trPr>
        <w:tc>
          <w:tcPr>
            <w:tcW w:w="672"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31"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32" w:author="whouser" w:date="2016-05-18T11:16:00Z">
                  <w:rPr>
                    <w:rFonts w:ascii="Arial Narrow" w:hAnsi="Arial Narrow"/>
                    <w:b/>
                    <w:bCs/>
                    <w:color w:val="000000"/>
                    <w:sz w:val="20"/>
                    <w:szCs w:val="20"/>
                  </w:rPr>
                </w:rPrChange>
              </w:rPr>
              <w:t> </w:t>
            </w:r>
          </w:p>
        </w:tc>
        <w:tc>
          <w:tcPr>
            <w:tcW w:w="2872" w:type="dxa"/>
            <w:shd w:val="clear" w:color="000000" w:fill="99CCFF"/>
            <w:vAlign w:val="center"/>
            <w:hideMark/>
          </w:tcPr>
          <w:p w:rsidR="00105E5B" w:rsidRPr="003E2D33" w:rsidRDefault="00105E5B" w:rsidP="00A52DA3">
            <w:pPr>
              <w:rPr>
                <w:rFonts w:ascii="Times New Roman" w:hAnsi="Times New Roman"/>
                <w:b/>
                <w:bCs/>
                <w:color w:val="000000"/>
                <w:sz w:val="20"/>
                <w:szCs w:val="20"/>
                <w:rPrChange w:id="5933"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34" w:author="whouser" w:date="2016-05-18T11:16:00Z">
                  <w:rPr>
                    <w:rFonts w:ascii="Arial Narrow" w:hAnsi="Arial Narrow"/>
                    <w:b/>
                    <w:bCs/>
                    <w:color w:val="000000"/>
                    <w:sz w:val="20"/>
                    <w:szCs w:val="20"/>
                  </w:rPr>
                </w:rPrChange>
              </w:rPr>
              <w:t>OBJECTIVE 1.1</w:t>
            </w:r>
          </w:p>
        </w:tc>
        <w:tc>
          <w:tcPr>
            <w:tcW w:w="1559" w:type="dxa"/>
            <w:shd w:val="clear" w:color="000000" w:fill="99CCFF"/>
            <w:vAlign w:val="center"/>
            <w:hideMark/>
          </w:tcPr>
          <w:p w:rsidR="00105E5B" w:rsidRPr="003E2D33" w:rsidRDefault="00105E5B" w:rsidP="00A52DA3">
            <w:pPr>
              <w:jc w:val="center"/>
              <w:rPr>
                <w:rFonts w:ascii="Times New Roman" w:hAnsi="Times New Roman"/>
                <w:b/>
                <w:bCs/>
                <w:sz w:val="20"/>
                <w:szCs w:val="20"/>
                <w:rPrChange w:id="5935" w:author="whouser" w:date="2016-05-18T11:16:00Z">
                  <w:rPr>
                    <w:rFonts w:ascii="Arial Narrow" w:hAnsi="Arial Narrow"/>
                    <w:b/>
                    <w:bCs/>
                    <w:sz w:val="20"/>
                    <w:szCs w:val="20"/>
                  </w:rPr>
                </w:rPrChange>
              </w:rPr>
            </w:pPr>
          </w:p>
        </w:tc>
        <w:tc>
          <w:tcPr>
            <w:tcW w:w="2127"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36" w:author="whouser" w:date="2016-05-18T11:16:00Z">
                  <w:rPr>
                    <w:rFonts w:ascii="Arial Narrow" w:hAnsi="Arial Narrow"/>
                    <w:b/>
                    <w:bCs/>
                    <w:color w:val="000000"/>
                    <w:sz w:val="20"/>
                    <w:szCs w:val="20"/>
                  </w:rPr>
                </w:rPrChange>
              </w:rPr>
            </w:pPr>
          </w:p>
        </w:tc>
        <w:tc>
          <w:tcPr>
            <w:tcW w:w="1984" w:type="dxa"/>
            <w:shd w:val="clear" w:color="000000" w:fill="99CCFF"/>
            <w:vAlign w:val="center"/>
            <w:hideMark/>
          </w:tcPr>
          <w:p w:rsidR="00105E5B" w:rsidRPr="003E2D33" w:rsidRDefault="00105E5B" w:rsidP="00A52DA3">
            <w:pPr>
              <w:jc w:val="center"/>
              <w:rPr>
                <w:rFonts w:ascii="Times New Roman" w:hAnsi="Times New Roman"/>
                <w:b/>
                <w:bCs/>
                <w:sz w:val="20"/>
                <w:szCs w:val="20"/>
                <w:rPrChange w:id="5937" w:author="whouser" w:date="2016-05-18T11:16:00Z">
                  <w:rPr>
                    <w:rFonts w:ascii="Arial Narrow" w:hAnsi="Arial Narrow"/>
                    <w:b/>
                    <w:bCs/>
                    <w:sz w:val="20"/>
                    <w:szCs w:val="20"/>
                  </w:rPr>
                </w:rPrChange>
              </w:rPr>
            </w:pPr>
          </w:p>
        </w:tc>
        <w:tc>
          <w:tcPr>
            <w:tcW w:w="1729"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38" w:author="whouser" w:date="2016-05-18T11:16:00Z">
                  <w:rPr>
                    <w:rFonts w:ascii="Arial Narrow" w:hAnsi="Arial Narrow"/>
                    <w:b/>
                    <w:bCs/>
                    <w:color w:val="000000"/>
                    <w:sz w:val="20"/>
                    <w:szCs w:val="20"/>
                  </w:rPr>
                </w:rPrChange>
              </w:rPr>
            </w:pPr>
          </w:p>
        </w:tc>
        <w:tc>
          <w:tcPr>
            <w:tcW w:w="1211"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39" w:author="whouser" w:date="2016-05-18T11:16:00Z">
                  <w:rPr>
                    <w:rFonts w:ascii="Arial Narrow" w:hAnsi="Arial Narrow"/>
                    <w:b/>
                    <w:bCs/>
                    <w:color w:val="000000"/>
                    <w:sz w:val="20"/>
                    <w:szCs w:val="20"/>
                  </w:rPr>
                </w:rPrChange>
              </w:rPr>
            </w:pPr>
          </w:p>
        </w:tc>
        <w:tc>
          <w:tcPr>
            <w:tcW w:w="1455"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40" w:author="whouser" w:date="2016-05-18T11:16:00Z">
                  <w:rPr>
                    <w:rFonts w:ascii="Arial Narrow" w:hAnsi="Arial Narrow"/>
                    <w:b/>
                    <w:bCs/>
                    <w:color w:val="000000"/>
                    <w:sz w:val="20"/>
                    <w:szCs w:val="20"/>
                  </w:rPr>
                </w:rPrChange>
              </w:rPr>
            </w:pPr>
          </w:p>
        </w:tc>
        <w:tc>
          <w:tcPr>
            <w:tcW w:w="1958"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41" w:author="whouser" w:date="2016-05-18T11:16:00Z">
                  <w:rPr>
                    <w:rFonts w:ascii="Arial Narrow" w:hAnsi="Arial Narrow"/>
                    <w:b/>
                    <w:bCs/>
                    <w:color w:val="000000"/>
                    <w:sz w:val="20"/>
                    <w:szCs w:val="20"/>
                  </w:rPr>
                </w:rPrChange>
              </w:rPr>
            </w:pPr>
          </w:p>
        </w:tc>
      </w:tr>
      <w:tr w:rsidR="00105E5B" w:rsidRPr="003E2D33" w:rsidTr="00511321">
        <w:trPr>
          <w:trHeight w:val="480"/>
          <w:jc w:val="center"/>
        </w:trPr>
        <w:tc>
          <w:tcPr>
            <w:tcW w:w="672" w:type="dxa"/>
            <w:shd w:val="clear" w:color="000000" w:fill="FFFFFF"/>
            <w:vAlign w:val="center"/>
          </w:tcPr>
          <w:p w:rsidR="00105E5B" w:rsidRPr="003E2D33" w:rsidRDefault="00105E5B" w:rsidP="00A52DA3">
            <w:pPr>
              <w:jc w:val="right"/>
              <w:rPr>
                <w:rFonts w:ascii="Times New Roman" w:hAnsi="Times New Roman"/>
                <w:color w:val="000000"/>
                <w:sz w:val="20"/>
                <w:szCs w:val="20"/>
                <w:rPrChange w:id="594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5943" w:author="whouser" w:date="2016-05-18T11:16:00Z">
                  <w:rPr>
                    <w:rFonts w:ascii="Arial Narrow" w:hAnsi="Arial Narrow"/>
                    <w:color w:val="000000"/>
                    <w:sz w:val="20"/>
                    <w:szCs w:val="20"/>
                  </w:rPr>
                </w:rPrChange>
              </w:rPr>
              <w:t>1</w:t>
            </w:r>
            <w:r w:rsidR="00994184" w:rsidRPr="003E2D33">
              <w:rPr>
                <w:rFonts w:ascii="Times New Roman" w:hAnsi="Times New Roman"/>
                <w:color w:val="000000"/>
                <w:sz w:val="20"/>
                <w:szCs w:val="20"/>
                <w:rPrChange w:id="5944" w:author="whouser" w:date="2016-05-18T11:16:00Z">
                  <w:rPr>
                    <w:rFonts w:ascii="Arial Narrow" w:hAnsi="Arial Narrow"/>
                    <w:color w:val="000000"/>
                    <w:sz w:val="20"/>
                    <w:szCs w:val="20"/>
                  </w:rPr>
                </w:rPrChange>
              </w:rPr>
              <w:t>.1.1</w:t>
            </w:r>
          </w:p>
        </w:tc>
        <w:tc>
          <w:tcPr>
            <w:tcW w:w="2872" w:type="dxa"/>
            <w:shd w:val="clear" w:color="000000" w:fill="FFFFFF"/>
            <w:vAlign w:val="center"/>
          </w:tcPr>
          <w:p w:rsidR="00105E5B" w:rsidRPr="003E2D33" w:rsidRDefault="00105E5B" w:rsidP="00A52DA3">
            <w:pPr>
              <w:rPr>
                <w:rFonts w:ascii="Times New Roman" w:hAnsi="Times New Roman"/>
                <w:color w:val="000000"/>
                <w:sz w:val="20"/>
                <w:szCs w:val="20"/>
                <w:rPrChange w:id="5945" w:author="whouser" w:date="2016-05-18T11:16:00Z">
                  <w:rPr>
                    <w:rFonts w:ascii="Arial Narrow" w:hAnsi="Arial Narrow"/>
                    <w:color w:val="000000"/>
                    <w:sz w:val="20"/>
                    <w:szCs w:val="20"/>
                  </w:rPr>
                </w:rPrChange>
              </w:rPr>
            </w:pPr>
          </w:p>
        </w:tc>
        <w:tc>
          <w:tcPr>
            <w:tcW w:w="1559" w:type="dxa"/>
            <w:shd w:val="clear" w:color="000000" w:fill="FFFFFF"/>
            <w:vAlign w:val="center"/>
          </w:tcPr>
          <w:p w:rsidR="00105E5B" w:rsidRPr="003E2D33" w:rsidRDefault="00105E5B" w:rsidP="00A52DA3">
            <w:pPr>
              <w:rPr>
                <w:rFonts w:ascii="Times New Roman" w:hAnsi="Times New Roman"/>
                <w:color w:val="000000"/>
                <w:sz w:val="20"/>
                <w:szCs w:val="20"/>
                <w:rPrChange w:id="5946" w:author="whouser" w:date="2016-05-18T11:16:00Z">
                  <w:rPr>
                    <w:rFonts w:ascii="Arial Narrow" w:hAnsi="Arial Narrow"/>
                    <w:color w:val="000000"/>
                    <w:sz w:val="20"/>
                    <w:szCs w:val="20"/>
                  </w:rPr>
                </w:rPrChange>
              </w:rPr>
            </w:pPr>
          </w:p>
        </w:tc>
        <w:tc>
          <w:tcPr>
            <w:tcW w:w="2127"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5947" w:author="whouser" w:date="2016-05-18T11:16:00Z">
                  <w:rPr>
                    <w:rFonts w:ascii="Arial Narrow" w:hAnsi="Arial Narrow"/>
                    <w:color w:val="000000"/>
                    <w:sz w:val="20"/>
                    <w:szCs w:val="20"/>
                  </w:rPr>
                </w:rPrChange>
              </w:rPr>
            </w:pPr>
          </w:p>
        </w:tc>
        <w:tc>
          <w:tcPr>
            <w:tcW w:w="1984"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5948" w:author="whouser" w:date="2016-05-18T11:16:00Z">
                  <w:rPr>
                    <w:rFonts w:ascii="Arial Narrow" w:hAnsi="Arial Narrow"/>
                    <w:color w:val="000000"/>
                    <w:sz w:val="20"/>
                    <w:szCs w:val="20"/>
                  </w:rPr>
                </w:rPrChange>
              </w:rPr>
            </w:pPr>
          </w:p>
        </w:tc>
        <w:tc>
          <w:tcPr>
            <w:tcW w:w="1729"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5949" w:author="whouser" w:date="2016-05-18T11:16:00Z">
                  <w:rPr>
                    <w:rFonts w:ascii="Arial Narrow" w:hAnsi="Arial Narrow"/>
                    <w:color w:val="000000"/>
                    <w:sz w:val="20"/>
                    <w:szCs w:val="20"/>
                  </w:rPr>
                </w:rPrChange>
              </w:rPr>
            </w:pPr>
          </w:p>
        </w:tc>
        <w:tc>
          <w:tcPr>
            <w:tcW w:w="1211"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5950" w:author="whouser" w:date="2016-05-18T11:16:00Z">
                  <w:rPr>
                    <w:rFonts w:ascii="Arial Narrow" w:hAnsi="Arial Narrow"/>
                    <w:color w:val="000000"/>
                    <w:sz w:val="20"/>
                    <w:szCs w:val="20"/>
                  </w:rPr>
                </w:rPrChange>
              </w:rPr>
            </w:pPr>
          </w:p>
        </w:tc>
        <w:tc>
          <w:tcPr>
            <w:tcW w:w="1455"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5951" w:author="whouser" w:date="2016-05-18T11:16:00Z">
                  <w:rPr>
                    <w:rFonts w:ascii="Arial Narrow" w:hAnsi="Arial Narrow"/>
                    <w:color w:val="000000"/>
                    <w:sz w:val="20"/>
                    <w:szCs w:val="20"/>
                  </w:rPr>
                </w:rPrChange>
              </w:rPr>
            </w:pPr>
          </w:p>
        </w:tc>
        <w:tc>
          <w:tcPr>
            <w:tcW w:w="1958"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5952" w:author="whouser" w:date="2016-05-18T11:16:00Z">
                  <w:rPr>
                    <w:rFonts w:ascii="Arial Narrow" w:hAnsi="Arial Narrow"/>
                    <w:color w:val="000000"/>
                    <w:sz w:val="20"/>
                    <w:szCs w:val="20"/>
                  </w:rPr>
                </w:rPrChange>
              </w:rPr>
            </w:pPr>
          </w:p>
        </w:tc>
      </w:tr>
      <w:tr w:rsidR="009C0FC1" w:rsidRPr="003E2D33" w:rsidTr="00511321">
        <w:trPr>
          <w:trHeight w:val="480"/>
          <w:jc w:val="center"/>
        </w:trPr>
        <w:tc>
          <w:tcPr>
            <w:tcW w:w="672" w:type="dxa"/>
            <w:shd w:val="clear" w:color="000000" w:fill="FFFFFF"/>
            <w:vAlign w:val="center"/>
          </w:tcPr>
          <w:p w:rsidR="009C0FC1" w:rsidRPr="003E2D33" w:rsidRDefault="00994184" w:rsidP="00A52DA3">
            <w:pPr>
              <w:jc w:val="right"/>
              <w:rPr>
                <w:rFonts w:ascii="Times New Roman" w:hAnsi="Times New Roman"/>
                <w:color w:val="000000"/>
                <w:sz w:val="20"/>
                <w:szCs w:val="20"/>
                <w:rPrChange w:id="595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5954" w:author="whouser" w:date="2016-05-18T11:16:00Z">
                  <w:rPr>
                    <w:rFonts w:ascii="Arial Narrow" w:hAnsi="Arial Narrow"/>
                    <w:color w:val="000000"/>
                    <w:sz w:val="20"/>
                    <w:szCs w:val="20"/>
                  </w:rPr>
                </w:rPrChange>
              </w:rPr>
              <w:t>1.1.</w:t>
            </w:r>
            <w:r w:rsidR="00A52DA3" w:rsidRPr="003E2D33">
              <w:rPr>
                <w:rFonts w:ascii="Times New Roman" w:hAnsi="Times New Roman"/>
                <w:color w:val="000000"/>
                <w:sz w:val="20"/>
                <w:szCs w:val="20"/>
                <w:rPrChange w:id="5955" w:author="whouser" w:date="2016-05-18T11:16:00Z">
                  <w:rPr>
                    <w:rFonts w:ascii="Arial Narrow" w:hAnsi="Arial Narrow"/>
                    <w:color w:val="000000"/>
                    <w:sz w:val="20"/>
                    <w:szCs w:val="20"/>
                  </w:rPr>
                </w:rPrChange>
              </w:rPr>
              <w:t>2</w:t>
            </w:r>
          </w:p>
        </w:tc>
        <w:tc>
          <w:tcPr>
            <w:tcW w:w="2872" w:type="dxa"/>
            <w:shd w:val="clear" w:color="000000" w:fill="FFFFFF"/>
            <w:vAlign w:val="center"/>
          </w:tcPr>
          <w:p w:rsidR="009C0FC1" w:rsidRPr="003E2D33" w:rsidRDefault="009C0FC1" w:rsidP="009C0FC1">
            <w:pPr>
              <w:rPr>
                <w:rFonts w:ascii="Times New Roman" w:hAnsi="Times New Roman"/>
                <w:color w:val="000000"/>
                <w:sz w:val="20"/>
                <w:szCs w:val="20"/>
                <w:rPrChange w:id="5956" w:author="whouser" w:date="2016-05-18T11:16:00Z">
                  <w:rPr>
                    <w:rFonts w:ascii="Arial Narrow" w:hAnsi="Arial Narrow"/>
                    <w:color w:val="000000"/>
                    <w:sz w:val="20"/>
                    <w:szCs w:val="20"/>
                  </w:rPr>
                </w:rPrChange>
              </w:rPr>
            </w:pPr>
          </w:p>
        </w:tc>
        <w:tc>
          <w:tcPr>
            <w:tcW w:w="1559" w:type="dxa"/>
            <w:shd w:val="clear" w:color="000000" w:fill="FFFFFF"/>
            <w:vAlign w:val="center"/>
          </w:tcPr>
          <w:p w:rsidR="009C0FC1" w:rsidRPr="003E2D33" w:rsidRDefault="009C0FC1" w:rsidP="00A52DA3">
            <w:pPr>
              <w:rPr>
                <w:rFonts w:ascii="Times New Roman" w:hAnsi="Times New Roman"/>
                <w:color w:val="000000"/>
                <w:sz w:val="20"/>
                <w:szCs w:val="20"/>
                <w:rPrChange w:id="5957" w:author="whouser" w:date="2016-05-18T11:16:00Z">
                  <w:rPr>
                    <w:rFonts w:ascii="Arial Narrow" w:hAnsi="Arial Narrow"/>
                    <w:color w:val="000000"/>
                    <w:sz w:val="20"/>
                    <w:szCs w:val="20"/>
                  </w:rPr>
                </w:rPrChange>
              </w:rPr>
            </w:pPr>
          </w:p>
        </w:tc>
        <w:tc>
          <w:tcPr>
            <w:tcW w:w="2127"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58" w:author="whouser" w:date="2016-05-18T11:16:00Z">
                  <w:rPr>
                    <w:rFonts w:ascii="Arial Narrow" w:hAnsi="Arial Narrow"/>
                    <w:color w:val="000000"/>
                    <w:sz w:val="20"/>
                    <w:szCs w:val="20"/>
                  </w:rPr>
                </w:rPrChange>
              </w:rPr>
            </w:pPr>
          </w:p>
        </w:tc>
        <w:tc>
          <w:tcPr>
            <w:tcW w:w="1984"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59" w:author="whouser" w:date="2016-05-18T11:16:00Z">
                  <w:rPr>
                    <w:rFonts w:ascii="Arial Narrow" w:hAnsi="Arial Narrow"/>
                    <w:color w:val="000000"/>
                    <w:sz w:val="20"/>
                    <w:szCs w:val="20"/>
                  </w:rPr>
                </w:rPrChange>
              </w:rPr>
            </w:pPr>
          </w:p>
        </w:tc>
        <w:tc>
          <w:tcPr>
            <w:tcW w:w="1729"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60" w:author="whouser" w:date="2016-05-18T11:16:00Z">
                  <w:rPr>
                    <w:rFonts w:ascii="Arial Narrow" w:hAnsi="Arial Narrow"/>
                    <w:color w:val="000000"/>
                    <w:sz w:val="20"/>
                    <w:szCs w:val="20"/>
                  </w:rPr>
                </w:rPrChange>
              </w:rPr>
            </w:pPr>
          </w:p>
        </w:tc>
        <w:tc>
          <w:tcPr>
            <w:tcW w:w="1211"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61" w:author="whouser" w:date="2016-05-18T11:16:00Z">
                  <w:rPr>
                    <w:rFonts w:ascii="Arial Narrow" w:hAnsi="Arial Narrow"/>
                    <w:color w:val="000000"/>
                    <w:sz w:val="20"/>
                    <w:szCs w:val="20"/>
                  </w:rPr>
                </w:rPrChange>
              </w:rPr>
            </w:pPr>
          </w:p>
        </w:tc>
        <w:tc>
          <w:tcPr>
            <w:tcW w:w="1455"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62" w:author="whouser" w:date="2016-05-18T11:16:00Z">
                  <w:rPr>
                    <w:rFonts w:ascii="Arial Narrow" w:hAnsi="Arial Narrow"/>
                    <w:color w:val="000000"/>
                    <w:sz w:val="20"/>
                    <w:szCs w:val="20"/>
                  </w:rPr>
                </w:rPrChange>
              </w:rPr>
            </w:pPr>
          </w:p>
        </w:tc>
        <w:tc>
          <w:tcPr>
            <w:tcW w:w="1958"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63" w:author="whouser" w:date="2016-05-18T11:16:00Z">
                  <w:rPr>
                    <w:rFonts w:ascii="Arial Narrow" w:hAnsi="Arial Narrow"/>
                    <w:color w:val="000000"/>
                    <w:sz w:val="20"/>
                    <w:szCs w:val="20"/>
                  </w:rPr>
                </w:rPrChange>
              </w:rPr>
            </w:pPr>
          </w:p>
        </w:tc>
      </w:tr>
      <w:tr w:rsidR="009C0FC1" w:rsidRPr="003E2D33" w:rsidTr="00511321">
        <w:trPr>
          <w:trHeight w:val="480"/>
          <w:jc w:val="center"/>
        </w:trPr>
        <w:tc>
          <w:tcPr>
            <w:tcW w:w="672" w:type="dxa"/>
            <w:shd w:val="clear" w:color="000000" w:fill="FFFFFF"/>
            <w:vAlign w:val="center"/>
          </w:tcPr>
          <w:p w:rsidR="009C0FC1" w:rsidRPr="003E2D33" w:rsidRDefault="00994184" w:rsidP="00A52DA3">
            <w:pPr>
              <w:jc w:val="right"/>
              <w:rPr>
                <w:rFonts w:ascii="Times New Roman" w:hAnsi="Times New Roman"/>
                <w:color w:val="000000"/>
                <w:sz w:val="20"/>
                <w:szCs w:val="20"/>
                <w:rPrChange w:id="596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5965" w:author="whouser" w:date="2016-05-18T11:16:00Z">
                  <w:rPr>
                    <w:rFonts w:ascii="Arial Narrow" w:hAnsi="Arial Narrow"/>
                    <w:color w:val="000000"/>
                    <w:sz w:val="20"/>
                    <w:szCs w:val="20"/>
                  </w:rPr>
                </w:rPrChange>
              </w:rPr>
              <w:t>1.1.3</w:t>
            </w:r>
          </w:p>
        </w:tc>
        <w:tc>
          <w:tcPr>
            <w:tcW w:w="2872" w:type="dxa"/>
            <w:shd w:val="clear" w:color="000000" w:fill="FFFFFF"/>
            <w:vAlign w:val="center"/>
          </w:tcPr>
          <w:p w:rsidR="009C0FC1" w:rsidRPr="003E2D33" w:rsidRDefault="009C0FC1" w:rsidP="009C0FC1">
            <w:pPr>
              <w:rPr>
                <w:rFonts w:ascii="Times New Roman" w:hAnsi="Times New Roman"/>
                <w:color w:val="000000"/>
                <w:sz w:val="20"/>
                <w:szCs w:val="20"/>
                <w:rPrChange w:id="5966" w:author="whouser" w:date="2016-05-18T11:16:00Z">
                  <w:rPr>
                    <w:rFonts w:ascii="Arial Narrow" w:hAnsi="Arial Narrow"/>
                    <w:color w:val="000000"/>
                    <w:sz w:val="20"/>
                    <w:szCs w:val="20"/>
                  </w:rPr>
                </w:rPrChange>
              </w:rPr>
            </w:pPr>
          </w:p>
        </w:tc>
        <w:tc>
          <w:tcPr>
            <w:tcW w:w="1559" w:type="dxa"/>
            <w:shd w:val="clear" w:color="000000" w:fill="FFFFFF"/>
            <w:vAlign w:val="center"/>
          </w:tcPr>
          <w:p w:rsidR="009C0FC1" w:rsidRPr="003E2D33" w:rsidRDefault="009C0FC1" w:rsidP="00A52DA3">
            <w:pPr>
              <w:rPr>
                <w:rFonts w:ascii="Times New Roman" w:hAnsi="Times New Roman"/>
                <w:color w:val="000000"/>
                <w:sz w:val="20"/>
                <w:szCs w:val="20"/>
                <w:rPrChange w:id="5967" w:author="whouser" w:date="2016-05-18T11:16:00Z">
                  <w:rPr>
                    <w:rFonts w:ascii="Arial Narrow" w:hAnsi="Arial Narrow"/>
                    <w:color w:val="000000"/>
                    <w:sz w:val="20"/>
                    <w:szCs w:val="20"/>
                  </w:rPr>
                </w:rPrChange>
              </w:rPr>
            </w:pPr>
          </w:p>
        </w:tc>
        <w:tc>
          <w:tcPr>
            <w:tcW w:w="2127"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68" w:author="whouser" w:date="2016-05-18T11:16:00Z">
                  <w:rPr>
                    <w:rFonts w:ascii="Arial Narrow" w:hAnsi="Arial Narrow"/>
                    <w:color w:val="000000"/>
                    <w:sz w:val="20"/>
                    <w:szCs w:val="20"/>
                  </w:rPr>
                </w:rPrChange>
              </w:rPr>
            </w:pPr>
          </w:p>
        </w:tc>
        <w:tc>
          <w:tcPr>
            <w:tcW w:w="1984"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69" w:author="whouser" w:date="2016-05-18T11:16:00Z">
                  <w:rPr>
                    <w:rFonts w:ascii="Arial Narrow" w:hAnsi="Arial Narrow"/>
                    <w:color w:val="000000"/>
                    <w:sz w:val="20"/>
                    <w:szCs w:val="20"/>
                  </w:rPr>
                </w:rPrChange>
              </w:rPr>
            </w:pPr>
          </w:p>
        </w:tc>
        <w:tc>
          <w:tcPr>
            <w:tcW w:w="1729"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70" w:author="whouser" w:date="2016-05-18T11:16:00Z">
                  <w:rPr>
                    <w:rFonts w:ascii="Arial Narrow" w:hAnsi="Arial Narrow"/>
                    <w:color w:val="000000"/>
                    <w:sz w:val="20"/>
                    <w:szCs w:val="20"/>
                  </w:rPr>
                </w:rPrChange>
              </w:rPr>
            </w:pPr>
          </w:p>
        </w:tc>
        <w:tc>
          <w:tcPr>
            <w:tcW w:w="1211"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71" w:author="whouser" w:date="2016-05-18T11:16:00Z">
                  <w:rPr>
                    <w:rFonts w:ascii="Arial Narrow" w:hAnsi="Arial Narrow"/>
                    <w:color w:val="000000"/>
                    <w:sz w:val="20"/>
                    <w:szCs w:val="20"/>
                  </w:rPr>
                </w:rPrChange>
              </w:rPr>
            </w:pPr>
          </w:p>
        </w:tc>
        <w:tc>
          <w:tcPr>
            <w:tcW w:w="1455"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72" w:author="whouser" w:date="2016-05-18T11:16:00Z">
                  <w:rPr>
                    <w:rFonts w:ascii="Arial Narrow" w:hAnsi="Arial Narrow"/>
                    <w:color w:val="000000"/>
                    <w:sz w:val="20"/>
                    <w:szCs w:val="20"/>
                  </w:rPr>
                </w:rPrChange>
              </w:rPr>
            </w:pPr>
          </w:p>
        </w:tc>
        <w:tc>
          <w:tcPr>
            <w:tcW w:w="1958" w:type="dxa"/>
            <w:shd w:val="clear" w:color="000000" w:fill="FFFFFF"/>
            <w:vAlign w:val="center"/>
          </w:tcPr>
          <w:p w:rsidR="009C0FC1" w:rsidRPr="003E2D33" w:rsidRDefault="009C0FC1" w:rsidP="00A52DA3">
            <w:pPr>
              <w:jc w:val="center"/>
              <w:rPr>
                <w:rFonts w:ascii="Times New Roman" w:hAnsi="Times New Roman"/>
                <w:color w:val="000000"/>
                <w:sz w:val="20"/>
                <w:szCs w:val="20"/>
                <w:rPrChange w:id="5973" w:author="whouser" w:date="2016-05-18T11:16:00Z">
                  <w:rPr>
                    <w:rFonts w:ascii="Arial Narrow" w:hAnsi="Arial Narrow"/>
                    <w:color w:val="000000"/>
                    <w:sz w:val="20"/>
                    <w:szCs w:val="20"/>
                  </w:rPr>
                </w:rPrChange>
              </w:rPr>
            </w:pPr>
          </w:p>
        </w:tc>
      </w:tr>
      <w:tr w:rsidR="00105E5B" w:rsidRPr="003E2D33" w:rsidTr="00511321">
        <w:trPr>
          <w:trHeight w:val="480"/>
          <w:jc w:val="center"/>
        </w:trPr>
        <w:tc>
          <w:tcPr>
            <w:tcW w:w="672" w:type="dxa"/>
            <w:shd w:val="clear" w:color="000000" w:fill="FFFFFF"/>
            <w:vAlign w:val="center"/>
            <w:hideMark/>
          </w:tcPr>
          <w:p w:rsidR="00105E5B" w:rsidRPr="003E2D33" w:rsidRDefault="00994184" w:rsidP="00A52DA3">
            <w:pPr>
              <w:jc w:val="right"/>
              <w:rPr>
                <w:rFonts w:ascii="Times New Roman" w:hAnsi="Times New Roman"/>
                <w:color w:val="000000"/>
                <w:sz w:val="20"/>
                <w:szCs w:val="20"/>
                <w:rPrChange w:id="597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5975" w:author="whouser" w:date="2016-05-18T11:16:00Z">
                  <w:rPr>
                    <w:rFonts w:ascii="Arial Narrow" w:hAnsi="Arial Narrow"/>
                    <w:color w:val="000000"/>
                    <w:sz w:val="20"/>
                    <w:szCs w:val="20"/>
                  </w:rPr>
                </w:rPrChange>
              </w:rPr>
              <w:t>1.1.4</w:t>
            </w:r>
          </w:p>
        </w:tc>
        <w:tc>
          <w:tcPr>
            <w:tcW w:w="2872" w:type="dxa"/>
            <w:shd w:val="clear" w:color="000000" w:fill="FFFFFF"/>
            <w:vAlign w:val="center"/>
            <w:hideMark/>
          </w:tcPr>
          <w:p w:rsidR="00105E5B" w:rsidRPr="003E2D33" w:rsidRDefault="00105E5B" w:rsidP="009C0FC1">
            <w:pPr>
              <w:rPr>
                <w:rFonts w:ascii="Times New Roman" w:hAnsi="Times New Roman"/>
                <w:color w:val="000000"/>
                <w:sz w:val="20"/>
                <w:szCs w:val="20"/>
                <w:rPrChange w:id="5976" w:author="whouser" w:date="2016-05-18T11:16:00Z">
                  <w:rPr>
                    <w:rFonts w:ascii="Arial Narrow" w:hAnsi="Arial Narrow"/>
                    <w:color w:val="000000"/>
                    <w:sz w:val="20"/>
                    <w:szCs w:val="20"/>
                  </w:rPr>
                </w:rPrChange>
              </w:rPr>
            </w:pPr>
          </w:p>
        </w:tc>
        <w:tc>
          <w:tcPr>
            <w:tcW w:w="1559" w:type="dxa"/>
            <w:shd w:val="clear" w:color="000000" w:fill="FFFFFF"/>
            <w:vAlign w:val="center"/>
            <w:hideMark/>
          </w:tcPr>
          <w:p w:rsidR="00105E5B" w:rsidRPr="003E2D33" w:rsidRDefault="00105E5B" w:rsidP="00A52DA3">
            <w:pPr>
              <w:rPr>
                <w:rFonts w:ascii="Times New Roman" w:hAnsi="Times New Roman"/>
                <w:color w:val="000000"/>
                <w:sz w:val="20"/>
                <w:szCs w:val="20"/>
                <w:rPrChange w:id="5977" w:author="whouser" w:date="2016-05-18T11:16:00Z">
                  <w:rPr>
                    <w:rFonts w:ascii="Arial Narrow" w:hAnsi="Arial Narrow"/>
                    <w:color w:val="000000"/>
                    <w:sz w:val="20"/>
                    <w:szCs w:val="20"/>
                  </w:rPr>
                </w:rPrChange>
              </w:rPr>
            </w:pPr>
          </w:p>
        </w:tc>
        <w:tc>
          <w:tcPr>
            <w:tcW w:w="2127" w:type="dxa"/>
            <w:shd w:val="clear" w:color="000000" w:fill="FFFFFF"/>
            <w:vAlign w:val="center"/>
            <w:hideMark/>
          </w:tcPr>
          <w:p w:rsidR="00105E5B" w:rsidRPr="003E2D33" w:rsidRDefault="00105E5B" w:rsidP="00A52DA3">
            <w:pPr>
              <w:jc w:val="center"/>
              <w:rPr>
                <w:rFonts w:ascii="Times New Roman" w:hAnsi="Times New Roman"/>
                <w:color w:val="000000"/>
                <w:sz w:val="20"/>
                <w:szCs w:val="20"/>
                <w:rPrChange w:id="5978" w:author="whouser" w:date="2016-05-18T11:16:00Z">
                  <w:rPr>
                    <w:rFonts w:ascii="Arial Narrow" w:hAnsi="Arial Narrow"/>
                    <w:color w:val="000000"/>
                    <w:sz w:val="20"/>
                    <w:szCs w:val="20"/>
                  </w:rPr>
                </w:rPrChange>
              </w:rPr>
            </w:pPr>
          </w:p>
        </w:tc>
        <w:tc>
          <w:tcPr>
            <w:tcW w:w="1984" w:type="dxa"/>
            <w:shd w:val="clear" w:color="000000" w:fill="FFFFFF"/>
            <w:vAlign w:val="center"/>
            <w:hideMark/>
          </w:tcPr>
          <w:p w:rsidR="00105E5B" w:rsidRPr="003E2D33" w:rsidRDefault="00105E5B" w:rsidP="00A52DA3">
            <w:pPr>
              <w:jc w:val="center"/>
              <w:rPr>
                <w:rFonts w:ascii="Times New Roman" w:hAnsi="Times New Roman"/>
                <w:color w:val="000000"/>
                <w:sz w:val="20"/>
                <w:szCs w:val="20"/>
                <w:rPrChange w:id="5979" w:author="whouser" w:date="2016-05-18T11:16:00Z">
                  <w:rPr>
                    <w:rFonts w:ascii="Arial Narrow" w:hAnsi="Arial Narrow"/>
                    <w:color w:val="000000"/>
                    <w:sz w:val="20"/>
                    <w:szCs w:val="20"/>
                  </w:rPr>
                </w:rPrChange>
              </w:rPr>
            </w:pPr>
          </w:p>
        </w:tc>
        <w:tc>
          <w:tcPr>
            <w:tcW w:w="1729" w:type="dxa"/>
            <w:shd w:val="clear" w:color="000000" w:fill="FFFFFF"/>
            <w:vAlign w:val="center"/>
            <w:hideMark/>
          </w:tcPr>
          <w:p w:rsidR="00105E5B" w:rsidRPr="003E2D33" w:rsidRDefault="00105E5B" w:rsidP="00A52DA3">
            <w:pPr>
              <w:jc w:val="center"/>
              <w:rPr>
                <w:rFonts w:ascii="Times New Roman" w:hAnsi="Times New Roman"/>
                <w:color w:val="000000"/>
                <w:sz w:val="20"/>
                <w:szCs w:val="20"/>
                <w:rPrChange w:id="5980" w:author="whouser" w:date="2016-05-18T11:16:00Z">
                  <w:rPr>
                    <w:rFonts w:ascii="Arial Narrow" w:hAnsi="Arial Narrow"/>
                    <w:color w:val="000000"/>
                    <w:sz w:val="20"/>
                    <w:szCs w:val="20"/>
                  </w:rPr>
                </w:rPrChange>
              </w:rPr>
            </w:pPr>
          </w:p>
        </w:tc>
        <w:tc>
          <w:tcPr>
            <w:tcW w:w="1211" w:type="dxa"/>
            <w:shd w:val="clear" w:color="000000" w:fill="FFFFFF"/>
            <w:vAlign w:val="center"/>
            <w:hideMark/>
          </w:tcPr>
          <w:p w:rsidR="00105E5B" w:rsidRPr="003E2D33" w:rsidRDefault="00105E5B" w:rsidP="00A52DA3">
            <w:pPr>
              <w:jc w:val="center"/>
              <w:rPr>
                <w:rFonts w:ascii="Times New Roman" w:hAnsi="Times New Roman"/>
                <w:color w:val="000000"/>
                <w:sz w:val="20"/>
                <w:szCs w:val="20"/>
                <w:rPrChange w:id="5981" w:author="whouser" w:date="2016-05-18T11:16:00Z">
                  <w:rPr>
                    <w:rFonts w:ascii="Arial Narrow" w:hAnsi="Arial Narrow"/>
                    <w:color w:val="000000"/>
                    <w:sz w:val="20"/>
                    <w:szCs w:val="20"/>
                  </w:rPr>
                </w:rPrChange>
              </w:rPr>
            </w:pPr>
          </w:p>
        </w:tc>
        <w:tc>
          <w:tcPr>
            <w:tcW w:w="1455" w:type="dxa"/>
            <w:shd w:val="clear" w:color="000000" w:fill="FFFFFF"/>
            <w:vAlign w:val="center"/>
            <w:hideMark/>
          </w:tcPr>
          <w:p w:rsidR="00105E5B" w:rsidRPr="003E2D33" w:rsidRDefault="00105E5B" w:rsidP="00A52DA3">
            <w:pPr>
              <w:jc w:val="center"/>
              <w:rPr>
                <w:rFonts w:ascii="Times New Roman" w:hAnsi="Times New Roman"/>
                <w:color w:val="000000"/>
                <w:sz w:val="20"/>
                <w:szCs w:val="20"/>
                <w:rPrChange w:id="5982" w:author="whouser" w:date="2016-05-18T11:16:00Z">
                  <w:rPr>
                    <w:rFonts w:ascii="Arial Narrow" w:hAnsi="Arial Narrow"/>
                    <w:color w:val="000000"/>
                    <w:sz w:val="20"/>
                    <w:szCs w:val="20"/>
                  </w:rPr>
                </w:rPrChange>
              </w:rPr>
            </w:pPr>
          </w:p>
        </w:tc>
        <w:tc>
          <w:tcPr>
            <w:tcW w:w="1958" w:type="dxa"/>
            <w:shd w:val="clear" w:color="000000" w:fill="FFFFFF"/>
            <w:vAlign w:val="center"/>
            <w:hideMark/>
          </w:tcPr>
          <w:p w:rsidR="00105E5B" w:rsidRPr="003E2D33" w:rsidRDefault="00105E5B" w:rsidP="00A52DA3">
            <w:pPr>
              <w:jc w:val="center"/>
              <w:rPr>
                <w:rFonts w:ascii="Times New Roman" w:hAnsi="Times New Roman"/>
                <w:color w:val="000000"/>
                <w:sz w:val="20"/>
                <w:szCs w:val="20"/>
                <w:rPrChange w:id="5983" w:author="whouser" w:date="2016-05-18T11:16:00Z">
                  <w:rPr>
                    <w:rFonts w:ascii="Arial Narrow" w:hAnsi="Arial Narrow"/>
                    <w:color w:val="000000"/>
                    <w:sz w:val="20"/>
                    <w:szCs w:val="20"/>
                  </w:rPr>
                </w:rPrChange>
              </w:rPr>
            </w:pPr>
          </w:p>
        </w:tc>
      </w:tr>
      <w:tr w:rsidR="00105E5B" w:rsidRPr="003E2D33" w:rsidTr="00511321">
        <w:trPr>
          <w:trHeight w:val="260"/>
          <w:tblHeader/>
          <w:jc w:val="center"/>
        </w:trPr>
        <w:tc>
          <w:tcPr>
            <w:tcW w:w="672"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84"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85" w:author="whouser" w:date="2016-05-18T11:16:00Z">
                  <w:rPr>
                    <w:rFonts w:ascii="Arial Narrow" w:hAnsi="Arial Narrow"/>
                    <w:b/>
                    <w:bCs/>
                    <w:color w:val="000000"/>
                    <w:sz w:val="20"/>
                    <w:szCs w:val="20"/>
                  </w:rPr>
                </w:rPrChange>
              </w:rPr>
              <w:t> </w:t>
            </w:r>
          </w:p>
        </w:tc>
        <w:tc>
          <w:tcPr>
            <w:tcW w:w="2872" w:type="dxa"/>
            <w:shd w:val="clear" w:color="000000" w:fill="99CCFF"/>
            <w:vAlign w:val="center"/>
            <w:hideMark/>
          </w:tcPr>
          <w:p w:rsidR="00105E5B" w:rsidRPr="003E2D33" w:rsidRDefault="00105E5B" w:rsidP="00A52DA3">
            <w:pPr>
              <w:rPr>
                <w:rFonts w:ascii="Times New Roman" w:hAnsi="Times New Roman"/>
                <w:b/>
                <w:bCs/>
                <w:color w:val="000000"/>
                <w:sz w:val="20"/>
                <w:szCs w:val="20"/>
                <w:rPrChange w:id="5986"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5987" w:author="whouser" w:date="2016-05-18T11:16:00Z">
                  <w:rPr>
                    <w:rFonts w:ascii="Arial Narrow" w:hAnsi="Arial Narrow"/>
                    <w:b/>
                    <w:bCs/>
                    <w:color w:val="000000"/>
                    <w:sz w:val="20"/>
                    <w:szCs w:val="20"/>
                  </w:rPr>
                </w:rPrChange>
              </w:rPr>
              <w:t>OBJECTIVE 1.2</w:t>
            </w:r>
          </w:p>
        </w:tc>
        <w:tc>
          <w:tcPr>
            <w:tcW w:w="1559" w:type="dxa"/>
            <w:shd w:val="clear" w:color="000000" w:fill="99CCFF"/>
            <w:vAlign w:val="center"/>
            <w:hideMark/>
          </w:tcPr>
          <w:p w:rsidR="00105E5B" w:rsidRPr="003E2D33" w:rsidRDefault="00105E5B" w:rsidP="00A52DA3">
            <w:pPr>
              <w:jc w:val="center"/>
              <w:rPr>
                <w:rFonts w:ascii="Times New Roman" w:hAnsi="Times New Roman"/>
                <w:b/>
                <w:bCs/>
                <w:sz w:val="20"/>
                <w:szCs w:val="20"/>
                <w:rPrChange w:id="5988" w:author="whouser" w:date="2016-05-18T11:16:00Z">
                  <w:rPr>
                    <w:rFonts w:ascii="Arial Narrow" w:hAnsi="Arial Narrow"/>
                    <w:b/>
                    <w:bCs/>
                    <w:sz w:val="20"/>
                    <w:szCs w:val="20"/>
                  </w:rPr>
                </w:rPrChange>
              </w:rPr>
            </w:pPr>
          </w:p>
        </w:tc>
        <w:tc>
          <w:tcPr>
            <w:tcW w:w="2127"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89" w:author="whouser" w:date="2016-05-18T11:16:00Z">
                  <w:rPr>
                    <w:rFonts w:ascii="Arial Narrow" w:hAnsi="Arial Narrow"/>
                    <w:b/>
                    <w:bCs/>
                    <w:color w:val="000000"/>
                    <w:sz w:val="20"/>
                    <w:szCs w:val="20"/>
                  </w:rPr>
                </w:rPrChange>
              </w:rPr>
            </w:pPr>
          </w:p>
        </w:tc>
        <w:tc>
          <w:tcPr>
            <w:tcW w:w="1984" w:type="dxa"/>
            <w:shd w:val="clear" w:color="000000" w:fill="99CCFF"/>
            <w:vAlign w:val="center"/>
            <w:hideMark/>
          </w:tcPr>
          <w:p w:rsidR="00105E5B" w:rsidRPr="003E2D33" w:rsidRDefault="00105E5B" w:rsidP="00A52DA3">
            <w:pPr>
              <w:jc w:val="center"/>
              <w:rPr>
                <w:rFonts w:ascii="Times New Roman" w:hAnsi="Times New Roman"/>
                <w:b/>
                <w:bCs/>
                <w:sz w:val="20"/>
                <w:szCs w:val="20"/>
                <w:rPrChange w:id="5990" w:author="whouser" w:date="2016-05-18T11:16:00Z">
                  <w:rPr>
                    <w:rFonts w:ascii="Arial Narrow" w:hAnsi="Arial Narrow"/>
                    <w:b/>
                    <w:bCs/>
                    <w:sz w:val="20"/>
                    <w:szCs w:val="20"/>
                  </w:rPr>
                </w:rPrChange>
              </w:rPr>
            </w:pPr>
          </w:p>
        </w:tc>
        <w:tc>
          <w:tcPr>
            <w:tcW w:w="1729"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91" w:author="whouser" w:date="2016-05-18T11:16:00Z">
                  <w:rPr>
                    <w:rFonts w:ascii="Arial Narrow" w:hAnsi="Arial Narrow"/>
                    <w:b/>
                    <w:bCs/>
                    <w:color w:val="000000"/>
                    <w:sz w:val="20"/>
                    <w:szCs w:val="20"/>
                  </w:rPr>
                </w:rPrChange>
              </w:rPr>
            </w:pPr>
          </w:p>
        </w:tc>
        <w:tc>
          <w:tcPr>
            <w:tcW w:w="1211"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92" w:author="whouser" w:date="2016-05-18T11:16:00Z">
                  <w:rPr>
                    <w:rFonts w:ascii="Arial Narrow" w:hAnsi="Arial Narrow"/>
                    <w:b/>
                    <w:bCs/>
                    <w:color w:val="000000"/>
                    <w:sz w:val="20"/>
                    <w:szCs w:val="20"/>
                  </w:rPr>
                </w:rPrChange>
              </w:rPr>
            </w:pPr>
          </w:p>
        </w:tc>
        <w:tc>
          <w:tcPr>
            <w:tcW w:w="1455"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93" w:author="whouser" w:date="2016-05-18T11:16:00Z">
                  <w:rPr>
                    <w:rFonts w:ascii="Arial Narrow" w:hAnsi="Arial Narrow"/>
                    <w:b/>
                    <w:bCs/>
                    <w:color w:val="000000"/>
                    <w:sz w:val="20"/>
                    <w:szCs w:val="20"/>
                  </w:rPr>
                </w:rPrChange>
              </w:rPr>
            </w:pPr>
          </w:p>
        </w:tc>
        <w:tc>
          <w:tcPr>
            <w:tcW w:w="1958" w:type="dxa"/>
            <w:shd w:val="clear" w:color="000000" w:fill="99CCFF"/>
            <w:vAlign w:val="center"/>
            <w:hideMark/>
          </w:tcPr>
          <w:p w:rsidR="00105E5B" w:rsidRPr="003E2D33" w:rsidRDefault="00105E5B" w:rsidP="00A52DA3">
            <w:pPr>
              <w:jc w:val="center"/>
              <w:rPr>
                <w:rFonts w:ascii="Times New Roman" w:hAnsi="Times New Roman"/>
                <w:b/>
                <w:bCs/>
                <w:color w:val="000000"/>
                <w:sz w:val="20"/>
                <w:szCs w:val="20"/>
                <w:rPrChange w:id="5994" w:author="whouser" w:date="2016-05-18T11:16:00Z">
                  <w:rPr>
                    <w:rFonts w:ascii="Arial Narrow" w:hAnsi="Arial Narrow"/>
                    <w:b/>
                    <w:bCs/>
                    <w:color w:val="000000"/>
                    <w:sz w:val="20"/>
                    <w:szCs w:val="20"/>
                  </w:rPr>
                </w:rPrChange>
              </w:rPr>
            </w:pPr>
          </w:p>
        </w:tc>
      </w:tr>
      <w:tr w:rsidR="00105E5B" w:rsidRPr="003E2D33" w:rsidTr="00511321">
        <w:trPr>
          <w:trHeight w:val="480"/>
          <w:jc w:val="center"/>
        </w:trPr>
        <w:tc>
          <w:tcPr>
            <w:tcW w:w="672" w:type="dxa"/>
            <w:shd w:val="clear" w:color="000000" w:fill="FFFFFF"/>
            <w:vAlign w:val="center"/>
          </w:tcPr>
          <w:p w:rsidR="00105E5B" w:rsidRPr="003E2D33" w:rsidRDefault="00105E5B" w:rsidP="00A52DA3">
            <w:pPr>
              <w:jc w:val="right"/>
              <w:rPr>
                <w:rFonts w:ascii="Times New Roman" w:hAnsi="Times New Roman"/>
                <w:color w:val="000000"/>
                <w:sz w:val="20"/>
                <w:szCs w:val="20"/>
                <w:rPrChange w:id="599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5996" w:author="whouser" w:date="2016-05-18T11:16:00Z">
                  <w:rPr>
                    <w:rFonts w:ascii="Arial Narrow" w:hAnsi="Arial Narrow"/>
                    <w:color w:val="000000"/>
                    <w:sz w:val="20"/>
                    <w:szCs w:val="20"/>
                  </w:rPr>
                </w:rPrChange>
              </w:rPr>
              <w:t>1</w:t>
            </w:r>
            <w:r w:rsidR="00ED5F74" w:rsidRPr="003E2D33">
              <w:rPr>
                <w:rFonts w:ascii="Times New Roman" w:hAnsi="Times New Roman"/>
                <w:color w:val="000000"/>
                <w:sz w:val="20"/>
                <w:szCs w:val="20"/>
                <w:rPrChange w:id="5997" w:author="whouser" w:date="2016-05-18T11:16:00Z">
                  <w:rPr>
                    <w:rFonts w:ascii="Arial Narrow" w:hAnsi="Arial Narrow"/>
                    <w:color w:val="000000"/>
                    <w:sz w:val="20"/>
                    <w:szCs w:val="20"/>
                  </w:rPr>
                </w:rPrChange>
              </w:rPr>
              <w:t>.2.1</w:t>
            </w:r>
          </w:p>
        </w:tc>
        <w:tc>
          <w:tcPr>
            <w:tcW w:w="2872" w:type="dxa"/>
            <w:shd w:val="clear" w:color="000000" w:fill="FFFFFF"/>
            <w:vAlign w:val="center"/>
          </w:tcPr>
          <w:p w:rsidR="00105E5B" w:rsidRPr="003E2D33" w:rsidRDefault="00105E5B" w:rsidP="00A52DA3">
            <w:pPr>
              <w:rPr>
                <w:rFonts w:ascii="Times New Roman" w:hAnsi="Times New Roman"/>
                <w:color w:val="000000"/>
                <w:sz w:val="20"/>
                <w:szCs w:val="20"/>
                <w:rPrChange w:id="5998" w:author="whouser" w:date="2016-05-18T11:16:00Z">
                  <w:rPr>
                    <w:rFonts w:ascii="Arial Narrow" w:hAnsi="Arial Narrow"/>
                    <w:color w:val="000000"/>
                    <w:sz w:val="20"/>
                    <w:szCs w:val="20"/>
                  </w:rPr>
                </w:rPrChange>
              </w:rPr>
            </w:pPr>
          </w:p>
        </w:tc>
        <w:tc>
          <w:tcPr>
            <w:tcW w:w="1559" w:type="dxa"/>
            <w:shd w:val="clear" w:color="000000" w:fill="FFFFFF"/>
            <w:vAlign w:val="center"/>
          </w:tcPr>
          <w:p w:rsidR="00105E5B" w:rsidRPr="003E2D33" w:rsidRDefault="00105E5B" w:rsidP="00A52DA3">
            <w:pPr>
              <w:rPr>
                <w:rFonts w:ascii="Times New Roman" w:hAnsi="Times New Roman"/>
                <w:color w:val="000000"/>
                <w:sz w:val="20"/>
                <w:szCs w:val="20"/>
                <w:rPrChange w:id="5999" w:author="whouser" w:date="2016-05-18T11:16:00Z">
                  <w:rPr>
                    <w:rFonts w:ascii="Arial Narrow" w:hAnsi="Arial Narrow"/>
                    <w:color w:val="000000"/>
                    <w:sz w:val="20"/>
                    <w:szCs w:val="20"/>
                  </w:rPr>
                </w:rPrChange>
              </w:rPr>
            </w:pPr>
          </w:p>
        </w:tc>
        <w:tc>
          <w:tcPr>
            <w:tcW w:w="2127"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6000" w:author="whouser" w:date="2016-05-18T11:16:00Z">
                  <w:rPr>
                    <w:rFonts w:ascii="Arial Narrow" w:hAnsi="Arial Narrow"/>
                    <w:color w:val="000000"/>
                    <w:sz w:val="20"/>
                    <w:szCs w:val="20"/>
                  </w:rPr>
                </w:rPrChange>
              </w:rPr>
            </w:pPr>
          </w:p>
        </w:tc>
        <w:tc>
          <w:tcPr>
            <w:tcW w:w="1984"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6001" w:author="whouser" w:date="2016-05-18T11:16:00Z">
                  <w:rPr>
                    <w:rFonts w:ascii="Arial Narrow" w:hAnsi="Arial Narrow"/>
                    <w:color w:val="000000"/>
                    <w:sz w:val="20"/>
                    <w:szCs w:val="20"/>
                  </w:rPr>
                </w:rPrChange>
              </w:rPr>
            </w:pPr>
          </w:p>
        </w:tc>
        <w:tc>
          <w:tcPr>
            <w:tcW w:w="1729"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6002" w:author="whouser" w:date="2016-05-18T11:16:00Z">
                  <w:rPr>
                    <w:rFonts w:ascii="Arial Narrow" w:hAnsi="Arial Narrow"/>
                    <w:color w:val="000000"/>
                    <w:sz w:val="20"/>
                    <w:szCs w:val="20"/>
                  </w:rPr>
                </w:rPrChange>
              </w:rPr>
            </w:pPr>
          </w:p>
        </w:tc>
        <w:tc>
          <w:tcPr>
            <w:tcW w:w="1211"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6003" w:author="whouser" w:date="2016-05-18T11:16:00Z">
                  <w:rPr>
                    <w:rFonts w:ascii="Arial Narrow" w:hAnsi="Arial Narrow"/>
                    <w:color w:val="000000"/>
                    <w:sz w:val="20"/>
                    <w:szCs w:val="20"/>
                  </w:rPr>
                </w:rPrChange>
              </w:rPr>
            </w:pPr>
          </w:p>
        </w:tc>
        <w:tc>
          <w:tcPr>
            <w:tcW w:w="1455"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6004" w:author="whouser" w:date="2016-05-18T11:16:00Z">
                  <w:rPr>
                    <w:rFonts w:ascii="Arial Narrow" w:hAnsi="Arial Narrow"/>
                    <w:color w:val="000000"/>
                    <w:sz w:val="20"/>
                    <w:szCs w:val="20"/>
                  </w:rPr>
                </w:rPrChange>
              </w:rPr>
            </w:pPr>
          </w:p>
        </w:tc>
        <w:tc>
          <w:tcPr>
            <w:tcW w:w="1958" w:type="dxa"/>
            <w:shd w:val="clear" w:color="000000" w:fill="FFFFFF"/>
            <w:vAlign w:val="center"/>
          </w:tcPr>
          <w:p w:rsidR="00105E5B" w:rsidRPr="003E2D33" w:rsidRDefault="00105E5B" w:rsidP="00A52DA3">
            <w:pPr>
              <w:jc w:val="center"/>
              <w:rPr>
                <w:rFonts w:ascii="Times New Roman" w:hAnsi="Times New Roman"/>
                <w:color w:val="000000"/>
                <w:sz w:val="20"/>
                <w:szCs w:val="20"/>
                <w:rPrChange w:id="6005" w:author="whouser" w:date="2016-05-18T11:16:00Z">
                  <w:rPr>
                    <w:rFonts w:ascii="Arial Narrow" w:hAnsi="Arial Narrow"/>
                    <w:color w:val="000000"/>
                    <w:sz w:val="20"/>
                    <w:szCs w:val="20"/>
                  </w:rPr>
                </w:rPrChange>
              </w:rPr>
            </w:pPr>
          </w:p>
        </w:tc>
      </w:tr>
      <w:tr w:rsidR="00ED5F74" w:rsidRPr="003E2D33" w:rsidTr="00511321">
        <w:trPr>
          <w:trHeight w:val="480"/>
          <w:jc w:val="center"/>
        </w:trPr>
        <w:tc>
          <w:tcPr>
            <w:tcW w:w="672" w:type="dxa"/>
            <w:shd w:val="clear" w:color="000000" w:fill="FFFFFF"/>
            <w:vAlign w:val="center"/>
          </w:tcPr>
          <w:p w:rsidR="00ED5F74" w:rsidRPr="003E2D33" w:rsidRDefault="0028749B" w:rsidP="00A52DA3">
            <w:pPr>
              <w:jc w:val="right"/>
              <w:rPr>
                <w:rFonts w:ascii="Times New Roman" w:hAnsi="Times New Roman"/>
                <w:color w:val="000000"/>
                <w:sz w:val="20"/>
                <w:szCs w:val="20"/>
                <w:rPrChange w:id="600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007" w:author="whouser" w:date="2016-05-18T11:16:00Z">
                  <w:rPr>
                    <w:rFonts w:ascii="Arial Narrow" w:hAnsi="Arial Narrow"/>
                    <w:color w:val="000000"/>
                    <w:sz w:val="20"/>
                    <w:szCs w:val="20"/>
                  </w:rPr>
                </w:rPrChange>
              </w:rPr>
              <w:t>1.2.2</w:t>
            </w:r>
          </w:p>
        </w:tc>
        <w:tc>
          <w:tcPr>
            <w:tcW w:w="2872" w:type="dxa"/>
            <w:shd w:val="clear" w:color="000000" w:fill="FFFFFF"/>
            <w:vAlign w:val="center"/>
          </w:tcPr>
          <w:p w:rsidR="00ED5F74" w:rsidRPr="003E2D33" w:rsidRDefault="00ED5F74" w:rsidP="00A52DA3">
            <w:pPr>
              <w:rPr>
                <w:rFonts w:ascii="Times New Roman" w:hAnsi="Times New Roman"/>
                <w:color w:val="000000"/>
                <w:sz w:val="20"/>
                <w:szCs w:val="20"/>
                <w:rPrChange w:id="6008" w:author="whouser" w:date="2016-05-18T11:16:00Z">
                  <w:rPr>
                    <w:rFonts w:ascii="Arial Narrow" w:hAnsi="Arial Narrow"/>
                    <w:color w:val="000000"/>
                    <w:sz w:val="20"/>
                    <w:szCs w:val="20"/>
                  </w:rPr>
                </w:rPrChange>
              </w:rPr>
            </w:pPr>
          </w:p>
        </w:tc>
        <w:tc>
          <w:tcPr>
            <w:tcW w:w="1559" w:type="dxa"/>
            <w:shd w:val="clear" w:color="000000" w:fill="FFFFFF"/>
            <w:vAlign w:val="center"/>
          </w:tcPr>
          <w:p w:rsidR="00ED5F74" w:rsidRPr="003E2D33" w:rsidRDefault="00ED5F74" w:rsidP="00A52DA3">
            <w:pPr>
              <w:rPr>
                <w:rFonts w:ascii="Times New Roman" w:hAnsi="Times New Roman"/>
                <w:color w:val="000000"/>
                <w:sz w:val="20"/>
                <w:szCs w:val="20"/>
                <w:rPrChange w:id="6009" w:author="whouser" w:date="2016-05-18T11:16:00Z">
                  <w:rPr>
                    <w:rFonts w:ascii="Arial Narrow" w:hAnsi="Arial Narrow"/>
                    <w:color w:val="000000"/>
                    <w:sz w:val="20"/>
                    <w:szCs w:val="20"/>
                  </w:rPr>
                </w:rPrChange>
              </w:rPr>
            </w:pPr>
          </w:p>
        </w:tc>
        <w:tc>
          <w:tcPr>
            <w:tcW w:w="2127" w:type="dxa"/>
            <w:shd w:val="clear" w:color="000000" w:fill="FFFFFF"/>
            <w:vAlign w:val="center"/>
          </w:tcPr>
          <w:p w:rsidR="00ED5F74" w:rsidRPr="003E2D33" w:rsidRDefault="00ED5F74" w:rsidP="00A52DA3">
            <w:pPr>
              <w:jc w:val="center"/>
              <w:rPr>
                <w:rFonts w:ascii="Times New Roman" w:hAnsi="Times New Roman"/>
                <w:color w:val="000000"/>
                <w:sz w:val="20"/>
                <w:szCs w:val="20"/>
                <w:rPrChange w:id="6010" w:author="whouser" w:date="2016-05-18T11:16:00Z">
                  <w:rPr>
                    <w:rFonts w:ascii="Arial Narrow" w:hAnsi="Arial Narrow"/>
                    <w:color w:val="000000"/>
                    <w:sz w:val="20"/>
                    <w:szCs w:val="20"/>
                  </w:rPr>
                </w:rPrChange>
              </w:rPr>
            </w:pPr>
          </w:p>
        </w:tc>
        <w:tc>
          <w:tcPr>
            <w:tcW w:w="1984" w:type="dxa"/>
            <w:shd w:val="clear" w:color="000000" w:fill="FFFFFF"/>
            <w:vAlign w:val="center"/>
          </w:tcPr>
          <w:p w:rsidR="00ED5F74" w:rsidRPr="003E2D33" w:rsidRDefault="00ED5F74" w:rsidP="00A52DA3">
            <w:pPr>
              <w:jc w:val="center"/>
              <w:rPr>
                <w:rFonts w:ascii="Times New Roman" w:hAnsi="Times New Roman"/>
                <w:color w:val="000000"/>
                <w:sz w:val="20"/>
                <w:szCs w:val="20"/>
                <w:rPrChange w:id="6011" w:author="whouser" w:date="2016-05-18T11:16:00Z">
                  <w:rPr>
                    <w:rFonts w:ascii="Arial Narrow" w:hAnsi="Arial Narrow"/>
                    <w:color w:val="000000"/>
                    <w:sz w:val="20"/>
                    <w:szCs w:val="20"/>
                  </w:rPr>
                </w:rPrChange>
              </w:rPr>
            </w:pPr>
          </w:p>
        </w:tc>
        <w:tc>
          <w:tcPr>
            <w:tcW w:w="1729" w:type="dxa"/>
            <w:shd w:val="clear" w:color="000000" w:fill="FFFFFF"/>
            <w:vAlign w:val="center"/>
          </w:tcPr>
          <w:p w:rsidR="00ED5F74" w:rsidRPr="003E2D33" w:rsidRDefault="00ED5F74" w:rsidP="00A52DA3">
            <w:pPr>
              <w:jc w:val="center"/>
              <w:rPr>
                <w:rFonts w:ascii="Times New Roman" w:hAnsi="Times New Roman"/>
                <w:color w:val="000000"/>
                <w:sz w:val="20"/>
                <w:szCs w:val="20"/>
                <w:rPrChange w:id="6012" w:author="whouser" w:date="2016-05-18T11:16:00Z">
                  <w:rPr>
                    <w:rFonts w:ascii="Arial Narrow" w:hAnsi="Arial Narrow"/>
                    <w:color w:val="000000"/>
                    <w:sz w:val="20"/>
                    <w:szCs w:val="20"/>
                  </w:rPr>
                </w:rPrChange>
              </w:rPr>
            </w:pPr>
          </w:p>
        </w:tc>
        <w:tc>
          <w:tcPr>
            <w:tcW w:w="1211" w:type="dxa"/>
            <w:shd w:val="clear" w:color="000000" w:fill="FFFFFF"/>
            <w:vAlign w:val="center"/>
          </w:tcPr>
          <w:p w:rsidR="00ED5F74" w:rsidRPr="003E2D33" w:rsidRDefault="00ED5F74" w:rsidP="00A52DA3">
            <w:pPr>
              <w:jc w:val="center"/>
              <w:rPr>
                <w:rFonts w:ascii="Times New Roman" w:hAnsi="Times New Roman"/>
                <w:color w:val="000000"/>
                <w:sz w:val="20"/>
                <w:szCs w:val="20"/>
                <w:rPrChange w:id="6013" w:author="whouser" w:date="2016-05-18T11:16:00Z">
                  <w:rPr>
                    <w:rFonts w:ascii="Arial Narrow" w:hAnsi="Arial Narrow"/>
                    <w:color w:val="000000"/>
                    <w:sz w:val="20"/>
                    <w:szCs w:val="20"/>
                  </w:rPr>
                </w:rPrChange>
              </w:rPr>
            </w:pPr>
          </w:p>
        </w:tc>
        <w:tc>
          <w:tcPr>
            <w:tcW w:w="1455" w:type="dxa"/>
            <w:shd w:val="clear" w:color="000000" w:fill="FFFFFF"/>
            <w:vAlign w:val="center"/>
          </w:tcPr>
          <w:p w:rsidR="00ED5F74" w:rsidRPr="003E2D33" w:rsidRDefault="00ED5F74" w:rsidP="00A52DA3">
            <w:pPr>
              <w:jc w:val="center"/>
              <w:rPr>
                <w:rFonts w:ascii="Times New Roman" w:hAnsi="Times New Roman"/>
                <w:color w:val="000000"/>
                <w:sz w:val="20"/>
                <w:szCs w:val="20"/>
                <w:rPrChange w:id="6014" w:author="whouser" w:date="2016-05-18T11:16:00Z">
                  <w:rPr>
                    <w:rFonts w:ascii="Arial Narrow" w:hAnsi="Arial Narrow"/>
                    <w:color w:val="000000"/>
                    <w:sz w:val="20"/>
                    <w:szCs w:val="20"/>
                  </w:rPr>
                </w:rPrChange>
              </w:rPr>
            </w:pPr>
          </w:p>
        </w:tc>
        <w:tc>
          <w:tcPr>
            <w:tcW w:w="1958" w:type="dxa"/>
            <w:shd w:val="clear" w:color="000000" w:fill="FFFFFF"/>
            <w:vAlign w:val="center"/>
          </w:tcPr>
          <w:p w:rsidR="00ED5F74" w:rsidRPr="003E2D33" w:rsidRDefault="00ED5F74" w:rsidP="00A52DA3">
            <w:pPr>
              <w:jc w:val="center"/>
              <w:rPr>
                <w:rFonts w:ascii="Times New Roman" w:hAnsi="Times New Roman"/>
                <w:color w:val="000000"/>
                <w:sz w:val="20"/>
                <w:szCs w:val="20"/>
                <w:rPrChange w:id="6015" w:author="whouser" w:date="2016-05-18T11:16:00Z">
                  <w:rPr>
                    <w:rFonts w:ascii="Arial Narrow" w:hAnsi="Arial Narrow"/>
                    <w:color w:val="000000"/>
                    <w:sz w:val="20"/>
                    <w:szCs w:val="20"/>
                  </w:rPr>
                </w:rPrChange>
              </w:rPr>
            </w:pPr>
          </w:p>
        </w:tc>
      </w:tr>
      <w:tr w:rsidR="0028749B" w:rsidRPr="003E2D33" w:rsidTr="00511321">
        <w:trPr>
          <w:trHeight w:val="480"/>
          <w:jc w:val="center"/>
        </w:trPr>
        <w:tc>
          <w:tcPr>
            <w:tcW w:w="672" w:type="dxa"/>
            <w:shd w:val="clear" w:color="000000" w:fill="FFFFFF"/>
            <w:vAlign w:val="center"/>
          </w:tcPr>
          <w:p w:rsidR="0028749B" w:rsidRPr="003E2D33" w:rsidRDefault="0028749B" w:rsidP="00A52DA3">
            <w:pPr>
              <w:jc w:val="right"/>
              <w:rPr>
                <w:rFonts w:ascii="Times New Roman" w:hAnsi="Times New Roman"/>
                <w:color w:val="000000"/>
                <w:sz w:val="20"/>
                <w:szCs w:val="20"/>
                <w:rPrChange w:id="601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017" w:author="whouser" w:date="2016-05-18T11:16:00Z">
                  <w:rPr>
                    <w:rFonts w:ascii="Arial Narrow" w:hAnsi="Arial Narrow"/>
                    <w:color w:val="000000"/>
                    <w:sz w:val="20"/>
                    <w:szCs w:val="20"/>
                  </w:rPr>
                </w:rPrChange>
              </w:rPr>
              <w:t>1.2.3</w:t>
            </w:r>
          </w:p>
        </w:tc>
        <w:tc>
          <w:tcPr>
            <w:tcW w:w="2872" w:type="dxa"/>
            <w:shd w:val="clear" w:color="000000" w:fill="FFFFFF"/>
            <w:vAlign w:val="center"/>
          </w:tcPr>
          <w:p w:rsidR="0028749B" w:rsidRPr="003E2D33" w:rsidRDefault="0028749B" w:rsidP="00A52DA3">
            <w:pPr>
              <w:rPr>
                <w:rFonts w:ascii="Times New Roman" w:hAnsi="Times New Roman"/>
                <w:color w:val="000000"/>
                <w:sz w:val="20"/>
                <w:szCs w:val="20"/>
                <w:rPrChange w:id="6018" w:author="whouser" w:date="2016-05-18T11:16:00Z">
                  <w:rPr>
                    <w:rFonts w:ascii="Arial Narrow" w:hAnsi="Arial Narrow"/>
                    <w:color w:val="000000"/>
                    <w:sz w:val="20"/>
                    <w:szCs w:val="20"/>
                  </w:rPr>
                </w:rPrChange>
              </w:rPr>
            </w:pPr>
          </w:p>
        </w:tc>
        <w:tc>
          <w:tcPr>
            <w:tcW w:w="1559" w:type="dxa"/>
            <w:shd w:val="clear" w:color="000000" w:fill="FFFFFF"/>
            <w:vAlign w:val="center"/>
          </w:tcPr>
          <w:p w:rsidR="0028749B" w:rsidRPr="003E2D33" w:rsidRDefault="0028749B" w:rsidP="00A52DA3">
            <w:pPr>
              <w:rPr>
                <w:rFonts w:ascii="Times New Roman" w:hAnsi="Times New Roman"/>
                <w:color w:val="000000"/>
                <w:sz w:val="20"/>
                <w:szCs w:val="20"/>
                <w:rPrChange w:id="6019" w:author="whouser" w:date="2016-05-18T11:16:00Z">
                  <w:rPr>
                    <w:rFonts w:ascii="Arial Narrow" w:hAnsi="Arial Narrow"/>
                    <w:color w:val="000000"/>
                    <w:sz w:val="20"/>
                    <w:szCs w:val="20"/>
                  </w:rPr>
                </w:rPrChange>
              </w:rPr>
            </w:pPr>
          </w:p>
        </w:tc>
        <w:tc>
          <w:tcPr>
            <w:tcW w:w="2127" w:type="dxa"/>
            <w:shd w:val="clear" w:color="000000" w:fill="FFFFFF"/>
            <w:vAlign w:val="center"/>
          </w:tcPr>
          <w:p w:rsidR="0028749B" w:rsidRPr="003E2D33" w:rsidRDefault="0028749B" w:rsidP="00A52DA3">
            <w:pPr>
              <w:jc w:val="center"/>
              <w:rPr>
                <w:rFonts w:ascii="Times New Roman" w:hAnsi="Times New Roman"/>
                <w:color w:val="000000"/>
                <w:sz w:val="20"/>
                <w:szCs w:val="20"/>
                <w:rPrChange w:id="6020" w:author="whouser" w:date="2016-05-18T11:16:00Z">
                  <w:rPr>
                    <w:rFonts w:ascii="Arial Narrow" w:hAnsi="Arial Narrow"/>
                    <w:color w:val="000000"/>
                    <w:sz w:val="20"/>
                    <w:szCs w:val="20"/>
                  </w:rPr>
                </w:rPrChange>
              </w:rPr>
            </w:pPr>
          </w:p>
        </w:tc>
        <w:tc>
          <w:tcPr>
            <w:tcW w:w="1984" w:type="dxa"/>
            <w:shd w:val="clear" w:color="000000" w:fill="FFFFFF"/>
            <w:vAlign w:val="center"/>
          </w:tcPr>
          <w:p w:rsidR="0028749B" w:rsidRPr="003E2D33" w:rsidRDefault="0028749B" w:rsidP="00A52DA3">
            <w:pPr>
              <w:jc w:val="center"/>
              <w:rPr>
                <w:rFonts w:ascii="Times New Roman" w:hAnsi="Times New Roman"/>
                <w:color w:val="000000"/>
                <w:sz w:val="20"/>
                <w:szCs w:val="20"/>
                <w:rPrChange w:id="6021" w:author="whouser" w:date="2016-05-18T11:16:00Z">
                  <w:rPr>
                    <w:rFonts w:ascii="Arial Narrow" w:hAnsi="Arial Narrow"/>
                    <w:color w:val="000000"/>
                    <w:sz w:val="20"/>
                    <w:szCs w:val="20"/>
                  </w:rPr>
                </w:rPrChange>
              </w:rPr>
            </w:pPr>
          </w:p>
        </w:tc>
        <w:tc>
          <w:tcPr>
            <w:tcW w:w="1729" w:type="dxa"/>
            <w:shd w:val="clear" w:color="000000" w:fill="FFFFFF"/>
            <w:vAlign w:val="center"/>
          </w:tcPr>
          <w:p w:rsidR="0028749B" w:rsidRPr="003E2D33" w:rsidRDefault="0028749B" w:rsidP="00A52DA3">
            <w:pPr>
              <w:jc w:val="center"/>
              <w:rPr>
                <w:rFonts w:ascii="Times New Roman" w:hAnsi="Times New Roman"/>
                <w:color w:val="000000"/>
                <w:sz w:val="20"/>
                <w:szCs w:val="20"/>
                <w:rPrChange w:id="6022" w:author="whouser" w:date="2016-05-18T11:16:00Z">
                  <w:rPr>
                    <w:rFonts w:ascii="Arial Narrow" w:hAnsi="Arial Narrow"/>
                    <w:color w:val="000000"/>
                    <w:sz w:val="20"/>
                    <w:szCs w:val="20"/>
                  </w:rPr>
                </w:rPrChange>
              </w:rPr>
            </w:pPr>
          </w:p>
        </w:tc>
        <w:tc>
          <w:tcPr>
            <w:tcW w:w="1211" w:type="dxa"/>
            <w:shd w:val="clear" w:color="000000" w:fill="FFFFFF"/>
            <w:vAlign w:val="center"/>
          </w:tcPr>
          <w:p w:rsidR="0028749B" w:rsidRPr="003E2D33" w:rsidRDefault="0028749B" w:rsidP="00A52DA3">
            <w:pPr>
              <w:jc w:val="center"/>
              <w:rPr>
                <w:rFonts w:ascii="Times New Roman" w:hAnsi="Times New Roman"/>
                <w:color w:val="000000"/>
                <w:sz w:val="20"/>
                <w:szCs w:val="20"/>
                <w:rPrChange w:id="6023" w:author="whouser" w:date="2016-05-18T11:16:00Z">
                  <w:rPr>
                    <w:rFonts w:ascii="Arial Narrow" w:hAnsi="Arial Narrow"/>
                    <w:color w:val="000000"/>
                    <w:sz w:val="20"/>
                    <w:szCs w:val="20"/>
                  </w:rPr>
                </w:rPrChange>
              </w:rPr>
            </w:pPr>
          </w:p>
        </w:tc>
        <w:tc>
          <w:tcPr>
            <w:tcW w:w="1455" w:type="dxa"/>
            <w:shd w:val="clear" w:color="000000" w:fill="FFFFFF"/>
            <w:vAlign w:val="center"/>
          </w:tcPr>
          <w:p w:rsidR="0028749B" w:rsidRPr="003E2D33" w:rsidRDefault="0028749B" w:rsidP="00A52DA3">
            <w:pPr>
              <w:jc w:val="center"/>
              <w:rPr>
                <w:rFonts w:ascii="Times New Roman" w:hAnsi="Times New Roman"/>
                <w:color w:val="000000"/>
                <w:sz w:val="20"/>
                <w:szCs w:val="20"/>
                <w:rPrChange w:id="6024" w:author="whouser" w:date="2016-05-18T11:16:00Z">
                  <w:rPr>
                    <w:rFonts w:ascii="Arial Narrow" w:hAnsi="Arial Narrow"/>
                    <w:color w:val="000000"/>
                    <w:sz w:val="20"/>
                    <w:szCs w:val="20"/>
                  </w:rPr>
                </w:rPrChange>
              </w:rPr>
            </w:pPr>
          </w:p>
        </w:tc>
        <w:tc>
          <w:tcPr>
            <w:tcW w:w="1958" w:type="dxa"/>
            <w:shd w:val="clear" w:color="000000" w:fill="FFFFFF"/>
            <w:vAlign w:val="center"/>
          </w:tcPr>
          <w:p w:rsidR="0028749B" w:rsidRPr="003E2D33" w:rsidRDefault="0028749B" w:rsidP="00A52DA3">
            <w:pPr>
              <w:jc w:val="center"/>
              <w:rPr>
                <w:rFonts w:ascii="Times New Roman" w:hAnsi="Times New Roman"/>
                <w:color w:val="000000"/>
                <w:sz w:val="20"/>
                <w:szCs w:val="20"/>
                <w:rPrChange w:id="6025" w:author="whouser" w:date="2016-05-18T11:16:00Z">
                  <w:rPr>
                    <w:rFonts w:ascii="Arial Narrow" w:hAnsi="Arial Narrow"/>
                    <w:color w:val="000000"/>
                    <w:sz w:val="20"/>
                    <w:szCs w:val="20"/>
                  </w:rPr>
                </w:rPrChange>
              </w:rPr>
            </w:pPr>
          </w:p>
        </w:tc>
      </w:tr>
      <w:tr w:rsidR="00780DE0" w:rsidRPr="003E2D33" w:rsidTr="00511321">
        <w:trPr>
          <w:trHeight w:val="260"/>
          <w:tblHeader/>
          <w:jc w:val="center"/>
        </w:trPr>
        <w:tc>
          <w:tcPr>
            <w:tcW w:w="672" w:type="dxa"/>
            <w:shd w:val="clear" w:color="000000" w:fill="99CCFF"/>
            <w:vAlign w:val="center"/>
            <w:hideMark/>
          </w:tcPr>
          <w:p w:rsidR="00780DE0" w:rsidRPr="003E2D33" w:rsidRDefault="00780DE0" w:rsidP="00CD44AB">
            <w:pPr>
              <w:jc w:val="center"/>
              <w:rPr>
                <w:rFonts w:ascii="Times New Roman" w:hAnsi="Times New Roman"/>
                <w:b/>
                <w:bCs/>
                <w:color w:val="000000"/>
                <w:sz w:val="20"/>
                <w:szCs w:val="20"/>
                <w:rPrChange w:id="6026"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027" w:author="whouser" w:date="2016-05-18T11:16:00Z">
                  <w:rPr>
                    <w:rFonts w:ascii="Arial Narrow" w:hAnsi="Arial Narrow"/>
                    <w:b/>
                    <w:bCs/>
                    <w:color w:val="000000"/>
                    <w:sz w:val="20"/>
                    <w:szCs w:val="20"/>
                  </w:rPr>
                </w:rPrChange>
              </w:rPr>
              <w:t> </w:t>
            </w:r>
          </w:p>
        </w:tc>
        <w:tc>
          <w:tcPr>
            <w:tcW w:w="2872" w:type="dxa"/>
            <w:shd w:val="clear" w:color="000000" w:fill="99CCFF"/>
            <w:vAlign w:val="center"/>
            <w:hideMark/>
          </w:tcPr>
          <w:p w:rsidR="00780DE0" w:rsidRPr="003E2D33" w:rsidRDefault="00780DE0" w:rsidP="00CD44AB">
            <w:pPr>
              <w:rPr>
                <w:rFonts w:ascii="Times New Roman" w:hAnsi="Times New Roman"/>
                <w:b/>
                <w:bCs/>
                <w:color w:val="000000"/>
                <w:sz w:val="20"/>
                <w:szCs w:val="20"/>
                <w:rPrChange w:id="6028"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029" w:author="whouser" w:date="2016-05-18T11:16:00Z">
                  <w:rPr>
                    <w:rFonts w:ascii="Arial Narrow" w:hAnsi="Arial Narrow"/>
                    <w:b/>
                    <w:bCs/>
                    <w:color w:val="000000"/>
                    <w:sz w:val="20"/>
                    <w:szCs w:val="20"/>
                  </w:rPr>
                </w:rPrChange>
              </w:rPr>
              <w:t>OBJECTIVE 1.3</w:t>
            </w:r>
          </w:p>
        </w:tc>
        <w:tc>
          <w:tcPr>
            <w:tcW w:w="1559" w:type="dxa"/>
            <w:shd w:val="clear" w:color="000000" w:fill="99CCFF"/>
            <w:vAlign w:val="center"/>
            <w:hideMark/>
          </w:tcPr>
          <w:p w:rsidR="00780DE0" w:rsidRPr="003E2D33" w:rsidRDefault="00780DE0" w:rsidP="00CD44AB">
            <w:pPr>
              <w:jc w:val="center"/>
              <w:rPr>
                <w:rFonts w:ascii="Times New Roman" w:hAnsi="Times New Roman"/>
                <w:b/>
                <w:bCs/>
                <w:sz w:val="20"/>
                <w:szCs w:val="20"/>
                <w:rPrChange w:id="6030" w:author="whouser" w:date="2016-05-18T11:16:00Z">
                  <w:rPr>
                    <w:rFonts w:ascii="Arial Narrow" w:hAnsi="Arial Narrow"/>
                    <w:b/>
                    <w:bCs/>
                    <w:sz w:val="20"/>
                    <w:szCs w:val="20"/>
                  </w:rPr>
                </w:rPrChange>
              </w:rPr>
            </w:pPr>
          </w:p>
        </w:tc>
        <w:tc>
          <w:tcPr>
            <w:tcW w:w="2127" w:type="dxa"/>
            <w:shd w:val="clear" w:color="000000" w:fill="99CCFF"/>
            <w:vAlign w:val="center"/>
            <w:hideMark/>
          </w:tcPr>
          <w:p w:rsidR="00780DE0" w:rsidRPr="003E2D33" w:rsidRDefault="00780DE0" w:rsidP="00CD44AB">
            <w:pPr>
              <w:jc w:val="center"/>
              <w:rPr>
                <w:rFonts w:ascii="Times New Roman" w:hAnsi="Times New Roman"/>
                <w:b/>
                <w:bCs/>
                <w:color w:val="000000"/>
                <w:sz w:val="20"/>
                <w:szCs w:val="20"/>
                <w:rPrChange w:id="6031" w:author="whouser" w:date="2016-05-18T11:16:00Z">
                  <w:rPr>
                    <w:rFonts w:ascii="Arial Narrow" w:hAnsi="Arial Narrow"/>
                    <w:b/>
                    <w:bCs/>
                    <w:color w:val="000000"/>
                    <w:sz w:val="20"/>
                    <w:szCs w:val="20"/>
                  </w:rPr>
                </w:rPrChange>
              </w:rPr>
            </w:pPr>
          </w:p>
        </w:tc>
        <w:tc>
          <w:tcPr>
            <w:tcW w:w="1984" w:type="dxa"/>
            <w:shd w:val="clear" w:color="000000" w:fill="99CCFF"/>
            <w:vAlign w:val="center"/>
            <w:hideMark/>
          </w:tcPr>
          <w:p w:rsidR="00780DE0" w:rsidRPr="003E2D33" w:rsidRDefault="00780DE0" w:rsidP="00CD44AB">
            <w:pPr>
              <w:jc w:val="center"/>
              <w:rPr>
                <w:rFonts w:ascii="Times New Roman" w:hAnsi="Times New Roman"/>
                <w:b/>
                <w:bCs/>
                <w:sz w:val="20"/>
                <w:szCs w:val="20"/>
                <w:rPrChange w:id="6032" w:author="whouser" w:date="2016-05-18T11:16:00Z">
                  <w:rPr>
                    <w:rFonts w:ascii="Arial Narrow" w:hAnsi="Arial Narrow"/>
                    <w:b/>
                    <w:bCs/>
                    <w:sz w:val="20"/>
                    <w:szCs w:val="20"/>
                  </w:rPr>
                </w:rPrChange>
              </w:rPr>
            </w:pPr>
          </w:p>
        </w:tc>
        <w:tc>
          <w:tcPr>
            <w:tcW w:w="1729" w:type="dxa"/>
            <w:shd w:val="clear" w:color="000000" w:fill="99CCFF"/>
            <w:vAlign w:val="center"/>
            <w:hideMark/>
          </w:tcPr>
          <w:p w:rsidR="00780DE0" w:rsidRPr="003E2D33" w:rsidRDefault="00780DE0" w:rsidP="00CD44AB">
            <w:pPr>
              <w:jc w:val="center"/>
              <w:rPr>
                <w:rFonts w:ascii="Times New Roman" w:hAnsi="Times New Roman"/>
                <w:b/>
                <w:bCs/>
                <w:color w:val="000000"/>
                <w:sz w:val="20"/>
                <w:szCs w:val="20"/>
                <w:rPrChange w:id="6033" w:author="whouser" w:date="2016-05-18T11:16:00Z">
                  <w:rPr>
                    <w:rFonts w:ascii="Arial Narrow" w:hAnsi="Arial Narrow"/>
                    <w:b/>
                    <w:bCs/>
                    <w:color w:val="000000"/>
                    <w:sz w:val="20"/>
                    <w:szCs w:val="20"/>
                  </w:rPr>
                </w:rPrChange>
              </w:rPr>
            </w:pPr>
          </w:p>
        </w:tc>
        <w:tc>
          <w:tcPr>
            <w:tcW w:w="1211" w:type="dxa"/>
            <w:shd w:val="clear" w:color="000000" w:fill="99CCFF"/>
            <w:vAlign w:val="center"/>
            <w:hideMark/>
          </w:tcPr>
          <w:p w:rsidR="00780DE0" w:rsidRPr="003E2D33" w:rsidRDefault="00780DE0" w:rsidP="00CD44AB">
            <w:pPr>
              <w:jc w:val="center"/>
              <w:rPr>
                <w:rFonts w:ascii="Times New Roman" w:hAnsi="Times New Roman"/>
                <w:b/>
                <w:bCs/>
                <w:color w:val="000000"/>
                <w:sz w:val="20"/>
                <w:szCs w:val="20"/>
                <w:rPrChange w:id="6034" w:author="whouser" w:date="2016-05-18T11:16:00Z">
                  <w:rPr>
                    <w:rFonts w:ascii="Arial Narrow" w:hAnsi="Arial Narrow"/>
                    <w:b/>
                    <w:bCs/>
                    <w:color w:val="000000"/>
                    <w:sz w:val="20"/>
                    <w:szCs w:val="20"/>
                  </w:rPr>
                </w:rPrChange>
              </w:rPr>
            </w:pPr>
          </w:p>
        </w:tc>
        <w:tc>
          <w:tcPr>
            <w:tcW w:w="1455" w:type="dxa"/>
            <w:shd w:val="clear" w:color="000000" w:fill="99CCFF"/>
            <w:vAlign w:val="center"/>
            <w:hideMark/>
          </w:tcPr>
          <w:p w:rsidR="00780DE0" w:rsidRPr="003E2D33" w:rsidRDefault="00780DE0" w:rsidP="00CD44AB">
            <w:pPr>
              <w:jc w:val="center"/>
              <w:rPr>
                <w:rFonts w:ascii="Times New Roman" w:hAnsi="Times New Roman"/>
                <w:b/>
                <w:bCs/>
                <w:color w:val="000000"/>
                <w:sz w:val="20"/>
                <w:szCs w:val="20"/>
                <w:rPrChange w:id="6035" w:author="whouser" w:date="2016-05-18T11:16:00Z">
                  <w:rPr>
                    <w:rFonts w:ascii="Arial Narrow" w:hAnsi="Arial Narrow"/>
                    <w:b/>
                    <w:bCs/>
                    <w:color w:val="000000"/>
                    <w:sz w:val="20"/>
                    <w:szCs w:val="20"/>
                  </w:rPr>
                </w:rPrChange>
              </w:rPr>
            </w:pPr>
          </w:p>
        </w:tc>
        <w:tc>
          <w:tcPr>
            <w:tcW w:w="1958" w:type="dxa"/>
            <w:shd w:val="clear" w:color="000000" w:fill="99CCFF"/>
            <w:vAlign w:val="center"/>
            <w:hideMark/>
          </w:tcPr>
          <w:p w:rsidR="00780DE0" w:rsidRPr="003E2D33" w:rsidRDefault="00780DE0" w:rsidP="00CD44AB">
            <w:pPr>
              <w:jc w:val="center"/>
              <w:rPr>
                <w:rFonts w:ascii="Times New Roman" w:hAnsi="Times New Roman"/>
                <w:b/>
                <w:bCs/>
                <w:color w:val="000000"/>
                <w:sz w:val="20"/>
                <w:szCs w:val="20"/>
                <w:rPrChange w:id="6036" w:author="whouser" w:date="2016-05-18T11:16:00Z">
                  <w:rPr>
                    <w:rFonts w:ascii="Arial Narrow" w:hAnsi="Arial Narrow"/>
                    <w:b/>
                    <w:bCs/>
                    <w:color w:val="000000"/>
                    <w:sz w:val="20"/>
                    <w:szCs w:val="20"/>
                  </w:rPr>
                </w:rPrChange>
              </w:rPr>
            </w:pPr>
          </w:p>
        </w:tc>
      </w:tr>
      <w:tr w:rsidR="00780DE0" w:rsidRPr="003E2D33" w:rsidTr="00511321">
        <w:trPr>
          <w:trHeight w:val="480"/>
          <w:jc w:val="center"/>
        </w:trPr>
        <w:tc>
          <w:tcPr>
            <w:tcW w:w="672" w:type="dxa"/>
            <w:shd w:val="clear" w:color="000000" w:fill="FFFFFF"/>
            <w:vAlign w:val="center"/>
          </w:tcPr>
          <w:p w:rsidR="00780DE0" w:rsidRPr="003E2D33" w:rsidRDefault="00780DE0" w:rsidP="00CD44AB">
            <w:pPr>
              <w:jc w:val="right"/>
              <w:rPr>
                <w:rFonts w:ascii="Times New Roman" w:hAnsi="Times New Roman"/>
                <w:color w:val="000000"/>
                <w:sz w:val="20"/>
                <w:szCs w:val="20"/>
                <w:rPrChange w:id="603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038" w:author="whouser" w:date="2016-05-18T11:16:00Z">
                  <w:rPr>
                    <w:rFonts w:ascii="Arial Narrow" w:hAnsi="Arial Narrow"/>
                    <w:color w:val="000000"/>
                    <w:sz w:val="20"/>
                    <w:szCs w:val="20"/>
                  </w:rPr>
                </w:rPrChange>
              </w:rPr>
              <w:t>1.3.1</w:t>
            </w:r>
          </w:p>
        </w:tc>
        <w:tc>
          <w:tcPr>
            <w:tcW w:w="2872" w:type="dxa"/>
            <w:shd w:val="clear" w:color="000000" w:fill="FFFFFF"/>
            <w:vAlign w:val="center"/>
          </w:tcPr>
          <w:p w:rsidR="00780DE0" w:rsidRPr="003E2D33" w:rsidRDefault="00780DE0" w:rsidP="00CD44AB">
            <w:pPr>
              <w:rPr>
                <w:rFonts w:ascii="Times New Roman" w:hAnsi="Times New Roman"/>
                <w:color w:val="000000"/>
                <w:sz w:val="20"/>
                <w:szCs w:val="20"/>
                <w:rPrChange w:id="6039" w:author="whouser" w:date="2016-05-18T11:16:00Z">
                  <w:rPr>
                    <w:rFonts w:ascii="Arial Narrow" w:hAnsi="Arial Narrow"/>
                    <w:color w:val="000000"/>
                    <w:sz w:val="20"/>
                    <w:szCs w:val="20"/>
                  </w:rPr>
                </w:rPrChange>
              </w:rPr>
            </w:pPr>
          </w:p>
        </w:tc>
        <w:tc>
          <w:tcPr>
            <w:tcW w:w="1559" w:type="dxa"/>
            <w:shd w:val="clear" w:color="000000" w:fill="FFFFFF"/>
            <w:vAlign w:val="center"/>
          </w:tcPr>
          <w:p w:rsidR="00780DE0" w:rsidRPr="003E2D33" w:rsidRDefault="00780DE0" w:rsidP="00CD44AB">
            <w:pPr>
              <w:rPr>
                <w:rFonts w:ascii="Times New Roman" w:hAnsi="Times New Roman"/>
                <w:color w:val="000000"/>
                <w:sz w:val="20"/>
                <w:szCs w:val="20"/>
                <w:rPrChange w:id="6040" w:author="whouser" w:date="2016-05-18T11:16:00Z">
                  <w:rPr>
                    <w:rFonts w:ascii="Arial Narrow" w:hAnsi="Arial Narrow"/>
                    <w:color w:val="000000"/>
                    <w:sz w:val="20"/>
                    <w:szCs w:val="20"/>
                  </w:rPr>
                </w:rPrChange>
              </w:rPr>
            </w:pPr>
          </w:p>
        </w:tc>
        <w:tc>
          <w:tcPr>
            <w:tcW w:w="2127"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41" w:author="whouser" w:date="2016-05-18T11:16:00Z">
                  <w:rPr>
                    <w:rFonts w:ascii="Arial Narrow" w:hAnsi="Arial Narrow"/>
                    <w:color w:val="000000"/>
                    <w:sz w:val="20"/>
                    <w:szCs w:val="20"/>
                  </w:rPr>
                </w:rPrChange>
              </w:rPr>
            </w:pPr>
          </w:p>
        </w:tc>
        <w:tc>
          <w:tcPr>
            <w:tcW w:w="1984"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42" w:author="whouser" w:date="2016-05-18T11:16:00Z">
                  <w:rPr>
                    <w:rFonts w:ascii="Arial Narrow" w:hAnsi="Arial Narrow"/>
                    <w:color w:val="000000"/>
                    <w:sz w:val="20"/>
                    <w:szCs w:val="20"/>
                  </w:rPr>
                </w:rPrChange>
              </w:rPr>
            </w:pPr>
          </w:p>
        </w:tc>
        <w:tc>
          <w:tcPr>
            <w:tcW w:w="1729"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43" w:author="whouser" w:date="2016-05-18T11:16:00Z">
                  <w:rPr>
                    <w:rFonts w:ascii="Arial Narrow" w:hAnsi="Arial Narrow"/>
                    <w:color w:val="000000"/>
                    <w:sz w:val="20"/>
                    <w:szCs w:val="20"/>
                  </w:rPr>
                </w:rPrChange>
              </w:rPr>
            </w:pPr>
          </w:p>
        </w:tc>
        <w:tc>
          <w:tcPr>
            <w:tcW w:w="1211"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44" w:author="whouser" w:date="2016-05-18T11:16:00Z">
                  <w:rPr>
                    <w:rFonts w:ascii="Arial Narrow" w:hAnsi="Arial Narrow"/>
                    <w:color w:val="000000"/>
                    <w:sz w:val="20"/>
                    <w:szCs w:val="20"/>
                  </w:rPr>
                </w:rPrChange>
              </w:rPr>
            </w:pPr>
          </w:p>
        </w:tc>
        <w:tc>
          <w:tcPr>
            <w:tcW w:w="1455"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45" w:author="whouser" w:date="2016-05-18T11:16:00Z">
                  <w:rPr>
                    <w:rFonts w:ascii="Arial Narrow" w:hAnsi="Arial Narrow"/>
                    <w:color w:val="000000"/>
                    <w:sz w:val="20"/>
                    <w:szCs w:val="20"/>
                  </w:rPr>
                </w:rPrChange>
              </w:rPr>
            </w:pPr>
          </w:p>
        </w:tc>
        <w:tc>
          <w:tcPr>
            <w:tcW w:w="1958"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46" w:author="whouser" w:date="2016-05-18T11:16:00Z">
                  <w:rPr>
                    <w:rFonts w:ascii="Arial Narrow" w:hAnsi="Arial Narrow"/>
                    <w:color w:val="000000"/>
                    <w:sz w:val="20"/>
                    <w:szCs w:val="20"/>
                  </w:rPr>
                </w:rPrChange>
              </w:rPr>
            </w:pPr>
          </w:p>
        </w:tc>
      </w:tr>
      <w:tr w:rsidR="00780DE0" w:rsidRPr="003E2D33" w:rsidTr="00511321">
        <w:trPr>
          <w:trHeight w:val="480"/>
          <w:jc w:val="center"/>
        </w:trPr>
        <w:tc>
          <w:tcPr>
            <w:tcW w:w="672" w:type="dxa"/>
            <w:shd w:val="clear" w:color="000000" w:fill="FFFFFF"/>
            <w:vAlign w:val="center"/>
          </w:tcPr>
          <w:p w:rsidR="00780DE0" w:rsidRPr="003E2D33" w:rsidRDefault="00780DE0" w:rsidP="00CD44AB">
            <w:pPr>
              <w:jc w:val="right"/>
              <w:rPr>
                <w:rFonts w:ascii="Times New Roman" w:hAnsi="Times New Roman"/>
                <w:color w:val="000000"/>
                <w:sz w:val="20"/>
                <w:szCs w:val="20"/>
                <w:rPrChange w:id="604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048" w:author="whouser" w:date="2016-05-18T11:16:00Z">
                  <w:rPr>
                    <w:rFonts w:ascii="Arial Narrow" w:hAnsi="Arial Narrow"/>
                    <w:color w:val="000000"/>
                    <w:sz w:val="20"/>
                    <w:szCs w:val="20"/>
                  </w:rPr>
                </w:rPrChange>
              </w:rPr>
              <w:t>1.3.2</w:t>
            </w:r>
          </w:p>
        </w:tc>
        <w:tc>
          <w:tcPr>
            <w:tcW w:w="2872" w:type="dxa"/>
            <w:shd w:val="clear" w:color="000000" w:fill="FFFFFF"/>
            <w:vAlign w:val="center"/>
          </w:tcPr>
          <w:p w:rsidR="00780DE0" w:rsidRPr="003E2D33" w:rsidRDefault="00780DE0" w:rsidP="00CD44AB">
            <w:pPr>
              <w:rPr>
                <w:rFonts w:ascii="Times New Roman" w:hAnsi="Times New Roman"/>
                <w:color w:val="000000"/>
                <w:sz w:val="20"/>
                <w:szCs w:val="20"/>
                <w:rPrChange w:id="6049" w:author="whouser" w:date="2016-05-18T11:16:00Z">
                  <w:rPr>
                    <w:rFonts w:ascii="Arial Narrow" w:hAnsi="Arial Narrow"/>
                    <w:color w:val="000000"/>
                    <w:sz w:val="20"/>
                    <w:szCs w:val="20"/>
                  </w:rPr>
                </w:rPrChange>
              </w:rPr>
            </w:pPr>
          </w:p>
        </w:tc>
        <w:tc>
          <w:tcPr>
            <w:tcW w:w="1559" w:type="dxa"/>
            <w:shd w:val="clear" w:color="000000" w:fill="FFFFFF"/>
            <w:vAlign w:val="center"/>
          </w:tcPr>
          <w:p w:rsidR="00780DE0" w:rsidRPr="003E2D33" w:rsidRDefault="00780DE0" w:rsidP="00CD44AB">
            <w:pPr>
              <w:rPr>
                <w:rFonts w:ascii="Times New Roman" w:hAnsi="Times New Roman"/>
                <w:color w:val="000000"/>
                <w:sz w:val="20"/>
                <w:szCs w:val="20"/>
                <w:rPrChange w:id="6050" w:author="whouser" w:date="2016-05-18T11:16:00Z">
                  <w:rPr>
                    <w:rFonts w:ascii="Arial Narrow" w:hAnsi="Arial Narrow"/>
                    <w:color w:val="000000"/>
                    <w:sz w:val="20"/>
                    <w:szCs w:val="20"/>
                  </w:rPr>
                </w:rPrChange>
              </w:rPr>
            </w:pPr>
          </w:p>
        </w:tc>
        <w:tc>
          <w:tcPr>
            <w:tcW w:w="2127"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51" w:author="whouser" w:date="2016-05-18T11:16:00Z">
                  <w:rPr>
                    <w:rFonts w:ascii="Arial Narrow" w:hAnsi="Arial Narrow"/>
                    <w:color w:val="000000"/>
                    <w:sz w:val="20"/>
                    <w:szCs w:val="20"/>
                  </w:rPr>
                </w:rPrChange>
              </w:rPr>
            </w:pPr>
          </w:p>
        </w:tc>
        <w:tc>
          <w:tcPr>
            <w:tcW w:w="1984"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52" w:author="whouser" w:date="2016-05-18T11:16:00Z">
                  <w:rPr>
                    <w:rFonts w:ascii="Arial Narrow" w:hAnsi="Arial Narrow"/>
                    <w:color w:val="000000"/>
                    <w:sz w:val="20"/>
                    <w:szCs w:val="20"/>
                  </w:rPr>
                </w:rPrChange>
              </w:rPr>
            </w:pPr>
          </w:p>
        </w:tc>
        <w:tc>
          <w:tcPr>
            <w:tcW w:w="1729"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53" w:author="whouser" w:date="2016-05-18T11:16:00Z">
                  <w:rPr>
                    <w:rFonts w:ascii="Arial Narrow" w:hAnsi="Arial Narrow"/>
                    <w:color w:val="000000"/>
                    <w:sz w:val="20"/>
                    <w:szCs w:val="20"/>
                  </w:rPr>
                </w:rPrChange>
              </w:rPr>
            </w:pPr>
          </w:p>
        </w:tc>
        <w:tc>
          <w:tcPr>
            <w:tcW w:w="1211"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54" w:author="whouser" w:date="2016-05-18T11:16:00Z">
                  <w:rPr>
                    <w:rFonts w:ascii="Arial Narrow" w:hAnsi="Arial Narrow"/>
                    <w:color w:val="000000"/>
                    <w:sz w:val="20"/>
                    <w:szCs w:val="20"/>
                  </w:rPr>
                </w:rPrChange>
              </w:rPr>
            </w:pPr>
          </w:p>
        </w:tc>
        <w:tc>
          <w:tcPr>
            <w:tcW w:w="1455"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55" w:author="whouser" w:date="2016-05-18T11:16:00Z">
                  <w:rPr>
                    <w:rFonts w:ascii="Arial Narrow" w:hAnsi="Arial Narrow"/>
                    <w:color w:val="000000"/>
                    <w:sz w:val="20"/>
                    <w:szCs w:val="20"/>
                  </w:rPr>
                </w:rPrChange>
              </w:rPr>
            </w:pPr>
          </w:p>
        </w:tc>
        <w:tc>
          <w:tcPr>
            <w:tcW w:w="1958"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56" w:author="whouser" w:date="2016-05-18T11:16:00Z">
                  <w:rPr>
                    <w:rFonts w:ascii="Arial Narrow" w:hAnsi="Arial Narrow"/>
                    <w:color w:val="000000"/>
                    <w:sz w:val="20"/>
                    <w:szCs w:val="20"/>
                  </w:rPr>
                </w:rPrChange>
              </w:rPr>
            </w:pPr>
          </w:p>
        </w:tc>
      </w:tr>
      <w:tr w:rsidR="00780DE0" w:rsidRPr="003E2D33" w:rsidTr="00511321">
        <w:trPr>
          <w:trHeight w:val="480"/>
          <w:jc w:val="center"/>
        </w:trPr>
        <w:tc>
          <w:tcPr>
            <w:tcW w:w="672" w:type="dxa"/>
            <w:shd w:val="clear" w:color="000000" w:fill="FFFFFF"/>
            <w:vAlign w:val="center"/>
          </w:tcPr>
          <w:p w:rsidR="00780DE0" w:rsidRPr="003E2D33" w:rsidRDefault="00780DE0" w:rsidP="00CD44AB">
            <w:pPr>
              <w:jc w:val="right"/>
              <w:rPr>
                <w:rFonts w:ascii="Times New Roman" w:hAnsi="Times New Roman"/>
                <w:color w:val="000000"/>
                <w:sz w:val="20"/>
                <w:szCs w:val="20"/>
                <w:rPrChange w:id="605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058" w:author="whouser" w:date="2016-05-18T11:16:00Z">
                  <w:rPr>
                    <w:rFonts w:ascii="Arial Narrow" w:hAnsi="Arial Narrow"/>
                    <w:color w:val="000000"/>
                    <w:sz w:val="20"/>
                    <w:szCs w:val="20"/>
                  </w:rPr>
                </w:rPrChange>
              </w:rPr>
              <w:t>1.3.3</w:t>
            </w:r>
          </w:p>
        </w:tc>
        <w:tc>
          <w:tcPr>
            <w:tcW w:w="2872" w:type="dxa"/>
            <w:shd w:val="clear" w:color="000000" w:fill="FFFFFF"/>
            <w:vAlign w:val="center"/>
          </w:tcPr>
          <w:p w:rsidR="00780DE0" w:rsidRPr="003E2D33" w:rsidRDefault="00780DE0" w:rsidP="00CD44AB">
            <w:pPr>
              <w:rPr>
                <w:rFonts w:ascii="Times New Roman" w:hAnsi="Times New Roman"/>
                <w:color w:val="000000"/>
                <w:sz w:val="20"/>
                <w:szCs w:val="20"/>
                <w:rPrChange w:id="6059" w:author="whouser" w:date="2016-05-18T11:16:00Z">
                  <w:rPr>
                    <w:rFonts w:ascii="Arial Narrow" w:hAnsi="Arial Narrow"/>
                    <w:color w:val="000000"/>
                    <w:sz w:val="20"/>
                    <w:szCs w:val="20"/>
                  </w:rPr>
                </w:rPrChange>
              </w:rPr>
            </w:pPr>
          </w:p>
        </w:tc>
        <w:tc>
          <w:tcPr>
            <w:tcW w:w="1559" w:type="dxa"/>
            <w:shd w:val="clear" w:color="000000" w:fill="FFFFFF"/>
            <w:vAlign w:val="center"/>
          </w:tcPr>
          <w:p w:rsidR="00780DE0" w:rsidRPr="003E2D33" w:rsidRDefault="00780DE0" w:rsidP="00CD44AB">
            <w:pPr>
              <w:rPr>
                <w:rFonts w:ascii="Times New Roman" w:hAnsi="Times New Roman"/>
                <w:color w:val="000000"/>
                <w:sz w:val="20"/>
                <w:szCs w:val="20"/>
                <w:rPrChange w:id="6060" w:author="whouser" w:date="2016-05-18T11:16:00Z">
                  <w:rPr>
                    <w:rFonts w:ascii="Arial Narrow" w:hAnsi="Arial Narrow"/>
                    <w:color w:val="000000"/>
                    <w:sz w:val="20"/>
                    <w:szCs w:val="20"/>
                  </w:rPr>
                </w:rPrChange>
              </w:rPr>
            </w:pPr>
          </w:p>
        </w:tc>
        <w:tc>
          <w:tcPr>
            <w:tcW w:w="2127"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61" w:author="whouser" w:date="2016-05-18T11:16:00Z">
                  <w:rPr>
                    <w:rFonts w:ascii="Arial Narrow" w:hAnsi="Arial Narrow"/>
                    <w:color w:val="000000"/>
                    <w:sz w:val="20"/>
                    <w:szCs w:val="20"/>
                  </w:rPr>
                </w:rPrChange>
              </w:rPr>
            </w:pPr>
          </w:p>
        </w:tc>
        <w:tc>
          <w:tcPr>
            <w:tcW w:w="1984"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62" w:author="whouser" w:date="2016-05-18T11:16:00Z">
                  <w:rPr>
                    <w:rFonts w:ascii="Arial Narrow" w:hAnsi="Arial Narrow"/>
                    <w:color w:val="000000"/>
                    <w:sz w:val="20"/>
                    <w:szCs w:val="20"/>
                  </w:rPr>
                </w:rPrChange>
              </w:rPr>
            </w:pPr>
          </w:p>
        </w:tc>
        <w:tc>
          <w:tcPr>
            <w:tcW w:w="1729"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63" w:author="whouser" w:date="2016-05-18T11:16:00Z">
                  <w:rPr>
                    <w:rFonts w:ascii="Arial Narrow" w:hAnsi="Arial Narrow"/>
                    <w:color w:val="000000"/>
                    <w:sz w:val="20"/>
                    <w:szCs w:val="20"/>
                  </w:rPr>
                </w:rPrChange>
              </w:rPr>
            </w:pPr>
          </w:p>
        </w:tc>
        <w:tc>
          <w:tcPr>
            <w:tcW w:w="1211"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64" w:author="whouser" w:date="2016-05-18T11:16:00Z">
                  <w:rPr>
                    <w:rFonts w:ascii="Arial Narrow" w:hAnsi="Arial Narrow"/>
                    <w:color w:val="000000"/>
                    <w:sz w:val="20"/>
                    <w:szCs w:val="20"/>
                  </w:rPr>
                </w:rPrChange>
              </w:rPr>
            </w:pPr>
          </w:p>
        </w:tc>
        <w:tc>
          <w:tcPr>
            <w:tcW w:w="1455"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65" w:author="whouser" w:date="2016-05-18T11:16:00Z">
                  <w:rPr>
                    <w:rFonts w:ascii="Arial Narrow" w:hAnsi="Arial Narrow"/>
                    <w:color w:val="000000"/>
                    <w:sz w:val="20"/>
                    <w:szCs w:val="20"/>
                  </w:rPr>
                </w:rPrChange>
              </w:rPr>
            </w:pPr>
          </w:p>
        </w:tc>
        <w:tc>
          <w:tcPr>
            <w:tcW w:w="1958" w:type="dxa"/>
            <w:shd w:val="clear" w:color="000000" w:fill="FFFFFF"/>
            <w:vAlign w:val="center"/>
          </w:tcPr>
          <w:p w:rsidR="00780DE0" w:rsidRPr="003E2D33" w:rsidRDefault="00780DE0" w:rsidP="00CD44AB">
            <w:pPr>
              <w:jc w:val="center"/>
              <w:rPr>
                <w:rFonts w:ascii="Times New Roman" w:hAnsi="Times New Roman"/>
                <w:color w:val="000000"/>
                <w:sz w:val="20"/>
                <w:szCs w:val="20"/>
                <w:rPrChange w:id="6066" w:author="whouser" w:date="2016-05-18T11:16:00Z">
                  <w:rPr>
                    <w:rFonts w:ascii="Arial Narrow" w:hAnsi="Arial Narrow"/>
                    <w:color w:val="000000"/>
                    <w:sz w:val="20"/>
                    <w:szCs w:val="20"/>
                  </w:rPr>
                </w:rPrChange>
              </w:rPr>
            </w:pPr>
          </w:p>
        </w:tc>
      </w:tr>
      <w:tr w:rsidR="00780DE0" w:rsidRPr="003E2D33" w:rsidTr="00511321">
        <w:trPr>
          <w:trHeight w:val="480"/>
          <w:jc w:val="center"/>
        </w:trPr>
        <w:tc>
          <w:tcPr>
            <w:tcW w:w="672" w:type="dxa"/>
            <w:shd w:val="clear" w:color="000000" w:fill="FFFFFF"/>
            <w:vAlign w:val="center"/>
            <w:hideMark/>
          </w:tcPr>
          <w:p w:rsidR="00780DE0" w:rsidRPr="003E2D33" w:rsidRDefault="00780DE0" w:rsidP="00CD44AB">
            <w:pPr>
              <w:jc w:val="right"/>
              <w:rPr>
                <w:rFonts w:ascii="Times New Roman" w:hAnsi="Times New Roman"/>
                <w:color w:val="000000"/>
                <w:sz w:val="20"/>
                <w:szCs w:val="20"/>
                <w:rPrChange w:id="606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068" w:author="whouser" w:date="2016-05-18T11:16:00Z">
                  <w:rPr>
                    <w:rFonts w:ascii="Arial Narrow" w:hAnsi="Arial Narrow"/>
                    <w:color w:val="000000"/>
                    <w:sz w:val="20"/>
                    <w:szCs w:val="20"/>
                  </w:rPr>
                </w:rPrChange>
              </w:rPr>
              <w:t>1.3.4</w:t>
            </w:r>
          </w:p>
        </w:tc>
        <w:tc>
          <w:tcPr>
            <w:tcW w:w="2872" w:type="dxa"/>
            <w:shd w:val="clear" w:color="000000" w:fill="FFFFFF"/>
            <w:vAlign w:val="center"/>
            <w:hideMark/>
          </w:tcPr>
          <w:p w:rsidR="00780DE0" w:rsidRPr="003E2D33" w:rsidRDefault="00780DE0" w:rsidP="00CD44AB">
            <w:pPr>
              <w:rPr>
                <w:rFonts w:ascii="Times New Roman" w:hAnsi="Times New Roman"/>
                <w:color w:val="000000"/>
                <w:sz w:val="20"/>
                <w:szCs w:val="20"/>
                <w:rPrChange w:id="6069" w:author="whouser" w:date="2016-05-18T11:16:00Z">
                  <w:rPr>
                    <w:rFonts w:ascii="Arial Narrow" w:hAnsi="Arial Narrow"/>
                    <w:color w:val="000000"/>
                    <w:sz w:val="20"/>
                    <w:szCs w:val="20"/>
                  </w:rPr>
                </w:rPrChange>
              </w:rPr>
            </w:pPr>
          </w:p>
        </w:tc>
        <w:tc>
          <w:tcPr>
            <w:tcW w:w="1559" w:type="dxa"/>
            <w:shd w:val="clear" w:color="000000" w:fill="FFFFFF"/>
            <w:vAlign w:val="center"/>
            <w:hideMark/>
          </w:tcPr>
          <w:p w:rsidR="00780DE0" w:rsidRPr="003E2D33" w:rsidRDefault="00780DE0" w:rsidP="00CD44AB">
            <w:pPr>
              <w:rPr>
                <w:rFonts w:ascii="Times New Roman" w:hAnsi="Times New Roman"/>
                <w:color w:val="000000"/>
                <w:sz w:val="20"/>
                <w:szCs w:val="20"/>
                <w:rPrChange w:id="6070" w:author="whouser" w:date="2016-05-18T11:16:00Z">
                  <w:rPr>
                    <w:rFonts w:ascii="Arial Narrow" w:hAnsi="Arial Narrow"/>
                    <w:color w:val="000000"/>
                    <w:sz w:val="20"/>
                    <w:szCs w:val="20"/>
                  </w:rPr>
                </w:rPrChange>
              </w:rPr>
            </w:pPr>
          </w:p>
        </w:tc>
        <w:tc>
          <w:tcPr>
            <w:tcW w:w="2127" w:type="dxa"/>
            <w:shd w:val="clear" w:color="000000" w:fill="FFFFFF"/>
            <w:vAlign w:val="center"/>
            <w:hideMark/>
          </w:tcPr>
          <w:p w:rsidR="00780DE0" w:rsidRPr="003E2D33" w:rsidRDefault="00780DE0" w:rsidP="00CD44AB">
            <w:pPr>
              <w:jc w:val="center"/>
              <w:rPr>
                <w:rFonts w:ascii="Times New Roman" w:hAnsi="Times New Roman"/>
                <w:color w:val="000000"/>
                <w:sz w:val="20"/>
                <w:szCs w:val="20"/>
                <w:rPrChange w:id="6071" w:author="whouser" w:date="2016-05-18T11:16:00Z">
                  <w:rPr>
                    <w:rFonts w:ascii="Arial Narrow" w:hAnsi="Arial Narrow"/>
                    <w:color w:val="000000"/>
                    <w:sz w:val="20"/>
                    <w:szCs w:val="20"/>
                  </w:rPr>
                </w:rPrChange>
              </w:rPr>
            </w:pPr>
          </w:p>
        </w:tc>
        <w:tc>
          <w:tcPr>
            <w:tcW w:w="1984" w:type="dxa"/>
            <w:shd w:val="clear" w:color="000000" w:fill="FFFFFF"/>
            <w:vAlign w:val="center"/>
            <w:hideMark/>
          </w:tcPr>
          <w:p w:rsidR="00780DE0" w:rsidRPr="003E2D33" w:rsidRDefault="00780DE0" w:rsidP="00CD44AB">
            <w:pPr>
              <w:jc w:val="center"/>
              <w:rPr>
                <w:rFonts w:ascii="Times New Roman" w:hAnsi="Times New Roman"/>
                <w:color w:val="000000"/>
                <w:sz w:val="20"/>
                <w:szCs w:val="20"/>
                <w:rPrChange w:id="6072" w:author="whouser" w:date="2016-05-18T11:16:00Z">
                  <w:rPr>
                    <w:rFonts w:ascii="Arial Narrow" w:hAnsi="Arial Narrow"/>
                    <w:color w:val="000000"/>
                    <w:sz w:val="20"/>
                    <w:szCs w:val="20"/>
                  </w:rPr>
                </w:rPrChange>
              </w:rPr>
            </w:pPr>
          </w:p>
        </w:tc>
        <w:tc>
          <w:tcPr>
            <w:tcW w:w="1729" w:type="dxa"/>
            <w:shd w:val="clear" w:color="000000" w:fill="FFFFFF"/>
            <w:vAlign w:val="center"/>
            <w:hideMark/>
          </w:tcPr>
          <w:p w:rsidR="00780DE0" w:rsidRPr="003E2D33" w:rsidRDefault="00780DE0" w:rsidP="00CD44AB">
            <w:pPr>
              <w:jc w:val="center"/>
              <w:rPr>
                <w:rFonts w:ascii="Times New Roman" w:hAnsi="Times New Roman"/>
                <w:color w:val="000000"/>
                <w:sz w:val="20"/>
                <w:szCs w:val="20"/>
                <w:rPrChange w:id="6073" w:author="whouser" w:date="2016-05-18T11:16:00Z">
                  <w:rPr>
                    <w:rFonts w:ascii="Arial Narrow" w:hAnsi="Arial Narrow"/>
                    <w:color w:val="000000"/>
                    <w:sz w:val="20"/>
                    <w:szCs w:val="20"/>
                  </w:rPr>
                </w:rPrChange>
              </w:rPr>
            </w:pPr>
          </w:p>
        </w:tc>
        <w:tc>
          <w:tcPr>
            <w:tcW w:w="1211" w:type="dxa"/>
            <w:shd w:val="clear" w:color="000000" w:fill="FFFFFF"/>
            <w:vAlign w:val="center"/>
            <w:hideMark/>
          </w:tcPr>
          <w:p w:rsidR="00780DE0" w:rsidRPr="003E2D33" w:rsidRDefault="00780DE0" w:rsidP="00CD44AB">
            <w:pPr>
              <w:jc w:val="center"/>
              <w:rPr>
                <w:rFonts w:ascii="Times New Roman" w:hAnsi="Times New Roman"/>
                <w:color w:val="000000"/>
                <w:sz w:val="20"/>
                <w:szCs w:val="20"/>
                <w:rPrChange w:id="6074" w:author="whouser" w:date="2016-05-18T11:16:00Z">
                  <w:rPr>
                    <w:rFonts w:ascii="Arial Narrow" w:hAnsi="Arial Narrow"/>
                    <w:color w:val="000000"/>
                    <w:sz w:val="20"/>
                    <w:szCs w:val="20"/>
                  </w:rPr>
                </w:rPrChange>
              </w:rPr>
            </w:pPr>
          </w:p>
        </w:tc>
        <w:tc>
          <w:tcPr>
            <w:tcW w:w="1455" w:type="dxa"/>
            <w:shd w:val="clear" w:color="000000" w:fill="FFFFFF"/>
            <w:vAlign w:val="center"/>
            <w:hideMark/>
          </w:tcPr>
          <w:p w:rsidR="00780DE0" w:rsidRPr="003E2D33" w:rsidRDefault="00780DE0" w:rsidP="00CD44AB">
            <w:pPr>
              <w:jc w:val="center"/>
              <w:rPr>
                <w:rFonts w:ascii="Times New Roman" w:hAnsi="Times New Roman"/>
                <w:color w:val="000000"/>
                <w:sz w:val="20"/>
                <w:szCs w:val="20"/>
                <w:rPrChange w:id="6075" w:author="whouser" w:date="2016-05-18T11:16:00Z">
                  <w:rPr>
                    <w:rFonts w:ascii="Arial Narrow" w:hAnsi="Arial Narrow"/>
                    <w:color w:val="000000"/>
                    <w:sz w:val="20"/>
                    <w:szCs w:val="20"/>
                  </w:rPr>
                </w:rPrChange>
              </w:rPr>
            </w:pPr>
          </w:p>
        </w:tc>
        <w:tc>
          <w:tcPr>
            <w:tcW w:w="1958" w:type="dxa"/>
            <w:shd w:val="clear" w:color="000000" w:fill="FFFFFF"/>
            <w:vAlign w:val="center"/>
            <w:hideMark/>
          </w:tcPr>
          <w:p w:rsidR="00780DE0" w:rsidRPr="003E2D33" w:rsidRDefault="00780DE0" w:rsidP="00CD44AB">
            <w:pPr>
              <w:jc w:val="center"/>
              <w:rPr>
                <w:rFonts w:ascii="Times New Roman" w:hAnsi="Times New Roman"/>
                <w:color w:val="000000"/>
                <w:sz w:val="20"/>
                <w:szCs w:val="20"/>
                <w:rPrChange w:id="6076" w:author="whouser" w:date="2016-05-18T11:16:00Z">
                  <w:rPr>
                    <w:rFonts w:ascii="Arial Narrow" w:hAnsi="Arial Narrow"/>
                    <w:color w:val="000000"/>
                    <w:sz w:val="20"/>
                    <w:szCs w:val="20"/>
                  </w:rPr>
                </w:rPrChange>
              </w:rPr>
            </w:pPr>
          </w:p>
        </w:tc>
      </w:tr>
      <w:tr w:rsidR="00511321" w:rsidRPr="003E2D33" w:rsidTr="00511321">
        <w:trPr>
          <w:trHeight w:val="260"/>
          <w:tblHeader/>
          <w:jc w:val="center"/>
        </w:trPr>
        <w:tc>
          <w:tcPr>
            <w:tcW w:w="672"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6077"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078" w:author="whouser" w:date="2016-05-18T11:16:00Z">
                  <w:rPr>
                    <w:rFonts w:ascii="Arial Narrow" w:hAnsi="Arial Narrow"/>
                    <w:b/>
                    <w:bCs/>
                    <w:color w:val="000000"/>
                    <w:sz w:val="20"/>
                    <w:szCs w:val="20"/>
                  </w:rPr>
                </w:rPrChange>
              </w:rPr>
              <w:t> </w:t>
            </w:r>
          </w:p>
        </w:tc>
        <w:tc>
          <w:tcPr>
            <w:tcW w:w="2872" w:type="dxa"/>
            <w:shd w:val="clear" w:color="000000" w:fill="99CCFF"/>
            <w:vAlign w:val="center"/>
            <w:hideMark/>
          </w:tcPr>
          <w:p w:rsidR="00511321" w:rsidRPr="003E2D33" w:rsidRDefault="00511321" w:rsidP="00CD44AB">
            <w:pPr>
              <w:rPr>
                <w:rFonts w:ascii="Times New Roman" w:hAnsi="Times New Roman"/>
                <w:b/>
                <w:bCs/>
                <w:color w:val="000000"/>
                <w:sz w:val="20"/>
                <w:szCs w:val="20"/>
                <w:rPrChange w:id="6079"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080" w:author="whouser" w:date="2016-05-18T11:16:00Z">
                  <w:rPr>
                    <w:rFonts w:ascii="Arial Narrow" w:hAnsi="Arial Narrow"/>
                    <w:b/>
                    <w:bCs/>
                    <w:color w:val="000000"/>
                    <w:sz w:val="20"/>
                    <w:szCs w:val="20"/>
                  </w:rPr>
                </w:rPrChange>
              </w:rPr>
              <w:t>OBJECTIVE 1.4</w:t>
            </w:r>
          </w:p>
        </w:tc>
        <w:tc>
          <w:tcPr>
            <w:tcW w:w="1559" w:type="dxa"/>
            <w:shd w:val="clear" w:color="000000" w:fill="99CCFF"/>
            <w:vAlign w:val="center"/>
            <w:hideMark/>
          </w:tcPr>
          <w:p w:rsidR="00511321" w:rsidRPr="003E2D33" w:rsidRDefault="00511321" w:rsidP="00CD44AB">
            <w:pPr>
              <w:jc w:val="center"/>
              <w:rPr>
                <w:rFonts w:ascii="Times New Roman" w:hAnsi="Times New Roman"/>
                <w:b/>
                <w:bCs/>
                <w:sz w:val="20"/>
                <w:szCs w:val="20"/>
                <w:rPrChange w:id="6081" w:author="whouser" w:date="2016-05-18T11:16:00Z">
                  <w:rPr>
                    <w:rFonts w:ascii="Arial Narrow" w:hAnsi="Arial Narrow"/>
                    <w:b/>
                    <w:bCs/>
                    <w:sz w:val="20"/>
                    <w:szCs w:val="20"/>
                  </w:rPr>
                </w:rPrChange>
              </w:rPr>
            </w:pPr>
          </w:p>
        </w:tc>
        <w:tc>
          <w:tcPr>
            <w:tcW w:w="2127"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6082" w:author="whouser" w:date="2016-05-18T11:16:00Z">
                  <w:rPr>
                    <w:rFonts w:ascii="Arial Narrow" w:hAnsi="Arial Narrow"/>
                    <w:b/>
                    <w:bCs/>
                    <w:color w:val="000000"/>
                    <w:sz w:val="20"/>
                    <w:szCs w:val="20"/>
                  </w:rPr>
                </w:rPrChange>
              </w:rPr>
            </w:pPr>
          </w:p>
        </w:tc>
        <w:tc>
          <w:tcPr>
            <w:tcW w:w="1984" w:type="dxa"/>
            <w:shd w:val="clear" w:color="000000" w:fill="99CCFF"/>
            <w:vAlign w:val="center"/>
            <w:hideMark/>
          </w:tcPr>
          <w:p w:rsidR="00511321" w:rsidRPr="003E2D33" w:rsidRDefault="00511321" w:rsidP="00CD44AB">
            <w:pPr>
              <w:jc w:val="center"/>
              <w:rPr>
                <w:rFonts w:ascii="Times New Roman" w:hAnsi="Times New Roman"/>
                <w:b/>
                <w:bCs/>
                <w:sz w:val="20"/>
                <w:szCs w:val="20"/>
                <w:rPrChange w:id="6083" w:author="whouser" w:date="2016-05-18T11:16:00Z">
                  <w:rPr>
                    <w:rFonts w:ascii="Arial Narrow" w:hAnsi="Arial Narrow"/>
                    <w:b/>
                    <w:bCs/>
                    <w:sz w:val="20"/>
                    <w:szCs w:val="20"/>
                  </w:rPr>
                </w:rPrChange>
              </w:rPr>
            </w:pPr>
          </w:p>
        </w:tc>
        <w:tc>
          <w:tcPr>
            <w:tcW w:w="1729"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6084" w:author="whouser" w:date="2016-05-18T11:16:00Z">
                  <w:rPr>
                    <w:rFonts w:ascii="Arial Narrow" w:hAnsi="Arial Narrow"/>
                    <w:b/>
                    <w:bCs/>
                    <w:color w:val="000000"/>
                    <w:sz w:val="20"/>
                    <w:szCs w:val="20"/>
                  </w:rPr>
                </w:rPrChange>
              </w:rPr>
            </w:pPr>
          </w:p>
        </w:tc>
        <w:tc>
          <w:tcPr>
            <w:tcW w:w="1211"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6085" w:author="whouser" w:date="2016-05-18T11:16:00Z">
                  <w:rPr>
                    <w:rFonts w:ascii="Arial Narrow" w:hAnsi="Arial Narrow"/>
                    <w:b/>
                    <w:bCs/>
                    <w:color w:val="000000"/>
                    <w:sz w:val="20"/>
                    <w:szCs w:val="20"/>
                  </w:rPr>
                </w:rPrChange>
              </w:rPr>
            </w:pPr>
          </w:p>
        </w:tc>
        <w:tc>
          <w:tcPr>
            <w:tcW w:w="1455"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6086" w:author="whouser" w:date="2016-05-18T11:16:00Z">
                  <w:rPr>
                    <w:rFonts w:ascii="Arial Narrow" w:hAnsi="Arial Narrow"/>
                    <w:b/>
                    <w:bCs/>
                    <w:color w:val="000000"/>
                    <w:sz w:val="20"/>
                    <w:szCs w:val="20"/>
                  </w:rPr>
                </w:rPrChange>
              </w:rPr>
            </w:pPr>
          </w:p>
        </w:tc>
        <w:tc>
          <w:tcPr>
            <w:tcW w:w="1958" w:type="dxa"/>
            <w:shd w:val="clear" w:color="000000" w:fill="99CCFF"/>
            <w:vAlign w:val="center"/>
            <w:hideMark/>
          </w:tcPr>
          <w:p w:rsidR="00511321" w:rsidRPr="003E2D33" w:rsidRDefault="00511321" w:rsidP="00CD44AB">
            <w:pPr>
              <w:jc w:val="center"/>
              <w:rPr>
                <w:rFonts w:ascii="Times New Roman" w:hAnsi="Times New Roman"/>
                <w:b/>
                <w:bCs/>
                <w:color w:val="000000"/>
                <w:sz w:val="20"/>
                <w:szCs w:val="20"/>
                <w:rPrChange w:id="6087" w:author="whouser" w:date="2016-05-18T11:16:00Z">
                  <w:rPr>
                    <w:rFonts w:ascii="Arial Narrow" w:hAnsi="Arial Narrow"/>
                    <w:b/>
                    <w:bCs/>
                    <w:color w:val="000000"/>
                    <w:sz w:val="20"/>
                    <w:szCs w:val="20"/>
                  </w:rPr>
                </w:rPrChange>
              </w:rPr>
            </w:pPr>
          </w:p>
        </w:tc>
      </w:tr>
      <w:tr w:rsidR="00511321" w:rsidRPr="003E2D33" w:rsidTr="00511321">
        <w:trPr>
          <w:trHeight w:val="480"/>
          <w:jc w:val="center"/>
        </w:trPr>
        <w:tc>
          <w:tcPr>
            <w:tcW w:w="672" w:type="dxa"/>
            <w:shd w:val="clear" w:color="000000" w:fill="FFFFFF"/>
            <w:vAlign w:val="center"/>
          </w:tcPr>
          <w:p w:rsidR="00511321" w:rsidRPr="003E2D33" w:rsidRDefault="00511321" w:rsidP="00CD44AB">
            <w:pPr>
              <w:jc w:val="right"/>
              <w:rPr>
                <w:rFonts w:ascii="Times New Roman" w:hAnsi="Times New Roman"/>
                <w:color w:val="000000"/>
                <w:sz w:val="20"/>
                <w:szCs w:val="20"/>
                <w:rPrChange w:id="608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089" w:author="whouser" w:date="2016-05-18T11:16:00Z">
                  <w:rPr>
                    <w:rFonts w:ascii="Arial Narrow" w:hAnsi="Arial Narrow"/>
                    <w:color w:val="000000"/>
                    <w:sz w:val="20"/>
                    <w:szCs w:val="20"/>
                  </w:rPr>
                </w:rPrChange>
              </w:rPr>
              <w:t>1</w:t>
            </w:r>
            <w:r w:rsidR="008B782B" w:rsidRPr="003E2D33">
              <w:rPr>
                <w:rFonts w:ascii="Times New Roman" w:hAnsi="Times New Roman"/>
                <w:color w:val="000000"/>
                <w:sz w:val="20"/>
                <w:szCs w:val="20"/>
                <w:rPrChange w:id="6090" w:author="whouser" w:date="2016-05-18T11:16:00Z">
                  <w:rPr>
                    <w:rFonts w:ascii="Arial Narrow" w:hAnsi="Arial Narrow"/>
                    <w:color w:val="000000"/>
                    <w:sz w:val="20"/>
                    <w:szCs w:val="20"/>
                  </w:rPr>
                </w:rPrChange>
              </w:rPr>
              <w:t>.4</w:t>
            </w:r>
            <w:r w:rsidRPr="003E2D33">
              <w:rPr>
                <w:rFonts w:ascii="Times New Roman" w:hAnsi="Times New Roman"/>
                <w:color w:val="000000"/>
                <w:sz w:val="20"/>
                <w:szCs w:val="20"/>
                <w:rPrChange w:id="6091" w:author="whouser" w:date="2016-05-18T11:16:00Z">
                  <w:rPr>
                    <w:rFonts w:ascii="Arial Narrow" w:hAnsi="Arial Narrow"/>
                    <w:color w:val="000000"/>
                    <w:sz w:val="20"/>
                    <w:szCs w:val="20"/>
                  </w:rPr>
                </w:rPrChange>
              </w:rPr>
              <w:t>.1</w:t>
            </w:r>
          </w:p>
        </w:tc>
        <w:tc>
          <w:tcPr>
            <w:tcW w:w="2872" w:type="dxa"/>
            <w:shd w:val="clear" w:color="000000" w:fill="FFFFFF"/>
            <w:vAlign w:val="center"/>
          </w:tcPr>
          <w:p w:rsidR="00511321" w:rsidRPr="003E2D33" w:rsidRDefault="00383E29" w:rsidP="00CD44AB">
            <w:pPr>
              <w:rPr>
                <w:rFonts w:ascii="Times New Roman" w:hAnsi="Times New Roman"/>
                <w:color w:val="000000"/>
                <w:sz w:val="20"/>
                <w:szCs w:val="20"/>
                <w:rPrChange w:id="609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093" w:author="whouser" w:date="2016-05-18T11:16:00Z">
                  <w:rPr>
                    <w:rFonts w:ascii="Arial Narrow" w:hAnsi="Arial Narrow"/>
                    <w:color w:val="000000"/>
                    <w:sz w:val="20"/>
                    <w:szCs w:val="20"/>
                  </w:rPr>
                </w:rPrChange>
              </w:rPr>
              <w:t>Etc.</w:t>
            </w:r>
          </w:p>
        </w:tc>
        <w:tc>
          <w:tcPr>
            <w:tcW w:w="1559" w:type="dxa"/>
            <w:shd w:val="clear" w:color="000000" w:fill="FFFFFF"/>
            <w:vAlign w:val="center"/>
          </w:tcPr>
          <w:p w:rsidR="00511321" w:rsidRPr="003E2D33" w:rsidRDefault="00511321" w:rsidP="00CD44AB">
            <w:pPr>
              <w:rPr>
                <w:rFonts w:ascii="Times New Roman" w:hAnsi="Times New Roman"/>
                <w:color w:val="000000"/>
                <w:sz w:val="20"/>
                <w:szCs w:val="20"/>
                <w:rPrChange w:id="6094" w:author="whouser" w:date="2016-05-18T11:16:00Z">
                  <w:rPr>
                    <w:rFonts w:ascii="Arial Narrow" w:hAnsi="Arial Narrow"/>
                    <w:color w:val="000000"/>
                    <w:sz w:val="20"/>
                    <w:szCs w:val="20"/>
                  </w:rPr>
                </w:rPrChange>
              </w:rPr>
            </w:pPr>
          </w:p>
        </w:tc>
        <w:tc>
          <w:tcPr>
            <w:tcW w:w="2127" w:type="dxa"/>
            <w:shd w:val="clear" w:color="000000" w:fill="FFFFFF"/>
            <w:vAlign w:val="center"/>
          </w:tcPr>
          <w:p w:rsidR="00511321" w:rsidRPr="003E2D33" w:rsidRDefault="00511321" w:rsidP="00CD44AB">
            <w:pPr>
              <w:jc w:val="center"/>
              <w:rPr>
                <w:rFonts w:ascii="Times New Roman" w:hAnsi="Times New Roman"/>
                <w:color w:val="000000"/>
                <w:sz w:val="20"/>
                <w:szCs w:val="20"/>
                <w:rPrChange w:id="6095" w:author="whouser" w:date="2016-05-18T11:16:00Z">
                  <w:rPr>
                    <w:rFonts w:ascii="Arial Narrow" w:hAnsi="Arial Narrow"/>
                    <w:color w:val="000000"/>
                    <w:sz w:val="20"/>
                    <w:szCs w:val="20"/>
                  </w:rPr>
                </w:rPrChange>
              </w:rPr>
            </w:pPr>
          </w:p>
        </w:tc>
        <w:tc>
          <w:tcPr>
            <w:tcW w:w="1984" w:type="dxa"/>
            <w:shd w:val="clear" w:color="000000" w:fill="FFFFFF"/>
            <w:vAlign w:val="center"/>
          </w:tcPr>
          <w:p w:rsidR="00511321" w:rsidRPr="003E2D33" w:rsidRDefault="00511321" w:rsidP="00CD44AB">
            <w:pPr>
              <w:jc w:val="center"/>
              <w:rPr>
                <w:rFonts w:ascii="Times New Roman" w:hAnsi="Times New Roman"/>
                <w:color w:val="000000"/>
                <w:sz w:val="20"/>
                <w:szCs w:val="20"/>
                <w:rPrChange w:id="6096" w:author="whouser" w:date="2016-05-18T11:16:00Z">
                  <w:rPr>
                    <w:rFonts w:ascii="Arial Narrow" w:hAnsi="Arial Narrow"/>
                    <w:color w:val="000000"/>
                    <w:sz w:val="20"/>
                    <w:szCs w:val="20"/>
                  </w:rPr>
                </w:rPrChange>
              </w:rPr>
            </w:pPr>
          </w:p>
        </w:tc>
        <w:tc>
          <w:tcPr>
            <w:tcW w:w="1729" w:type="dxa"/>
            <w:shd w:val="clear" w:color="000000" w:fill="FFFFFF"/>
            <w:vAlign w:val="center"/>
          </w:tcPr>
          <w:p w:rsidR="00511321" w:rsidRPr="003E2D33" w:rsidRDefault="00511321" w:rsidP="00CD44AB">
            <w:pPr>
              <w:jc w:val="center"/>
              <w:rPr>
                <w:rFonts w:ascii="Times New Roman" w:hAnsi="Times New Roman"/>
                <w:color w:val="000000"/>
                <w:sz w:val="20"/>
                <w:szCs w:val="20"/>
                <w:rPrChange w:id="6097" w:author="whouser" w:date="2016-05-18T11:16:00Z">
                  <w:rPr>
                    <w:rFonts w:ascii="Arial Narrow" w:hAnsi="Arial Narrow"/>
                    <w:color w:val="000000"/>
                    <w:sz w:val="20"/>
                    <w:szCs w:val="20"/>
                  </w:rPr>
                </w:rPrChange>
              </w:rPr>
            </w:pPr>
          </w:p>
        </w:tc>
        <w:tc>
          <w:tcPr>
            <w:tcW w:w="1211" w:type="dxa"/>
            <w:shd w:val="clear" w:color="000000" w:fill="FFFFFF"/>
            <w:vAlign w:val="center"/>
          </w:tcPr>
          <w:p w:rsidR="00511321" w:rsidRPr="003E2D33" w:rsidRDefault="00511321" w:rsidP="00CD44AB">
            <w:pPr>
              <w:jc w:val="center"/>
              <w:rPr>
                <w:rFonts w:ascii="Times New Roman" w:hAnsi="Times New Roman"/>
                <w:color w:val="000000"/>
                <w:sz w:val="20"/>
                <w:szCs w:val="20"/>
                <w:rPrChange w:id="6098" w:author="whouser" w:date="2016-05-18T11:16:00Z">
                  <w:rPr>
                    <w:rFonts w:ascii="Arial Narrow" w:hAnsi="Arial Narrow"/>
                    <w:color w:val="000000"/>
                    <w:sz w:val="20"/>
                    <w:szCs w:val="20"/>
                  </w:rPr>
                </w:rPrChange>
              </w:rPr>
            </w:pPr>
          </w:p>
        </w:tc>
        <w:tc>
          <w:tcPr>
            <w:tcW w:w="1455" w:type="dxa"/>
            <w:shd w:val="clear" w:color="000000" w:fill="FFFFFF"/>
            <w:vAlign w:val="center"/>
          </w:tcPr>
          <w:p w:rsidR="00511321" w:rsidRPr="003E2D33" w:rsidRDefault="00511321" w:rsidP="00CD44AB">
            <w:pPr>
              <w:jc w:val="center"/>
              <w:rPr>
                <w:rFonts w:ascii="Times New Roman" w:hAnsi="Times New Roman"/>
                <w:color w:val="000000"/>
                <w:sz w:val="20"/>
                <w:szCs w:val="20"/>
                <w:rPrChange w:id="6099" w:author="whouser" w:date="2016-05-18T11:16:00Z">
                  <w:rPr>
                    <w:rFonts w:ascii="Arial Narrow" w:hAnsi="Arial Narrow"/>
                    <w:color w:val="000000"/>
                    <w:sz w:val="20"/>
                    <w:szCs w:val="20"/>
                  </w:rPr>
                </w:rPrChange>
              </w:rPr>
            </w:pPr>
          </w:p>
        </w:tc>
        <w:tc>
          <w:tcPr>
            <w:tcW w:w="1958" w:type="dxa"/>
            <w:shd w:val="clear" w:color="000000" w:fill="FFFFFF"/>
            <w:vAlign w:val="center"/>
          </w:tcPr>
          <w:p w:rsidR="00511321" w:rsidRPr="003E2D33" w:rsidRDefault="00511321" w:rsidP="00CD44AB">
            <w:pPr>
              <w:jc w:val="center"/>
              <w:rPr>
                <w:rFonts w:ascii="Times New Roman" w:hAnsi="Times New Roman"/>
                <w:color w:val="000000"/>
                <w:sz w:val="20"/>
                <w:szCs w:val="20"/>
                <w:rPrChange w:id="6100" w:author="whouser" w:date="2016-05-18T11:16:00Z">
                  <w:rPr>
                    <w:rFonts w:ascii="Arial Narrow" w:hAnsi="Arial Narrow"/>
                    <w:color w:val="000000"/>
                    <w:sz w:val="20"/>
                    <w:szCs w:val="20"/>
                  </w:rPr>
                </w:rPrChange>
              </w:rPr>
            </w:pPr>
          </w:p>
        </w:tc>
      </w:tr>
    </w:tbl>
    <w:p w:rsidR="006B01B9" w:rsidRPr="003E2D33" w:rsidRDefault="006B01B9" w:rsidP="00D054F4">
      <w:pPr>
        <w:rPr>
          <w:rFonts w:ascii="Times New Roman" w:hAnsi="Times New Roman"/>
          <w:rPrChange w:id="6101" w:author="whouser" w:date="2016-05-18T11:16:00Z">
            <w:rPr/>
          </w:rPrChange>
        </w:rPr>
        <w:sectPr w:rsidR="006B01B9" w:rsidRPr="003E2D33" w:rsidSect="00E74C98">
          <w:pgSz w:w="16820" w:h="11900" w:orient="landscape"/>
          <w:pgMar w:top="1440" w:right="1440" w:bottom="1440" w:left="1440" w:header="720" w:footer="720" w:gutter="0"/>
          <w:cols w:space="720"/>
          <w:docGrid w:linePitch="360"/>
        </w:sectPr>
      </w:pPr>
    </w:p>
    <w:p w:rsidR="004A62D1" w:rsidRPr="003E2D33" w:rsidRDefault="004A62D1" w:rsidP="00E74C98">
      <w:pPr>
        <w:rPr>
          <w:rFonts w:ascii="Times New Roman" w:hAnsi="Times New Roman"/>
          <w:rPrChange w:id="6102" w:author="whouser" w:date="2016-05-18T11:16:00Z">
            <w:rPr/>
          </w:rPrChange>
        </w:rPr>
      </w:pPr>
    </w:p>
    <w:p w:rsidR="005A2CC1" w:rsidRPr="003E2D33" w:rsidRDefault="005A2CC1" w:rsidP="001A6E93">
      <w:pPr>
        <w:pStyle w:val="Heading2"/>
        <w:rPr>
          <w:rFonts w:ascii="Times New Roman" w:hAnsi="Times New Roman"/>
          <w:sz w:val="22"/>
          <w:szCs w:val="22"/>
          <w:rPrChange w:id="6103" w:author="whouser" w:date="2016-05-18T11:16:00Z">
            <w:rPr>
              <w:rFonts w:ascii="Arial" w:hAnsi="Arial" w:cs="Arial"/>
              <w:sz w:val="22"/>
              <w:szCs w:val="22"/>
            </w:rPr>
          </w:rPrChange>
        </w:rPr>
      </w:pPr>
      <w:bookmarkStart w:id="6104" w:name="_Toc319068003"/>
      <w:bookmarkStart w:id="6105" w:name="_Toc445646244"/>
      <w:r w:rsidRPr="003E2D33">
        <w:rPr>
          <w:rFonts w:ascii="Times New Roman" w:hAnsi="Times New Roman"/>
          <w:sz w:val="22"/>
          <w:szCs w:val="22"/>
          <w:rPrChange w:id="6106" w:author="whouser" w:date="2016-05-18T11:16:00Z">
            <w:rPr>
              <w:rFonts w:ascii="Arial" w:hAnsi="Arial" w:cs="Arial"/>
              <w:sz w:val="22"/>
              <w:szCs w:val="22"/>
            </w:rPr>
          </w:rPrChange>
        </w:rPr>
        <w:t xml:space="preserve">Appendix 3. Indicators and targets </w:t>
      </w:r>
      <w:r w:rsidR="00584C2A" w:rsidRPr="003E2D33">
        <w:rPr>
          <w:rFonts w:ascii="Times New Roman" w:hAnsi="Times New Roman"/>
          <w:sz w:val="22"/>
          <w:szCs w:val="22"/>
          <w:rPrChange w:id="6107" w:author="whouser" w:date="2016-05-18T11:16:00Z">
            <w:rPr>
              <w:rFonts w:ascii="Arial" w:hAnsi="Arial" w:cs="Arial"/>
              <w:sz w:val="22"/>
              <w:szCs w:val="22"/>
            </w:rPr>
          </w:rPrChange>
        </w:rPr>
        <w:t xml:space="preserve">of </w:t>
      </w:r>
      <w:r w:rsidRPr="003E2D33">
        <w:rPr>
          <w:rFonts w:ascii="Times New Roman" w:hAnsi="Times New Roman"/>
          <w:sz w:val="22"/>
          <w:szCs w:val="22"/>
          <w:rPrChange w:id="6108" w:author="whouser" w:date="2016-05-18T11:16:00Z">
            <w:rPr>
              <w:rFonts w:ascii="Arial" w:hAnsi="Arial" w:cs="Arial"/>
              <w:sz w:val="22"/>
              <w:szCs w:val="22"/>
            </w:rPr>
          </w:rPrChange>
        </w:rPr>
        <w:t>ANHS</w:t>
      </w:r>
      <w:bookmarkEnd w:id="6104"/>
      <w:bookmarkEnd w:id="6105"/>
    </w:p>
    <w:p w:rsidR="004A62D1" w:rsidRPr="003E2D33" w:rsidRDefault="004A62D1" w:rsidP="005A2CC1">
      <w:pPr>
        <w:jc w:val="both"/>
        <w:rPr>
          <w:rFonts w:ascii="Times New Roman" w:hAnsi="Times New Roman"/>
          <w:rPrChange w:id="6109" w:author="whouser" w:date="2016-05-18T11:16:00Z">
            <w:rPr>
              <w:rFonts w:ascii="Arial" w:hAnsi="Arial" w:cs="Arial"/>
            </w:rPr>
          </w:rPrChange>
        </w:rPr>
      </w:pPr>
    </w:p>
    <w:p w:rsidR="000430CA" w:rsidRPr="003E2D33" w:rsidRDefault="001A6E93" w:rsidP="001A6E93">
      <w:pPr>
        <w:pStyle w:val="Heading2"/>
        <w:rPr>
          <w:rFonts w:ascii="Times New Roman" w:hAnsi="Times New Roman"/>
          <w:sz w:val="22"/>
          <w:szCs w:val="22"/>
          <w:rPrChange w:id="6110" w:author="whouser" w:date="2016-05-18T11:16:00Z">
            <w:rPr>
              <w:rFonts w:ascii="Arial" w:hAnsi="Arial" w:cs="Arial"/>
              <w:sz w:val="22"/>
              <w:szCs w:val="22"/>
            </w:rPr>
          </w:rPrChange>
        </w:rPr>
      </w:pPr>
      <w:bookmarkStart w:id="6111" w:name="_Toc319068004"/>
      <w:bookmarkStart w:id="6112" w:name="_Toc445646245"/>
      <w:r w:rsidRPr="003E2D33">
        <w:rPr>
          <w:rFonts w:ascii="Times New Roman" w:hAnsi="Times New Roman"/>
          <w:sz w:val="22"/>
          <w:szCs w:val="22"/>
          <w:rPrChange w:id="6113" w:author="whouser" w:date="2016-05-18T11:16:00Z">
            <w:rPr>
              <w:rFonts w:ascii="Arial" w:hAnsi="Arial" w:cs="Arial"/>
              <w:sz w:val="22"/>
              <w:szCs w:val="22"/>
            </w:rPr>
          </w:rPrChange>
        </w:rPr>
        <w:t xml:space="preserve">I. </w:t>
      </w:r>
      <w:r w:rsidR="000430CA" w:rsidRPr="003E2D33">
        <w:rPr>
          <w:rFonts w:ascii="Times New Roman" w:hAnsi="Times New Roman"/>
          <w:sz w:val="22"/>
          <w:szCs w:val="22"/>
          <w:rPrChange w:id="6114" w:author="whouser" w:date="2016-05-18T11:16:00Z">
            <w:rPr>
              <w:rFonts w:ascii="Arial" w:hAnsi="Arial" w:cs="Arial"/>
              <w:sz w:val="22"/>
              <w:szCs w:val="22"/>
            </w:rPr>
          </w:rPrChange>
        </w:rPr>
        <w:t>NSDI-relevant indicators</w:t>
      </w:r>
      <w:bookmarkEnd w:id="6111"/>
      <w:bookmarkEnd w:id="6112"/>
    </w:p>
    <w:p w:rsidR="001A6E93" w:rsidRPr="003E2D33" w:rsidRDefault="001A6E93" w:rsidP="001A6E93">
      <w:pPr>
        <w:rPr>
          <w:rFonts w:ascii="Times New Roman" w:hAnsi="Times New Roman"/>
          <w:rPrChange w:id="6115" w:author="whouser" w:date="2016-05-18T11:16:00Z">
            <w:rPr/>
          </w:rPrChange>
        </w:rPr>
      </w:pPr>
      <w:r w:rsidRPr="003E2D33">
        <w:rPr>
          <w:rFonts w:ascii="Times New Roman" w:hAnsi="Times New Roman"/>
          <w:rPrChange w:id="6116" w:author="whouser" w:date="2016-05-18T11:16:00Z">
            <w:rPr>
              <w:rFonts w:ascii="Arial" w:hAnsi="Arial" w:cs="Arial"/>
            </w:rPr>
          </w:rPrChange>
        </w:rPr>
        <w:t>(according to NSDI II 2015-2020: indicators and targets)</w:t>
      </w:r>
    </w:p>
    <w:p w:rsidR="000430CA" w:rsidRPr="003E2D33" w:rsidRDefault="000430CA" w:rsidP="000430CA">
      <w:pPr>
        <w:jc w:val="both"/>
        <w:rPr>
          <w:rFonts w:ascii="Times New Roman" w:hAnsi="Times New Roman"/>
          <w:rPrChange w:id="6117" w:author="whouser" w:date="2016-05-18T11:16:00Z">
            <w:rPr>
              <w:rFonts w:ascii="Arial" w:hAnsi="Arial" w:cs="Arial"/>
            </w:rPr>
          </w:rPrChange>
        </w:rPr>
      </w:pPr>
    </w:p>
    <w:tbl>
      <w:tblPr>
        <w:tblW w:w="15915" w:type="dxa"/>
        <w:jc w:val="center"/>
        <w:tblInd w:w="110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A0"/>
      </w:tblPr>
      <w:tblGrid>
        <w:gridCol w:w="1559"/>
        <w:gridCol w:w="850"/>
        <w:gridCol w:w="567"/>
        <w:gridCol w:w="1985"/>
        <w:gridCol w:w="1843"/>
        <w:gridCol w:w="1417"/>
        <w:gridCol w:w="1173"/>
        <w:gridCol w:w="709"/>
        <w:gridCol w:w="1134"/>
        <w:gridCol w:w="709"/>
        <w:gridCol w:w="1134"/>
        <w:gridCol w:w="850"/>
        <w:gridCol w:w="851"/>
        <w:gridCol w:w="1134"/>
      </w:tblGrid>
      <w:tr w:rsidR="001009AF" w:rsidRPr="003E2D33" w:rsidTr="00704D2F">
        <w:trPr>
          <w:trHeight w:val="260"/>
          <w:tblHeader/>
          <w:jc w:val="center"/>
        </w:trPr>
        <w:tc>
          <w:tcPr>
            <w:tcW w:w="1559" w:type="dxa"/>
            <w:shd w:val="clear" w:color="000000" w:fill="99CCFF"/>
            <w:vAlign w:val="center"/>
            <w:hideMark/>
          </w:tcPr>
          <w:p w:rsidR="00AA52BD" w:rsidRPr="003E2D33" w:rsidRDefault="00AA52BD" w:rsidP="00C376B1">
            <w:pPr>
              <w:jc w:val="center"/>
              <w:rPr>
                <w:rFonts w:ascii="Times New Roman" w:hAnsi="Times New Roman"/>
                <w:b/>
                <w:bCs/>
                <w:color w:val="000000"/>
                <w:sz w:val="20"/>
                <w:szCs w:val="20"/>
                <w:rPrChange w:id="6118"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19" w:author="whouser" w:date="2016-05-18T11:16:00Z">
                  <w:rPr>
                    <w:rFonts w:ascii="Arial Narrow" w:hAnsi="Arial Narrow"/>
                    <w:b/>
                    <w:bCs/>
                    <w:color w:val="000000"/>
                    <w:sz w:val="20"/>
                    <w:szCs w:val="20"/>
                  </w:rPr>
                </w:rPrChange>
              </w:rPr>
              <w:t>NSDI Pillars</w:t>
            </w:r>
          </w:p>
        </w:tc>
        <w:tc>
          <w:tcPr>
            <w:tcW w:w="850" w:type="dxa"/>
            <w:shd w:val="clear" w:color="000000" w:fill="99CCFF"/>
            <w:vAlign w:val="center"/>
            <w:hideMark/>
          </w:tcPr>
          <w:p w:rsidR="00AA52BD" w:rsidRPr="003E2D33" w:rsidRDefault="00631B28" w:rsidP="00C376B1">
            <w:pPr>
              <w:rPr>
                <w:rFonts w:ascii="Times New Roman" w:hAnsi="Times New Roman"/>
                <w:b/>
                <w:bCs/>
                <w:color w:val="000000"/>
                <w:sz w:val="20"/>
                <w:szCs w:val="20"/>
                <w:rPrChange w:id="6120"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21" w:author="whouser" w:date="2016-05-18T11:16:00Z">
                  <w:rPr>
                    <w:rFonts w:ascii="Arial Narrow" w:hAnsi="Arial Narrow"/>
                    <w:b/>
                    <w:bCs/>
                    <w:color w:val="000000"/>
                    <w:sz w:val="20"/>
                    <w:szCs w:val="20"/>
                  </w:rPr>
                </w:rPrChange>
              </w:rPr>
              <w:t>Sector</w:t>
            </w:r>
          </w:p>
        </w:tc>
        <w:tc>
          <w:tcPr>
            <w:tcW w:w="567" w:type="dxa"/>
            <w:shd w:val="clear" w:color="000000" w:fill="99CCFF"/>
            <w:vAlign w:val="center"/>
            <w:hideMark/>
          </w:tcPr>
          <w:p w:rsidR="00AA52BD" w:rsidRPr="003E2D33" w:rsidRDefault="00AA52BD" w:rsidP="00C376B1">
            <w:pPr>
              <w:jc w:val="center"/>
              <w:rPr>
                <w:rFonts w:ascii="Times New Roman" w:hAnsi="Times New Roman"/>
                <w:b/>
                <w:bCs/>
                <w:color w:val="000000"/>
                <w:sz w:val="20"/>
                <w:szCs w:val="20"/>
                <w:rPrChange w:id="6122"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23" w:author="whouser" w:date="2016-05-18T11:16:00Z">
                  <w:rPr>
                    <w:rFonts w:ascii="Arial Narrow" w:hAnsi="Arial Narrow"/>
                    <w:b/>
                    <w:bCs/>
                    <w:color w:val="000000"/>
                    <w:sz w:val="20"/>
                    <w:szCs w:val="20"/>
                  </w:rPr>
                </w:rPrChange>
              </w:rPr>
              <w:t> </w:t>
            </w:r>
          </w:p>
        </w:tc>
        <w:tc>
          <w:tcPr>
            <w:tcW w:w="1985" w:type="dxa"/>
            <w:shd w:val="clear" w:color="000000" w:fill="99CCFF"/>
            <w:vAlign w:val="center"/>
            <w:hideMark/>
          </w:tcPr>
          <w:p w:rsidR="00AA52BD" w:rsidRPr="003E2D33" w:rsidRDefault="00AA52BD" w:rsidP="00C376B1">
            <w:pPr>
              <w:rPr>
                <w:rFonts w:ascii="Times New Roman" w:hAnsi="Times New Roman"/>
                <w:b/>
                <w:bCs/>
                <w:color w:val="000000"/>
                <w:sz w:val="20"/>
                <w:szCs w:val="20"/>
                <w:rPrChange w:id="6124"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25" w:author="whouser" w:date="2016-05-18T11:16:00Z">
                  <w:rPr>
                    <w:rFonts w:ascii="Arial Narrow" w:hAnsi="Arial Narrow"/>
                    <w:b/>
                    <w:bCs/>
                    <w:color w:val="000000"/>
                    <w:sz w:val="20"/>
                    <w:szCs w:val="20"/>
                  </w:rPr>
                </w:rPrChange>
              </w:rPr>
              <w:t>Indicators</w:t>
            </w:r>
          </w:p>
        </w:tc>
        <w:tc>
          <w:tcPr>
            <w:tcW w:w="1843" w:type="dxa"/>
            <w:shd w:val="clear" w:color="000000" w:fill="99CCFF"/>
            <w:vAlign w:val="center"/>
            <w:hideMark/>
          </w:tcPr>
          <w:p w:rsidR="00AA52BD" w:rsidRPr="003E2D33" w:rsidRDefault="00AA52BD" w:rsidP="00C376B1">
            <w:pPr>
              <w:jc w:val="center"/>
              <w:rPr>
                <w:rFonts w:ascii="Times New Roman" w:hAnsi="Times New Roman"/>
                <w:b/>
                <w:bCs/>
                <w:sz w:val="20"/>
                <w:szCs w:val="20"/>
                <w:rPrChange w:id="6126" w:author="whouser" w:date="2016-05-18T11:16:00Z">
                  <w:rPr>
                    <w:rFonts w:ascii="Arial Narrow" w:hAnsi="Arial Narrow"/>
                    <w:b/>
                    <w:bCs/>
                    <w:sz w:val="20"/>
                    <w:szCs w:val="20"/>
                  </w:rPr>
                </w:rPrChange>
              </w:rPr>
            </w:pPr>
            <w:r w:rsidRPr="003E2D33">
              <w:rPr>
                <w:rFonts w:ascii="Times New Roman" w:hAnsi="Times New Roman"/>
                <w:b/>
                <w:bCs/>
                <w:sz w:val="20"/>
                <w:szCs w:val="20"/>
                <w:rPrChange w:id="6127" w:author="whouser" w:date="2016-05-18T11:16:00Z">
                  <w:rPr>
                    <w:rFonts w:ascii="Arial Narrow" w:hAnsi="Arial Narrow"/>
                    <w:b/>
                    <w:bCs/>
                    <w:sz w:val="20"/>
                    <w:szCs w:val="20"/>
                  </w:rPr>
                </w:rPrChange>
              </w:rPr>
              <w:t>Responsible Institution</w:t>
            </w:r>
          </w:p>
        </w:tc>
        <w:tc>
          <w:tcPr>
            <w:tcW w:w="1417" w:type="dxa"/>
            <w:shd w:val="clear" w:color="000000" w:fill="99CCFF"/>
            <w:vAlign w:val="center"/>
            <w:hideMark/>
          </w:tcPr>
          <w:p w:rsidR="00AA52BD" w:rsidRPr="003E2D33" w:rsidRDefault="00AA52BD" w:rsidP="00C376B1">
            <w:pPr>
              <w:jc w:val="center"/>
              <w:rPr>
                <w:rFonts w:ascii="Times New Roman" w:hAnsi="Times New Roman"/>
                <w:b/>
                <w:bCs/>
                <w:color w:val="000000"/>
                <w:sz w:val="20"/>
                <w:szCs w:val="20"/>
                <w:rPrChange w:id="6128"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29" w:author="whouser" w:date="2016-05-18T11:16:00Z">
                  <w:rPr>
                    <w:rFonts w:ascii="Arial Narrow" w:hAnsi="Arial Narrow"/>
                    <w:b/>
                    <w:bCs/>
                    <w:color w:val="000000"/>
                    <w:sz w:val="20"/>
                    <w:szCs w:val="20"/>
                  </w:rPr>
                </w:rPrChange>
              </w:rPr>
              <w:t>Determination/Measurement</w:t>
            </w:r>
          </w:p>
        </w:tc>
        <w:tc>
          <w:tcPr>
            <w:tcW w:w="1173" w:type="dxa"/>
            <w:shd w:val="clear" w:color="000000" w:fill="99CCFF"/>
            <w:vAlign w:val="center"/>
            <w:hideMark/>
          </w:tcPr>
          <w:p w:rsidR="00AA52BD" w:rsidRPr="003E2D33" w:rsidRDefault="00AA52BD" w:rsidP="00C376B1">
            <w:pPr>
              <w:jc w:val="center"/>
              <w:rPr>
                <w:rFonts w:ascii="Times New Roman" w:hAnsi="Times New Roman"/>
                <w:b/>
                <w:bCs/>
                <w:sz w:val="20"/>
                <w:szCs w:val="20"/>
                <w:rPrChange w:id="6130" w:author="whouser" w:date="2016-05-18T11:16:00Z">
                  <w:rPr>
                    <w:rFonts w:ascii="Arial Narrow" w:hAnsi="Arial Narrow"/>
                    <w:b/>
                    <w:bCs/>
                    <w:sz w:val="20"/>
                    <w:szCs w:val="20"/>
                  </w:rPr>
                </w:rPrChange>
              </w:rPr>
            </w:pPr>
            <w:r w:rsidRPr="003E2D33">
              <w:rPr>
                <w:rFonts w:ascii="Times New Roman" w:hAnsi="Times New Roman"/>
                <w:b/>
                <w:bCs/>
                <w:sz w:val="20"/>
                <w:szCs w:val="20"/>
                <w:rPrChange w:id="6131" w:author="whouser" w:date="2016-05-18T11:16:00Z">
                  <w:rPr>
                    <w:rFonts w:ascii="Arial Narrow" w:hAnsi="Arial Narrow"/>
                    <w:b/>
                    <w:bCs/>
                    <w:sz w:val="20"/>
                    <w:szCs w:val="20"/>
                  </w:rPr>
                </w:rPrChange>
              </w:rPr>
              <w:t>Source</w:t>
            </w:r>
          </w:p>
        </w:tc>
        <w:tc>
          <w:tcPr>
            <w:tcW w:w="1843" w:type="dxa"/>
            <w:gridSpan w:val="2"/>
            <w:shd w:val="clear" w:color="000000" w:fill="99CCFF"/>
            <w:vAlign w:val="center"/>
            <w:hideMark/>
          </w:tcPr>
          <w:p w:rsidR="00AA52BD" w:rsidRPr="003E2D33" w:rsidRDefault="00AA52BD" w:rsidP="00C376B1">
            <w:pPr>
              <w:jc w:val="center"/>
              <w:rPr>
                <w:rFonts w:ascii="Times New Roman" w:hAnsi="Times New Roman"/>
                <w:b/>
                <w:bCs/>
                <w:color w:val="000000"/>
                <w:sz w:val="20"/>
                <w:szCs w:val="20"/>
                <w:rPrChange w:id="6132"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33" w:author="whouser" w:date="2016-05-18T11:16:00Z">
                  <w:rPr>
                    <w:rFonts w:ascii="Arial Narrow" w:hAnsi="Arial Narrow"/>
                    <w:b/>
                    <w:bCs/>
                    <w:color w:val="000000"/>
                    <w:sz w:val="20"/>
                    <w:szCs w:val="20"/>
                  </w:rPr>
                </w:rPrChange>
              </w:rPr>
              <w:t>Basic Year 2012</w:t>
            </w:r>
          </w:p>
        </w:tc>
        <w:tc>
          <w:tcPr>
            <w:tcW w:w="1843" w:type="dxa"/>
            <w:gridSpan w:val="2"/>
            <w:shd w:val="clear" w:color="000000" w:fill="99CCFF"/>
            <w:vAlign w:val="center"/>
            <w:hideMark/>
          </w:tcPr>
          <w:p w:rsidR="00AA52BD" w:rsidRPr="003E2D33" w:rsidRDefault="00AA52BD" w:rsidP="00C376B1">
            <w:pPr>
              <w:jc w:val="center"/>
              <w:rPr>
                <w:rFonts w:ascii="Times New Roman" w:hAnsi="Times New Roman"/>
                <w:b/>
                <w:bCs/>
                <w:color w:val="000000"/>
                <w:sz w:val="20"/>
                <w:szCs w:val="20"/>
                <w:rPrChange w:id="6134"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35" w:author="whouser" w:date="2016-05-18T11:16:00Z">
                  <w:rPr>
                    <w:rFonts w:ascii="Arial Narrow" w:hAnsi="Arial Narrow"/>
                    <w:b/>
                    <w:bCs/>
                    <w:color w:val="000000"/>
                    <w:sz w:val="20"/>
                    <w:szCs w:val="20"/>
                  </w:rPr>
                </w:rPrChange>
              </w:rPr>
              <w:t xml:space="preserve">Last available value </w:t>
            </w:r>
          </w:p>
        </w:tc>
        <w:tc>
          <w:tcPr>
            <w:tcW w:w="850" w:type="dxa"/>
            <w:shd w:val="clear" w:color="000000" w:fill="99CCFF"/>
            <w:vAlign w:val="center"/>
            <w:hideMark/>
          </w:tcPr>
          <w:p w:rsidR="00AA52BD" w:rsidRPr="003E2D33" w:rsidRDefault="00AA52BD" w:rsidP="00C376B1">
            <w:pPr>
              <w:jc w:val="center"/>
              <w:rPr>
                <w:rFonts w:ascii="Times New Roman" w:hAnsi="Times New Roman"/>
                <w:b/>
                <w:bCs/>
                <w:color w:val="000000"/>
                <w:sz w:val="20"/>
                <w:szCs w:val="20"/>
                <w:rPrChange w:id="6136"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37" w:author="whouser" w:date="2016-05-18T11:16:00Z">
                  <w:rPr>
                    <w:rFonts w:ascii="Arial Narrow" w:hAnsi="Arial Narrow"/>
                    <w:b/>
                    <w:bCs/>
                    <w:color w:val="000000"/>
                    <w:sz w:val="20"/>
                    <w:szCs w:val="20"/>
                  </w:rPr>
                </w:rPrChange>
              </w:rPr>
              <w:t>Goal 2017</w:t>
            </w:r>
          </w:p>
        </w:tc>
        <w:tc>
          <w:tcPr>
            <w:tcW w:w="851" w:type="dxa"/>
            <w:shd w:val="clear" w:color="000000" w:fill="99CCFF"/>
            <w:vAlign w:val="center"/>
            <w:hideMark/>
          </w:tcPr>
          <w:p w:rsidR="00AA52BD" w:rsidRPr="003E2D33" w:rsidRDefault="00AA52BD" w:rsidP="00C376B1">
            <w:pPr>
              <w:jc w:val="center"/>
              <w:rPr>
                <w:rFonts w:ascii="Times New Roman" w:hAnsi="Times New Roman"/>
                <w:b/>
                <w:bCs/>
                <w:color w:val="000000"/>
                <w:sz w:val="20"/>
                <w:szCs w:val="20"/>
                <w:rPrChange w:id="6138"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39" w:author="whouser" w:date="2016-05-18T11:16:00Z">
                  <w:rPr>
                    <w:rFonts w:ascii="Arial Narrow" w:hAnsi="Arial Narrow"/>
                    <w:b/>
                    <w:bCs/>
                    <w:color w:val="000000"/>
                    <w:sz w:val="20"/>
                    <w:szCs w:val="20"/>
                  </w:rPr>
                </w:rPrChange>
              </w:rPr>
              <w:t>Goal 2020</w:t>
            </w:r>
          </w:p>
        </w:tc>
        <w:tc>
          <w:tcPr>
            <w:tcW w:w="1134" w:type="dxa"/>
            <w:shd w:val="clear" w:color="000000" w:fill="99CCFF"/>
            <w:vAlign w:val="center"/>
            <w:hideMark/>
          </w:tcPr>
          <w:p w:rsidR="00AA52BD" w:rsidRPr="003E2D33" w:rsidRDefault="00AA52BD" w:rsidP="00C376B1">
            <w:pPr>
              <w:jc w:val="center"/>
              <w:rPr>
                <w:rFonts w:ascii="Times New Roman" w:hAnsi="Times New Roman"/>
                <w:b/>
                <w:bCs/>
                <w:color w:val="000000"/>
                <w:sz w:val="20"/>
                <w:szCs w:val="20"/>
                <w:rPrChange w:id="6140"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141" w:author="whouser" w:date="2016-05-18T11:16:00Z">
                  <w:rPr>
                    <w:rFonts w:ascii="Arial Narrow" w:hAnsi="Arial Narrow"/>
                    <w:b/>
                    <w:bCs/>
                    <w:color w:val="000000"/>
                    <w:sz w:val="20"/>
                    <w:szCs w:val="20"/>
                  </w:rPr>
                </w:rPrChange>
              </w:rPr>
              <w:t>Periodicity</w:t>
            </w:r>
          </w:p>
        </w:tc>
      </w:tr>
      <w:tr w:rsidR="001009AF" w:rsidRPr="003E2D33" w:rsidTr="00704D2F">
        <w:trPr>
          <w:trHeight w:val="480"/>
          <w:jc w:val="center"/>
        </w:trPr>
        <w:tc>
          <w:tcPr>
            <w:tcW w:w="1559" w:type="dxa"/>
            <w:vMerge w:val="restart"/>
            <w:shd w:val="clear" w:color="000000" w:fill="FFFFFF"/>
            <w:vAlign w:val="center"/>
            <w:hideMark/>
          </w:tcPr>
          <w:p w:rsidR="000430CA" w:rsidRPr="003E2D33" w:rsidRDefault="000430CA" w:rsidP="00C376B1">
            <w:pPr>
              <w:rPr>
                <w:rFonts w:ascii="Times New Roman" w:hAnsi="Times New Roman"/>
                <w:color w:val="000000"/>
                <w:sz w:val="20"/>
                <w:szCs w:val="20"/>
                <w:rPrChange w:id="614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43" w:author="whouser" w:date="2016-05-18T11:16:00Z">
                  <w:rPr>
                    <w:rFonts w:ascii="Arial Narrow" w:hAnsi="Arial Narrow"/>
                    <w:color w:val="000000"/>
                    <w:sz w:val="20"/>
                    <w:szCs w:val="20"/>
                  </w:rPr>
                </w:rPrChange>
              </w:rPr>
              <w:t>SOCIAL DEVELOPMENT AND COHESION THROUGH INVESTING IN PEOPLE</w:t>
            </w:r>
          </w:p>
        </w:tc>
        <w:tc>
          <w:tcPr>
            <w:tcW w:w="850" w:type="dxa"/>
            <w:vMerge w:val="restart"/>
            <w:shd w:val="clear" w:color="000000" w:fill="FFFFFF"/>
            <w:vAlign w:val="center"/>
            <w:hideMark/>
          </w:tcPr>
          <w:p w:rsidR="000430CA" w:rsidRPr="003E2D33" w:rsidRDefault="000430CA" w:rsidP="00C376B1">
            <w:pPr>
              <w:rPr>
                <w:rFonts w:ascii="Times New Roman" w:hAnsi="Times New Roman"/>
                <w:color w:val="000000"/>
                <w:sz w:val="20"/>
                <w:szCs w:val="20"/>
                <w:rPrChange w:id="614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45" w:author="whouser" w:date="2016-05-18T11:16:00Z">
                  <w:rPr>
                    <w:rFonts w:ascii="Arial Narrow" w:hAnsi="Arial Narrow"/>
                    <w:color w:val="000000"/>
                    <w:sz w:val="20"/>
                    <w:szCs w:val="20"/>
                  </w:rPr>
                </w:rPrChange>
              </w:rPr>
              <w:t>Health</w:t>
            </w:r>
          </w:p>
        </w:tc>
        <w:tc>
          <w:tcPr>
            <w:tcW w:w="567" w:type="dxa"/>
            <w:shd w:val="clear" w:color="000000" w:fill="FFFFFF"/>
            <w:vAlign w:val="center"/>
            <w:hideMark/>
          </w:tcPr>
          <w:p w:rsidR="000430CA" w:rsidRPr="003E2D33" w:rsidRDefault="000430CA" w:rsidP="00C376B1">
            <w:pPr>
              <w:jc w:val="right"/>
              <w:rPr>
                <w:rFonts w:ascii="Times New Roman" w:hAnsi="Times New Roman"/>
                <w:color w:val="000000"/>
                <w:sz w:val="20"/>
                <w:szCs w:val="20"/>
                <w:rPrChange w:id="614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47" w:author="whouser" w:date="2016-05-18T11:16:00Z">
                  <w:rPr>
                    <w:rFonts w:ascii="Arial Narrow" w:hAnsi="Arial Narrow"/>
                    <w:color w:val="000000"/>
                    <w:sz w:val="20"/>
                    <w:szCs w:val="20"/>
                  </w:rPr>
                </w:rPrChange>
              </w:rPr>
              <w:t>1</w:t>
            </w:r>
          </w:p>
        </w:tc>
        <w:tc>
          <w:tcPr>
            <w:tcW w:w="1985" w:type="dxa"/>
            <w:shd w:val="clear" w:color="000000" w:fill="FFFFFF"/>
            <w:vAlign w:val="center"/>
            <w:hideMark/>
          </w:tcPr>
          <w:p w:rsidR="000430CA" w:rsidRPr="003E2D33" w:rsidRDefault="000430CA" w:rsidP="00C376B1">
            <w:pPr>
              <w:rPr>
                <w:rFonts w:ascii="Times New Roman" w:hAnsi="Times New Roman"/>
                <w:color w:val="000000"/>
                <w:sz w:val="20"/>
                <w:szCs w:val="20"/>
                <w:rPrChange w:id="614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49" w:author="whouser" w:date="2016-05-18T11:16:00Z">
                  <w:rPr>
                    <w:rFonts w:ascii="Arial Narrow" w:hAnsi="Arial Narrow"/>
                    <w:color w:val="000000"/>
                    <w:sz w:val="20"/>
                    <w:szCs w:val="20"/>
                  </w:rPr>
                </w:rPrChange>
              </w:rPr>
              <w:t>In</w:t>
            </w:r>
            <w:r w:rsidR="007F018F" w:rsidRPr="003E2D33">
              <w:rPr>
                <w:rFonts w:ascii="Times New Roman" w:hAnsi="Times New Roman"/>
                <w:color w:val="000000"/>
                <w:sz w:val="20"/>
                <w:szCs w:val="20"/>
                <w:rPrChange w:id="6150" w:author="whouser" w:date="2016-05-18T11:16:00Z">
                  <w:rPr>
                    <w:rFonts w:ascii="Arial Narrow" w:hAnsi="Arial Narrow"/>
                    <w:color w:val="000000"/>
                    <w:sz w:val="20"/>
                    <w:szCs w:val="20"/>
                  </w:rPr>
                </w:rPrChange>
              </w:rPr>
              <w:t>fant mortality rate (</w:t>
            </w:r>
            <w:r w:rsidRPr="003E2D33">
              <w:rPr>
                <w:rFonts w:ascii="Times New Roman" w:hAnsi="Times New Roman"/>
                <w:color w:val="000000"/>
                <w:sz w:val="20"/>
                <w:szCs w:val="20"/>
                <w:rPrChange w:id="6151" w:author="whouser" w:date="2016-05-18T11:16:00Z">
                  <w:rPr>
                    <w:rFonts w:ascii="Arial Narrow" w:hAnsi="Arial Narrow"/>
                    <w:color w:val="000000"/>
                    <w:sz w:val="20"/>
                    <w:szCs w:val="20"/>
                  </w:rPr>
                </w:rPrChange>
              </w:rPr>
              <w:t>per 1000 live births)</w:t>
            </w:r>
          </w:p>
        </w:tc>
        <w:tc>
          <w:tcPr>
            <w:tcW w:w="1843" w:type="dxa"/>
            <w:shd w:val="clear" w:color="000000" w:fill="FFFFFF"/>
            <w:vAlign w:val="center"/>
            <w:hideMark/>
          </w:tcPr>
          <w:p w:rsidR="000430CA" w:rsidRPr="003E2D33" w:rsidRDefault="000430CA" w:rsidP="00C376B1">
            <w:pPr>
              <w:rPr>
                <w:rFonts w:ascii="Times New Roman" w:hAnsi="Times New Roman"/>
                <w:color w:val="000000"/>
                <w:sz w:val="20"/>
                <w:szCs w:val="20"/>
                <w:rPrChange w:id="6152" w:author="whouser" w:date="2016-05-18T11:16:00Z">
                  <w:rPr>
                    <w:rFonts w:ascii="Arial Narrow" w:hAnsi="Arial Narrow"/>
                    <w:color w:val="000000"/>
                    <w:sz w:val="20"/>
                    <w:szCs w:val="20"/>
                  </w:rPr>
                </w:rPrChange>
              </w:rPr>
            </w:pPr>
            <w:commentRangeStart w:id="6153"/>
            <w:r w:rsidRPr="003E2D33">
              <w:rPr>
                <w:rFonts w:ascii="Times New Roman" w:hAnsi="Times New Roman"/>
                <w:color w:val="000000"/>
                <w:sz w:val="20"/>
                <w:szCs w:val="20"/>
                <w:rPrChange w:id="6154" w:author="whouser" w:date="2016-05-18T11:16:00Z">
                  <w:rPr>
                    <w:rFonts w:ascii="Arial Narrow" w:hAnsi="Arial Narrow"/>
                    <w:color w:val="000000"/>
                    <w:sz w:val="20"/>
                    <w:szCs w:val="20"/>
                  </w:rPr>
                </w:rPrChange>
              </w:rPr>
              <w:t>Ministry of Health</w:t>
            </w:r>
            <w:r w:rsidR="004D61F7" w:rsidRPr="003E2D33">
              <w:rPr>
                <w:rFonts w:ascii="Times New Roman" w:hAnsi="Times New Roman"/>
                <w:color w:val="000000"/>
                <w:sz w:val="20"/>
                <w:szCs w:val="20"/>
                <w:rPrChange w:id="6155" w:author="whouser" w:date="2016-05-18T11:16:00Z">
                  <w:rPr>
                    <w:rFonts w:ascii="Arial Narrow" w:hAnsi="Arial Narrow"/>
                    <w:color w:val="000000"/>
                    <w:sz w:val="20"/>
                    <w:szCs w:val="20"/>
                  </w:rPr>
                </w:rPrChange>
              </w:rPr>
              <w:t xml:space="preserve"> </w:t>
            </w:r>
            <w:r w:rsidRPr="003E2D33">
              <w:rPr>
                <w:rFonts w:ascii="Times New Roman" w:hAnsi="Times New Roman"/>
                <w:color w:val="000000"/>
                <w:sz w:val="20"/>
                <w:szCs w:val="20"/>
                <w:rPrChange w:id="6156" w:author="whouser" w:date="2016-05-18T11:16:00Z">
                  <w:rPr>
                    <w:rFonts w:ascii="Arial Narrow" w:hAnsi="Arial Narrow"/>
                    <w:color w:val="000000"/>
                    <w:sz w:val="20"/>
                    <w:szCs w:val="20"/>
                  </w:rPr>
                </w:rPrChange>
              </w:rPr>
              <w:t>+</w:t>
            </w:r>
            <w:r w:rsidR="004D61F7" w:rsidRPr="003E2D33">
              <w:rPr>
                <w:rFonts w:ascii="Times New Roman" w:hAnsi="Times New Roman"/>
                <w:color w:val="000000"/>
                <w:sz w:val="20"/>
                <w:szCs w:val="20"/>
                <w:rPrChange w:id="6157" w:author="whouser" w:date="2016-05-18T11:16:00Z">
                  <w:rPr>
                    <w:rFonts w:ascii="Arial Narrow" w:hAnsi="Arial Narrow"/>
                    <w:color w:val="000000"/>
                    <w:sz w:val="20"/>
                    <w:szCs w:val="20"/>
                  </w:rPr>
                </w:rPrChange>
              </w:rPr>
              <w:t xml:space="preserve"> </w:t>
            </w:r>
            <w:commentRangeEnd w:id="6153"/>
            <w:r w:rsidR="00F83C19" w:rsidRPr="003E2D33">
              <w:rPr>
                <w:rStyle w:val="CommentReference"/>
                <w:rFonts w:ascii="Times New Roman" w:hAnsi="Times New Roman"/>
                <w:rPrChange w:id="6158" w:author="whouser" w:date="2016-05-18T11:16:00Z">
                  <w:rPr>
                    <w:rStyle w:val="CommentReference"/>
                  </w:rPr>
                </w:rPrChange>
              </w:rPr>
              <w:commentReference w:id="6153"/>
            </w:r>
            <w:r w:rsidRPr="003E2D33">
              <w:rPr>
                <w:rFonts w:ascii="Times New Roman" w:hAnsi="Times New Roman"/>
                <w:color w:val="000000"/>
                <w:sz w:val="20"/>
                <w:szCs w:val="20"/>
                <w:rPrChange w:id="6159" w:author="whouser" w:date="2016-05-18T11:16:00Z">
                  <w:rPr>
                    <w:rFonts w:ascii="Arial Narrow" w:hAnsi="Arial Narrow"/>
                    <w:color w:val="000000"/>
                    <w:sz w:val="20"/>
                    <w:szCs w:val="20"/>
                  </w:rPr>
                </w:rPrChange>
              </w:rPr>
              <w:t>INSTAT</w:t>
            </w:r>
          </w:p>
        </w:tc>
        <w:tc>
          <w:tcPr>
            <w:tcW w:w="1417"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6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61" w:author="whouser" w:date="2016-05-18T11:16:00Z">
                  <w:rPr>
                    <w:rFonts w:ascii="Arial Narrow" w:hAnsi="Arial Narrow"/>
                    <w:color w:val="000000"/>
                    <w:sz w:val="20"/>
                    <w:szCs w:val="20"/>
                  </w:rPr>
                </w:rPrChange>
              </w:rPr>
              <w:t>Number of deaths per 1000 live births</w:t>
            </w:r>
          </w:p>
        </w:tc>
        <w:tc>
          <w:tcPr>
            <w:tcW w:w="1173"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6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63" w:author="whouser" w:date="2016-05-18T11:16:00Z">
                  <w:rPr>
                    <w:rFonts w:ascii="Arial Narrow" w:hAnsi="Arial Narrow"/>
                    <w:color w:val="000000"/>
                    <w:sz w:val="20"/>
                    <w:szCs w:val="20"/>
                  </w:rPr>
                </w:rPrChange>
              </w:rPr>
              <w:t>Ministry of Health</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6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65" w:author="whouser" w:date="2016-05-18T11:16:00Z">
                  <w:rPr>
                    <w:rFonts w:ascii="Arial Narrow" w:hAnsi="Arial Narrow"/>
                    <w:color w:val="000000"/>
                    <w:sz w:val="20"/>
                    <w:szCs w:val="20"/>
                  </w:rPr>
                </w:rPrChange>
              </w:rPr>
              <w:t>2012</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6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67" w:author="whouser" w:date="2016-05-18T11:16:00Z">
                  <w:rPr>
                    <w:rFonts w:ascii="Arial Narrow" w:hAnsi="Arial Narrow"/>
                    <w:color w:val="000000"/>
                    <w:sz w:val="20"/>
                    <w:szCs w:val="20"/>
                  </w:rPr>
                </w:rPrChange>
              </w:rPr>
              <w:t>7.8/1000 live births</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6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69" w:author="whouser" w:date="2016-05-18T11:16:00Z">
                  <w:rPr>
                    <w:rFonts w:ascii="Arial Narrow" w:hAnsi="Arial Narrow"/>
                    <w:color w:val="000000"/>
                    <w:sz w:val="20"/>
                    <w:szCs w:val="20"/>
                  </w:rPr>
                </w:rPrChange>
              </w:rPr>
              <w:t>2013</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7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71" w:author="whouser" w:date="2016-05-18T11:16:00Z">
                  <w:rPr>
                    <w:rFonts w:ascii="Arial Narrow" w:hAnsi="Arial Narrow"/>
                    <w:color w:val="000000"/>
                    <w:sz w:val="20"/>
                    <w:szCs w:val="20"/>
                  </w:rPr>
                </w:rPrChange>
              </w:rPr>
              <w:t>7.3/1000 live births</w:t>
            </w:r>
          </w:p>
        </w:tc>
        <w:tc>
          <w:tcPr>
            <w:tcW w:w="850"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7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73" w:author="whouser" w:date="2016-05-18T11:16:00Z">
                  <w:rPr>
                    <w:rFonts w:ascii="Arial Narrow" w:hAnsi="Arial Narrow"/>
                    <w:color w:val="000000"/>
                    <w:sz w:val="20"/>
                    <w:szCs w:val="20"/>
                  </w:rPr>
                </w:rPrChange>
              </w:rPr>
              <w:t>7.1</w:t>
            </w:r>
          </w:p>
        </w:tc>
        <w:tc>
          <w:tcPr>
            <w:tcW w:w="851"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7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75" w:author="whouser" w:date="2016-05-18T11:16:00Z">
                  <w:rPr>
                    <w:rFonts w:ascii="Arial Narrow" w:hAnsi="Arial Narrow"/>
                    <w:color w:val="000000"/>
                    <w:sz w:val="20"/>
                    <w:szCs w:val="20"/>
                  </w:rPr>
                </w:rPrChange>
              </w:rPr>
              <w:t>6.8</w:t>
            </w:r>
          </w:p>
        </w:tc>
        <w:tc>
          <w:tcPr>
            <w:tcW w:w="1134" w:type="dxa"/>
            <w:shd w:val="clear" w:color="000000" w:fill="FFFFFF"/>
            <w:vAlign w:val="center"/>
            <w:hideMark/>
          </w:tcPr>
          <w:p w:rsidR="000430CA" w:rsidRPr="003E2D33" w:rsidRDefault="00F83C19" w:rsidP="00C376B1">
            <w:pPr>
              <w:jc w:val="center"/>
              <w:rPr>
                <w:rFonts w:ascii="Times New Roman" w:hAnsi="Times New Roman"/>
                <w:color w:val="000000"/>
                <w:sz w:val="20"/>
                <w:szCs w:val="20"/>
                <w:rPrChange w:id="6176" w:author="whouser" w:date="2016-05-18T11:16:00Z">
                  <w:rPr>
                    <w:rFonts w:ascii="Arial Narrow" w:hAnsi="Arial Narrow"/>
                    <w:color w:val="000000"/>
                    <w:sz w:val="20"/>
                    <w:szCs w:val="20"/>
                  </w:rPr>
                </w:rPrChange>
              </w:rPr>
            </w:pPr>
            <w:del w:id="6177" w:author="gbejtja" w:date="2016-05-10T06:54:00Z">
              <w:r w:rsidRPr="003E2D33">
                <w:rPr>
                  <w:rFonts w:ascii="Times New Roman" w:hAnsi="Times New Roman"/>
                  <w:color w:val="000000"/>
                  <w:sz w:val="20"/>
                  <w:szCs w:val="20"/>
                  <w:rPrChange w:id="6178" w:author="whouser" w:date="2016-05-18T11:16:00Z">
                    <w:rPr>
                      <w:rFonts w:ascii="Arial Narrow" w:hAnsi="Arial Narrow"/>
                      <w:color w:val="000000"/>
                      <w:sz w:val="20"/>
                      <w:szCs w:val="20"/>
                    </w:rPr>
                  </w:rPrChange>
                </w:rPr>
                <w:delText>annual</w:delText>
              </w:r>
            </w:del>
            <w:r w:rsidR="000430CA" w:rsidRPr="003E2D33">
              <w:rPr>
                <w:rFonts w:ascii="Times New Roman" w:hAnsi="Times New Roman"/>
                <w:color w:val="000000"/>
                <w:sz w:val="20"/>
                <w:szCs w:val="20"/>
                <w:rPrChange w:id="6179" w:author="whouser" w:date="2016-05-18T11:16:00Z">
                  <w:rPr>
                    <w:rFonts w:ascii="Arial Narrow" w:hAnsi="Arial Narrow"/>
                    <w:color w:val="000000"/>
                    <w:sz w:val="20"/>
                    <w:szCs w:val="20"/>
                  </w:rPr>
                </w:rPrChange>
              </w:rPr>
              <w:t> </w:t>
            </w:r>
          </w:p>
        </w:tc>
      </w:tr>
      <w:tr w:rsidR="001009AF" w:rsidRPr="003E2D33" w:rsidTr="00704D2F">
        <w:trPr>
          <w:trHeight w:val="480"/>
          <w:jc w:val="center"/>
        </w:trPr>
        <w:tc>
          <w:tcPr>
            <w:tcW w:w="1559" w:type="dxa"/>
            <w:vMerge/>
            <w:shd w:val="clear" w:color="000000" w:fill="FFFFFF"/>
            <w:vAlign w:val="center"/>
            <w:hideMark/>
          </w:tcPr>
          <w:p w:rsidR="000430CA" w:rsidRPr="003E2D33" w:rsidRDefault="000430CA" w:rsidP="00C376B1">
            <w:pPr>
              <w:rPr>
                <w:rFonts w:ascii="Times New Roman" w:hAnsi="Times New Roman"/>
                <w:color w:val="000000"/>
                <w:sz w:val="20"/>
                <w:szCs w:val="20"/>
                <w:rPrChange w:id="6180" w:author="whouser" w:date="2016-05-18T11:16:00Z">
                  <w:rPr>
                    <w:rFonts w:ascii="Arial Narrow" w:hAnsi="Arial Narrow"/>
                    <w:color w:val="000000"/>
                    <w:sz w:val="20"/>
                    <w:szCs w:val="20"/>
                  </w:rPr>
                </w:rPrChange>
              </w:rPr>
            </w:pPr>
          </w:p>
        </w:tc>
        <w:tc>
          <w:tcPr>
            <w:tcW w:w="850" w:type="dxa"/>
            <w:vMerge/>
            <w:vAlign w:val="center"/>
            <w:hideMark/>
          </w:tcPr>
          <w:p w:rsidR="000430CA" w:rsidRPr="003E2D33" w:rsidRDefault="000430CA" w:rsidP="00C376B1">
            <w:pPr>
              <w:rPr>
                <w:rFonts w:ascii="Times New Roman" w:hAnsi="Times New Roman"/>
                <w:color w:val="000000"/>
                <w:sz w:val="20"/>
                <w:szCs w:val="20"/>
                <w:rPrChange w:id="6181" w:author="whouser" w:date="2016-05-18T11:16:00Z">
                  <w:rPr>
                    <w:rFonts w:ascii="Arial Narrow" w:hAnsi="Arial Narrow"/>
                    <w:color w:val="000000"/>
                    <w:sz w:val="20"/>
                    <w:szCs w:val="20"/>
                  </w:rPr>
                </w:rPrChange>
              </w:rPr>
            </w:pPr>
          </w:p>
        </w:tc>
        <w:tc>
          <w:tcPr>
            <w:tcW w:w="567" w:type="dxa"/>
            <w:shd w:val="clear" w:color="000000" w:fill="FFFFFF"/>
            <w:vAlign w:val="center"/>
            <w:hideMark/>
          </w:tcPr>
          <w:p w:rsidR="000430CA" w:rsidRPr="003E2D33" w:rsidRDefault="000430CA" w:rsidP="00C376B1">
            <w:pPr>
              <w:jc w:val="right"/>
              <w:rPr>
                <w:rFonts w:ascii="Times New Roman" w:hAnsi="Times New Roman"/>
                <w:color w:val="000000"/>
                <w:sz w:val="20"/>
                <w:szCs w:val="20"/>
                <w:rPrChange w:id="618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83" w:author="whouser" w:date="2016-05-18T11:16:00Z">
                  <w:rPr>
                    <w:rFonts w:ascii="Arial Narrow" w:hAnsi="Arial Narrow"/>
                    <w:color w:val="000000"/>
                    <w:sz w:val="20"/>
                    <w:szCs w:val="20"/>
                  </w:rPr>
                </w:rPrChange>
              </w:rPr>
              <w:t>2</w:t>
            </w:r>
          </w:p>
        </w:tc>
        <w:tc>
          <w:tcPr>
            <w:tcW w:w="1985" w:type="dxa"/>
            <w:shd w:val="clear" w:color="000000" w:fill="FFFFFF"/>
            <w:vAlign w:val="center"/>
            <w:hideMark/>
          </w:tcPr>
          <w:p w:rsidR="000430CA" w:rsidRPr="003E2D33" w:rsidRDefault="000430CA" w:rsidP="00C376B1">
            <w:pPr>
              <w:rPr>
                <w:rFonts w:ascii="Times New Roman" w:hAnsi="Times New Roman"/>
                <w:color w:val="000000"/>
                <w:sz w:val="20"/>
                <w:szCs w:val="20"/>
                <w:rPrChange w:id="618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85" w:author="whouser" w:date="2016-05-18T11:16:00Z">
                  <w:rPr>
                    <w:rFonts w:ascii="Arial Narrow" w:hAnsi="Arial Narrow"/>
                    <w:color w:val="000000"/>
                    <w:sz w:val="20"/>
                    <w:szCs w:val="20"/>
                  </w:rPr>
                </w:rPrChange>
              </w:rPr>
              <w:t>Mortality rate, under 5 (per 1,000 live births)</w:t>
            </w:r>
          </w:p>
        </w:tc>
        <w:tc>
          <w:tcPr>
            <w:tcW w:w="1843" w:type="dxa"/>
            <w:shd w:val="clear" w:color="000000" w:fill="FFFFFF"/>
            <w:vAlign w:val="center"/>
            <w:hideMark/>
          </w:tcPr>
          <w:p w:rsidR="000430CA" w:rsidRPr="003E2D33" w:rsidRDefault="000430CA" w:rsidP="00C376B1">
            <w:pPr>
              <w:rPr>
                <w:rFonts w:ascii="Times New Roman" w:hAnsi="Times New Roman"/>
                <w:color w:val="000000"/>
                <w:sz w:val="20"/>
                <w:szCs w:val="20"/>
                <w:rPrChange w:id="6186" w:author="whouser" w:date="2016-05-18T11:16:00Z">
                  <w:rPr>
                    <w:rFonts w:ascii="Arial Narrow" w:hAnsi="Arial Narrow"/>
                    <w:color w:val="000000"/>
                    <w:sz w:val="20"/>
                    <w:szCs w:val="20"/>
                  </w:rPr>
                </w:rPrChange>
              </w:rPr>
            </w:pPr>
            <w:commentRangeStart w:id="6187"/>
            <w:r w:rsidRPr="003E2D33">
              <w:rPr>
                <w:rFonts w:ascii="Times New Roman" w:hAnsi="Times New Roman"/>
                <w:color w:val="000000"/>
                <w:sz w:val="20"/>
                <w:szCs w:val="20"/>
                <w:rPrChange w:id="6188" w:author="whouser" w:date="2016-05-18T11:16:00Z">
                  <w:rPr>
                    <w:rFonts w:ascii="Arial Narrow" w:hAnsi="Arial Narrow"/>
                    <w:color w:val="000000"/>
                    <w:sz w:val="20"/>
                    <w:szCs w:val="20"/>
                  </w:rPr>
                </w:rPrChange>
              </w:rPr>
              <w:t>Ministry of Health</w:t>
            </w:r>
            <w:r w:rsidR="004D61F7" w:rsidRPr="003E2D33">
              <w:rPr>
                <w:rFonts w:ascii="Times New Roman" w:hAnsi="Times New Roman"/>
                <w:color w:val="000000"/>
                <w:sz w:val="20"/>
                <w:szCs w:val="20"/>
                <w:rPrChange w:id="6189" w:author="whouser" w:date="2016-05-18T11:16:00Z">
                  <w:rPr>
                    <w:rFonts w:ascii="Arial Narrow" w:hAnsi="Arial Narrow"/>
                    <w:color w:val="000000"/>
                    <w:sz w:val="20"/>
                    <w:szCs w:val="20"/>
                  </w:rPr>
                </w:rPrChange>
              </w:rPr>
              <w:t xml:space="preserve"> </w:t>
            </w:r>
            <w:r w:rsidRPr="003E2D33">
              <w:rPr>
                <w:rFonts w:ascii="Times New Roman" w:hAnsi="Times New Roman"/>
                <w:color w:val="000000"/>
                <w:sz w:val="20"/>
                <w:szCs w:val="20"/>
                <w:rPrChange w:id="6190" w:author="whouser" w:date="2016-05-18T11:16:00Z">
                  <w:rPr>
                    <w:rFonts w:ascii="Arial Narrow" w:hAnsi="Arial Narrow"/>
                    <w:color w:val="000000"/>
                    <w:sz w:val="20"/>
                    <w:szCs w:val="20"/>
                  </w:rPr>
                </w:rPrChange>
              </w:rPr>
              <w:t>+</w:t>
            </w:r>
            <w:r w:rsidR="004D61F7" w:rsidRPr="003E2D33">
              <w:rPr>
                <w:rFonts w:ascii="Times New Roman" w:hAnsi="Times New Roman"/>
                <w:color w:val="000000"/>
                <w:sz w:val="20"/>
                <w:szCs w:val="20"/>
                <w:rPrChange w:id="6191" w:author="whouser" w:date="2016-05-18T11:16:00Z">
                  <w:rPr>
                    <w:rFonts w:ascii="Arial Narrow" w:hAnsi="Arial Narrow"/>
                    <w:color w:val="000000"/>
                    <w:sz w:val="20"/>
                    <w:szCs w:val="20"/>
                  </w:rPr>
                </w:rPrChange>
              </w:rPr>
              <w:t xml:space="preserve"> </w:t>
            </w:r>
            <w:commentRangeEnd w:id="6187"/>
            <w:r w:rsidR="00F83C19" w:rsidRPr="003E2D33">
              <w:rPr>
                <w:rStyle w:val="CommentReference"/>
                <w:rFonts w:ascii="Times New Roman" w:hAnsi="Times New Roman"/>
                <w:rPrChange w:id="6192" w:author="whouser" w:date="2016-05-18T11:16:00Z">
                  <w:rPr>
                    <w:rStyle w:val="CommentReference"/>
                  </w:rPr>
                </w:rPrChange>
              </w:rPr>
              <w:commentReference w:id="6187"/>
            </w:r>
            <w:r w:rsidRPr="003E2D33">
              <w:rPr>
                <w:rFonts w:ascii="Times New Roman" w:hAnsi="Times New Roman"/>
                <w:color w:val="000000"/>
                <w:sz w:val="20"/>
                <w:szCs w:val="20"/>
                <w:rPrChange w:id="6193" w:author="whouser" w:date="2016-05-18T11:16:00Z">
                  <w:rPr>
                    <w:rFonts w:ascii="Arial Narrow" w:hAnsi="Arial Narrow"/>
                    <w:color w:val="000000"/>
                    <w:sz w:val="20"/>
                    <w:szCs w:val="20"/>
                  </w:rPr>
                </w:rPrChange>
              </w:rPr>
              <w:t>INSTAT</w:t>
            </w:r>
          </w:p>
        </w:tc>
        <w:tc>
          <w:tcPr>
            <w:tcW w:w="1417"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9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95" w:author="whouser" w:date="2016-05-18T11:16:00Z">
                  <w:rPr>
                    <w:rFonts w:ascii="Arial Narrow" w:hAnsi="Arial Narrow"/>
                    <w:color w:val="000000"/>
                    <w:sz w:val="20"/>
                    <w:szCs w:val="20"/>
                  </w:rPr>
                </w:rPrChange>
              </w:rPr>
              <w:t>Number of deaths in children under 5 years per 1,000 live births</w:t>
            </w:r>
          </w:p>
        </w:tc>
        <w:tc>
          <w:tcPr>
            <w:tcW w:w="1173"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9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97" w:author="whouser" w:date="2016-05-18T11:16:00Z">
                  <w:rPr>
                    <w:rFonts w:ascii="Arial Narrow" w:hAnsi="Arial Narrow"/>
                    <w:color w:val="000000"/>
                    <w:sz w:val="20"/>
                    <w:szCs w:val="20"/>
                  </w:rPr>
                </w:rPrChange>
              </w:rPr>
              <w:t>Ministry of Health</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19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199" w:author="whouser" w:date="2016-05-18T11:16:00Z">
                  <w:rPr>
                    <w:rFonts w:ascii="Arial Narrow" w:hAnsi="Arial Narrow"/>
                    <w:color w:val="000000"/>
                    <w:sz w:val="20"/>
                    <w:szCs w:val="20"/>
                  </w:rPr>
                </w:rPrChange>
              </w:rPr>
              <w:t>2012</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0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01" w:author="whouser" w:date="2016-05-18T11:16:00Z">
                  <w:rPr>
                    <w:rFonts w:ascii="Arial Narrow" w:hAnsi="Arial Narrow"/>
                    <w:color w:val="000000"/>
                    <w:sz w:val="20"/>
                    <w:szCs w:val="20"/>
                  </w:rPr>
                </w:rPrChange>
              </w:rPr>
              <w:t>8.9/1000 live births</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0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03" w:author="whouser" w:date="2016-05-18T11:16:00Z">
                  <w:rPr>
                    <w:rFonts w:ascii="Arial Narrow" w:hAnsi="Arial Narrow"/>
                    <w:color w:val="000000"/>
                    <w:sz w:val="20"/>
                    <w:szCs w:val="20"/>
                  </w:rPr>
                </w:rPrChange>
              </w:rPr>
              <w:t>2013</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0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05" w:author="whouser" w:date="2016-05-18T11:16:00Z">
                  <w:rPr>
                    <w:rFonts w:ascii="Arial Narrow" w:hAnsi="Arial Narrow"/>
                    <w:color w:val="000000"/>
                    <w:sz w:val="20"/>
                    <w:szCs w:val="20"/>
                  </w:rPr>
                </w:rPrChange>
              </w:rPr>
              <w:t>8.4/1000 live births</w:t>
            </w:r>
          </w:p>
        </w:tc>
        <w:tc>
          <w:tcPr>
            <w:tcW w:w="850"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0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07" w:author="whouser" w:date="2016-05-18T11:16:00Z">
                  <w:rPr>
                    <w:rFonts w:ascii="Arial Narrow" w:hAnsi="Arial Narrow"/>
                    <w:color w:val="000000"/>
                    <w:sz w:val="20"/>
                    <w:szCs w:val="20"/>
                  </w:rPr>
                </w:rPrChange>
              </w:rPr>
              <w:t>8.1</w:t>
            </w:r>
          </w:p>
        </w:tc>
        <w:tc>
          <w:tcPr>
            <w:tcW w:w="851"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0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09" w:author="whouser" w:date="2016-05-18T11:16:00Z">
                  <w:rPr>
                    <w:rFonts w:ascii="Arial Narrow" w:hAnsi="Arial Narrow"/>
                    <w:color w:val="000000"/>
                    <w:sz w:val="20"/>
                    <w:szCs w:val="20"/>
                  </w:rPr>
                </w:rPrChange>
              </w:rPr>
              <w:t>7.7</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1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11" w:author="whouser" w:date="2016-05-18T11:16:00Z">
                  <w:rPr>
                    <w:rFonts w:ascii="Arial Narrow" w:hAnsi="Arial Narrow"/>
                    <w:color w:val="000000"/>
                    <w:sz w:val="20"/>
                    <w:szCs w:val="20"/>
                  </w:rPr>
                </w:rPrChange>
              </w:rPr>
              <w:t> </w:t>
            </w:r>
            <w:del w:id="6212" w:author="gbejtja" w:date="2016-05-10T06:54:00Z">
              <w:r w:rsidR="00F83C19" w:rsidRPr="003E2D33">
                <w:rPr>
                  <w:rFonts w:ascii="Times New Roman" w:hAnsi="Times New Roman"/>
                  <w:color w:val="000000"/>
                  <w:sz w:val="20"/>
                  <w:szCs w:val="20"/>
                  <w:rPrChange w:id="6213" w:author="whouser" w:date="2016-05-18T11:16:00Z">
                    <w:rPr>
                      <w:rFonts w:ascii="Arial Narrow" w:hAnsi="Arial Narrow"/>
                      <w:color w:val="000000"/>
                      <w:sz w:val="20"/>
                      <w:szCs w:val="20"/>
                    </w:rPr>
                  </w:rPrChange>
                </w:rPr>
                <w:delText>annual</w:delText>
              </w:r>
            </w:del>
          </w:p>
        </w:tc>
      </w:tr>
      <w:tr w:rsidR="001009AF" w:rsidRPr="003E2D33" w:rsidTr="00704D2F">
        <w:trPr>
          <w:trHeight w:val="480"/>
          <w:jc w:val="center"/>
        </w:trPr>
        <w:tc>
          <w:tcPr>
            <w:tcW w:w="1559" w:type="dxa"/>
            <w:vMerge/>
            <w:shd w:val="clear" w:color="000000" w:fill="FFFFFF"/>
            <w:vAlign w:val="center"/>
            <w:hideMark/>
          </w:tcPr>
          <w:p w:rsidR="000430CA" w:rsidRPr="003E2D33" w:rsidRDefault="000430CA" w:rsidP="00C376B1">
            <w:pPr>
              <w:rPr>
                <w:rFonts w:ascii="Times New Roman" w:hAnsi="Times New Roman"/>
                <w:color w:val="000000"/>
                <w:sz w:val="20"/>
                <w:szCs w:val="20"/>
                <w:rPrChange w:id="6214" w:author="whouser" w:date="2016-05-18T11:16:00Z">
                  <w:rPr>
                    <w:rFonts w:ascii="Arial Narrow" w:hAnsi="Arial Narrow"/>
                    <w:color w:val="000000"/>
                    <w:sz w:val="20"/>
                    <w:szCs w:val="20"/>
                  </w:rPr>
                </w:rPrChange>
              </w:rPr>
            </w:pPr>
          </w:p>
        </w:tc>
        <w:tc>
          <w:tcPr>
            <w:tcW w:w="850" w:type="dxa"/>
            <w:vMerge/>
            <w:vAlign w:val="center"/>
            <w:hideMark/>
          </w:tcPr>
          <w:p w:rsidR="000430CA" w:rsidRPr="003E2D33" w:rsidRDefault="000430CA" w:rsidP="00C376B1">
            <w:pPr>
              <w:rPr>
                <w:rFonts w:ascii="Times New Roman" w:hAnsi="Times New Roman"/>
                <w:color w:val="000000"/>
                <w:sz w:val="20"/>
                <w:szCs w:val="20"/>
                <w:rPrChange w:id="6215" w:author="whouser" w:date="2016-05-18T11:16:00Z">
                  <w:rPr>
                    <w:rFonts w:ascii="Arial Narrow" w:hAnsi="Arial Narrow"/>
                    <w:color w:val="000000"/>
                    <w:sz w:val="20"/>
                    <w:szCs w:val="20"/>
                  </w:rPr>
                </w:rPrChange>
              </w:rPr>
            </w:pPr>
          </w:p>
        </w:tc>
        <w:tc>
          <w:tcPr>
            <w:tcW w:w="567" w:type="dxa"/>
            <w:shd w:val="clear" w:color="000000" w:fill="FFFFFF"/>
            <w:vAlign w:val="center"/>
            <w:hideMark/>
          </w:tcPr>
          <w:p w:rsidR="000430CA" w:rsidRPr="003E2D33" w:rsidRDefault="000430CA" w:rsidP="00C376B1">
            <w:pPr>
              <w:jc w:val="right"/>
              <w:rPr>
                <w:rFonts w:ascii="Times New Roman" w:hAnsi="Times New Roman"/>
                <w:color w:val="000000"/>
                <w:sz w:val="20"/>
                <w:szCs w:val="20"/>
                <w:rPrChange w:id="621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17" w:author="whouser" w:date="2016-05-18T11:16:00Z">
                  <w:rPr>
                    <w:rFonts w:ascii="Arial Narrow" w:hAnsi="Arial Narrow"/>
                    <w:color w:val="000000"/>
                    <w:sz w:val="20"/>
                    <w:szCs w:val="20"/>
                  </w:rPr>
                </w:rPrChange>
              </w:rPr>
              <w:t>3</w:t>
            </w:r>
          </w:p>
        </w:tc>
        <w:tc>
          <w:tcPr>
            <w:tcW w:w="1985" w:type="dxa"/>
            <w:shd w:val="clear" w:color="000000" w:fill="FFFFFF"/>
            <w:vAlign w:val="center"/>
            <w:hideMark/>
          </w:tcPr>
          <w:p w:rsidR="000430CA" w:rsidRPr="003E2D33" w:rsidRDefault="000430CA" w:rsidP="00C376B1">
            <w:pPr>
              <w:rPr>
                <w:rFonts w:ascii="Times New Roman" w:hAnsi="Times New Roman"/>
                <w:color w:val="000000"/>
                <w:sz w:val="20"/>
                <w:szCs w:val="20"/>
                <w:rPrChange w:id="621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19" w:author="whouser" w:date="2016-05-18T11:16:00Z">
                  <w:rPr>
                    <w:rFonts w:ascii="Arial Narrow" w:hAnsi="Arial Narrow"/>
                    <w:color w:val="000000"/>
                    <w:sz w:val="20"/>
                    <w:szCs w:val="20"/>
                  </w:rPr>
                </w:rPrChange>
              </w:rPr>
              <w:t>Mother mortality rate (per 100,000 live births)</w:t>
            </w:r>
          </w:p>
        </w:tc>
        <w:tc>
          <w:tcPr>
            <w:tcW w:w="1843" w:type="dxa"/>
            <w:shd w:val="clear" w:color="000000" w:fill="FFFFFF"/>
            <w:vAlign w:val="center"/>
            <w:hideMark/>
          </w:tcPr>
          <w:p w:rsidR="000430CA" w:rsidRPr="003E2D33" w:rsidRDefault="000430CA" w:rsidP="00C376B1">
            <w:pPr>
              <w:rPr>
                <w:rFonts w:ascii="Times New Roman" w:hAnsi="Times New Roman"/>
                <w:color w:val="000000"/>
                <w:sz w:val="20"/>
                <w:szCs w:val="20"/>
                <w:rPrChange w:id="6220" w:author="whouser" w:date="2016-05-18T11:16:00Z">
                  <w:rPr>
                    <w:rFonts w:ascii="Arial Narrow" w:hAnsi="Arial Narrow"/>
                    <w:color w:val="000000"/>
                    <w:sz w:val="20"/>
                    <w:szCs w:val="20"/>
                  </w:rPr>
                </w:rPrChange>
              </w:rPr>
            </w:pPr>
            <w:commentRangeStart w:id="6221"/>
            <w:r w:rsidRPr="003E2D33">
              <w:rPr>
                <w:rFonts w:ascii="Times New Roman" w:hAnsi="Times New Roman"/>
                <w:color w:val="000000"/>
                <w:sz w:val="20"/>
                <w:szCs w:val="20"/>
                <w:rPrChange w:id="6222" w:author="whouser" w:date="2016-05-18T11:16:00Z">
                  <w:rPr>
                    <w:rFonts w:ascii="Arial Narrow" w:hAnsi="Arial Narrow"/>
                    <w:color w:val="000000"/>
                    <w:sz w:val="20"/>
                    <w:szCs w:val="20"/>
                  </w:rPr>
                </w:rPrChange>
              </w:rPr>
              <w:t>Ministry of Health</w:t>
            </w:r>
            <w:r w:rsidR="004D61F7" w:rsidRPr="003E2D33">
              <w:rPr>
                <w:rFonts w:ascii="Times New Roman" w:hAnsi="Times New Roman"/>
                <w:color w:val="000000"/>
                <w:sz w:val="20"/>
                <w:szCs w:val="20"/>
                <w:rPrChange w:id="6223" w:author="whouser" w:date="2016-05-18T11:16:00Z">
                  <w:rPr>
                    <w:rFonts w:ascii="Arial Narrow" w:hAnsi="Arial Narrow"/>
                    <w:color w:val="000000"/>
                    <w:sz w:val="20"/>
                    <w:szCs w:val="20"/>
                  </w:rPr>
                </w:rPrChange>
              </w:rPr>
              <w:t xml:space="preserve"> </w:t>
            </w:r>
            <w:r w:rsidRPr="003E2D33">
              <w:rPr>
                <w:rFonts w:ascii="Times New Roman" w:hAnsi="Times New Roman"/>
                <w:color w:val="000000"/>
                <w:sz w:val="20"/>
                <w:szCs w:val="20"/>
                <w:rPrChange w:id="6224" w:author="whouser" w:date="2016-05-18T11:16:00Z">
                  <w:rPr>
                    <w:rFonts w:ascii="Arial Narrow" w:hAnsi="Arial Narrow"/>
                    <w:color w:val="000000"/>
                    <w:sz w:val="20"/>
                    <w:szCs w:val="20"/>
                  </w:rPr>
                </w:rPrChange>
              </w:rPr>
              <w:t>+</w:t>
            </w:r>
            <w:r w:rsidR="004D61F7" w:rsidRPr="003E2D33">
              <w:rPr>
                <w:rFonts w:ascii="Times New Roman" w:hAnsi="Times New Roman"/>
                <w:color w:val="000000"/>
                <w:sz w:val="20"/>
                <w:szCs w:val="20"/>
                <w:rPrChange w:id="6225" w:author="whouser" w:date="2016-05-18T11:16:00Z">
                  <w:rPr>
                    <w:rFonts w:ascii="Arial Narrow" w:hAnsi="Arial Narrow"/>
                    <w:color w:val="000000"/>
                    <w:sz w:val="20"/>
                    <w:szCs w:val="20"/>
                  </w:rPr>
                </w:rPrChange>
              </w:rPr>
              <w:t xml:space="preserve"> </w:t>
            </w:r>
            <w:commentRangeEnd w:id="6221"/>
            <w:r w:rsidR="00F83C19" w:rsidRPr="003E2D33">
              <w:rPr>
                <w:rStyle w:val="CommentReference"/>
                <w:rFonts w:ascii="Times New Roman" w:hAnsi="Times New Roman"/>
                <w:rPrChange w:id="6226" w:author="whouser" w:date="2016-05-18T11:16:00Z">
                  <w:rPr>
                    <w:rStyle w:val="CommentReference"/>
                  </w:rPr>
                </w:rPrChange>
              </w:rPr>
              <w:commentReference w:id="6221"/>
            </w:r>
            <w:r w:rsidRPr="003E2D33">
              <w:rPr>
                <w:rFonts w:ascii="Times New Roman" w:hAnsi="Times New Roman"/>
                <w:color w:val="000000"/>
                <w:sz w:val="20"/>
                <w:szCs w:val="20"/>
                <w:rPrChange w:id="6227" w:author="whouser" w:date="2016-05-18T11:16:00Z">
                  <w:rPr>
                    <w:rFonts w:ascii="Arial Narrow" w:hAnsi="Arial Narrow"/>
                    <w:color w:val="000000"/>
                    <w:sz w:val="20"/>
                    <w:szCs w:val="20"/>
                  </w:rPr>
                </w:rPrChange>
              </w:rPr>
              <w:t>INSTAT</w:t>
            </w:r>
          </w:p>
        </w:tc>
        <w:tc>
          <w:tcPr>
            <w:tcW w:w="1417"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2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29" w:author="whouser" w:date="2016-05-18T11:16:00Z">
                  <w:rPr>
                    <w:rFonts w:ascii="Arial Narrow" w:hAnsi="Arial Narrow"/>
                    <w:color w:val="000000"/>
                    <w:sz w:val="20"/>
                    <w:szCs w:val="20"/>
                  </w:rPr>
                </w:rPrChange>
              </w:rPr>
              <w:t>Number of deaths per 100,000 live births</w:t>
            </w:r>
          </w:p>
        </w:tc>
        <w:tc>
          <w:tcPr>
            <w:tcW w:w="1173"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3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31" w:author="whouser" w:date="2016-05-18T11:16:00Z">
                  <w:rPr>
                    <w:rFonts w:ascii="Arial Narrow" w:hAnsi="Arial Narrow"/>
                    <w:color w:val="000000"/>
                    <w:sz w:val="20"/>
                    <w:szCs w:val="20"/>
                  </w:rPr>
                </w:rPrChange>
              </w:rPr>
              <w:t>Ministry of Health</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3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33" w:author="whouser" w:date="2016-05-18T11:16:00Z">
                  <w:rPr>
                    <w:rFonts w:ascii="Arial Narrow" w:hAnsi="Arial Narrow"/>
                    <w:color w:val="000000"/>
                    <w:sz w:val="20"/>
                    <w:szCs w:val="20"/>
                  </w:rPr>
                </w:rPrChange>
              </w:rPr>
              <w:t>2012</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3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35" w:author="whouser" w:date="2016-05-18T11:16:00Z">
                  <w:rPr>
                    <w:rFonts w:ascii="Arial Narrow" w:hAnsi="Arial Narrow"/>
                    <w:color w:val="000000"/>
                    <w:sz w:val="20"/>
                    <w:szCs w:val="20"/>
                  </w:rPr>
                </w:rPrChange>
              </w:rPr>
              <w:t>5.7/100000 live births</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3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37" w:author="whouser" w:date="2016-05-18T11:16:00Z">
                  <w:rPr>
                    <w:rFonts w:ascii="Arial Narrow" w:hAnsi="Arial Narrow"/>
                    <w:color w:val="000000"/>
                    <w:sz w:val="20"/>
                    <w:szCs w:val="20"/>
                  </w:rPr>
                </w:rPrChange>
              </w:rPr>
              <w:t>2013</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3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39" w:author="whouser" w:date="2016-05-18T11:16:00Z">
                  <w:rPr>
                    <w:rFonts w:ascii="Arial Narrow" w:hAnsi="Arial Narrow"/>
                    <w:color w:val="000000"/>
                    <w:sz w:val="20"/>
                    <w:szCs w:val="20"/>
                  </w:rPr>
                </w:rPrChange>
              </w:rPr>
              <w:t>11.8/100000 live births</w:t>
            </w:r>
          </w:p>
        </w:tc>
        <w:tc>
          <w:tcPr>
            <w:tcW w:w="850"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4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41" w:author="whouser" w:date="2016-05-18T11:16:00Z">
                  <w:rPr>
                    <w:rFonts w:ascii="Arial Narrow" w:hAnsi="Arial Narrow"/>
                    <w:color w:val="000000"/>
                    <w:sz w:val="20"/>
                    <w:szCs w:val="20"/>
                  </w:rPr>
                </w:rPrChange>
              </w:rPr>
              <w:t>11.1</w:t>
            </w:r>
          </w:p>
        </w:tc>
        <w:tc>
          <w:tcPr>
            <w:tcW w:w="851"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4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43" w:author="whouser" w:date="2016-05-18T11:16:00Z">
                  <w:rPr>
                    <w:rFonts w:ascii="Arial Narrow" w:hAnsi="Arial Narrow"/>
                    <w:color w:val="000000"/>
                    <w:sz w:val="20"/>
                    <w:szCs w:val="20"/>
                  </w:rPr>
                </w:rPrChange>
              </w:rPr>
              <w:t>10.8</w:t>
            </w:r>
          </w:p>
        </w:tc>
        <w:tc>
          <w:tcPr>
            <w:tcW w:w="1134" w:type="dxa"/>
            <w:shd w:val="clear" w:color="000000" w:fill="FFFFFF"/>
            <w:vAlign w:val="center"/>
            <w:hideMark/>
          </w:tcPr>
          <w:p w:rsidR="000430CA" w:rsidRPr="003E2D33" w:rsidRDefault="00F83C19" w:rsidP="00C376B1">
            <w:pPr>
              <w:jc w:val="center"/>
              <w:rPr>
                <w:rFonts w:ascii="Times New Roman" w:hAnsi="Times New Roman"/>
                <w:color w:val="000000"/>
                <w:sz w:val="20"/>
                <w:szCs w:val="20"/>
                <w:rPrChange w:id="6244" w:author="whouser" w:date="2016-05-18T11:16:00Z">
                  <w:rPr>
                    <w:rFonts w:ascii="Arial Narrow" w:hAnsi="Arial Narrow"/>
                    <w:color w:val="000000"/>
                    <w:sz w:val="20"/>
                    <w:szCs w:val="20"/>
                  </w:rPr>
                </w:rPrChange>
              </w:rPr>
            </w:pPr>
            <w:del w:id="6245" w:author="gbejtja" w:date="2016-05-10T06:54:00Z">
              <w:r w:rsidRPr="003E2D33">
                <w:rPr>
                  <w:rFonts w:ascii="Times New Roman" w:hAnsi="Times New Roman"/>
                  <w:color w:val="000000"/>
                  <w:sz w:val="20"/>
                  <w:szCs w:val="20"/>
                  <w:rPrChange w:id="6246" w:author="whouser" w:date="2016-05-18T11:16:00Z">
                    <w:rPr>
                      <w:rFonts w:ascii="Arial Narrow" w:hAnsi="Arial Narrow"/>
                      <w:color w:val="000000"/>
                      <w:sz w:val="20"/>
                      <w:szCs w:val="20"/>
                    </w:rPr>
                  </w:rPrChange>
                </w:rPr>
                <w:delText>annual</w:delText>
              </w:r>
            </w:del>
            <w:ins w:id="6247" w:author="gbejtja" w:date="2016-05-10T06:54:00Z">
              <w:r w:rsidR="000430CA" w:rsidRPr="003E2D33">
                <w:rPr>
                  <w:rFonts w:ascii="Times New Roman" w:hAnsi="Times New Roman"/>
                  <w:color w:val="000000"/>
                  <w:sz w:val="20"/>
                  <w:szCs w:val="20"/>
                  <w:rPrChange w:id="6248" w:author="whouser" w:date="2016-05-18T11:16:00Z">
                    <w:rPr>
                      <w:rFonts w:ascii="Arial Narrow" w:hAnsi="Arial Narrow"/>
                      <w:color w:val="000000"/>
                      <w:sz w:val="20"/>
                      <w:szCs w:val="20"/>
                    </w:rPr>
                  </w:rPrChange>
                </w:rPr>
                <w:t> </w:t>
              </w:r>
            </w:ins>
          </w:p>
        </w:tc>
      </w:tr>
      <w:tr w:rsidR="001009AF" w:rsidRPr="003E2D33" w:rsidTr="00704D2F">
        <w:trPr>
          <w:trHeight w:val="720"/>
          <w:jc w:val="center"/>
        </w:trPr>
        <w:tc>
          <w:tcPr>
            <w:tcW w:w="1559" w:type="dxa"/>
            <w:vMerge/>
            <w:shd w:val="clear" w:color="000000" w:fill="FFFFFF"/>
            <w:vAlign w:val="center"/>
            <w:hideMark/>
          </w:tcPr>
          <w:p w:rsidR="000430CA" w:rsidRPr="003E2D33" w:rsidRDefault="000430CA" w:rsidP="00C376B1">
            <w:pPr>
              <w:rPr>
                <w:rFonts w:ascii="Times New Roman" w:hAnsi="Times New Roman"/>
                <w:color w:val="000000"/>
                <w:sz w:val="20"/>
                <w:szCs w:val="20"/>
                <w:rPrChange w:id="6249" w:author="whouser" w:date="2016-05-18T11:16:00Z">
                  <w:rPr>
                    <w:rFonts w:ascii="Arial Narrow" w:hAnsi="Arial Narrow"/>
                    <w:color w:val="000000"/>
                    <w:sz w:val="20"/>
                    <w:szCs w:val="20"/>
                  </w:rPr>
                </w:rPrChange>
              </w:rPr>
            </w:pPr>
          </w:p>
        </w:tc>
        <w:tc>
          <w:tcPr>
            <w:tcW w:w="850" w:type="dxa"/>
            <w:vMerge/>
            <w:vAlign w:val="center"/>
            <w:hideMark/>
          </w:tcPr>
          <w:p w:rsidR="000430CA" w:rsidRPr="003E2D33" w:rsidRDefault="000430CA" w:rsidP="00C376B1">
            <w:pPr>
              <w:rPr>
                <w:rFonts w:ascii="Times New Roman" w:hAnsi="Times New Roman"/>
                <w:color w:val="000000"/>
                <w:sz w:val="20"/>
                <w:szCs w:val="20"/>
                <w:rPrChange w:id="6250" w:author="whouser" w:date="2016-05-18T11:16:00Z">
                  <w:rPr>
                    <w:rFonts w:ascii="Arial Narrow" w:hAnsi="Arial Narrow"/>
                    <w:color w:val="000000"/>
                    <w:sz w:val="20"/>
                    <w:szCs w:val="20"/>
                  </w:rPr>
                </w:rPrChange>
              </w:rPr>
            </w:pPr>
          </w:p>
        </w:tc>
        <w:tc>
          <w:tcPr>
            <w:tcW w:w="567" w:type="dxa"/>
            <w:shd w:val="clear" w:color="000000" w:fill="FFFFFF"/>
            <w:vAlign w:val="center"/>
            <w:hideMark/>
          </w:tcPr>
          <w:p w:rsidR="000430CA" w:rsidRPr="003E2D33" w:rsidRDefault="000430CA" w:rsidP="00C376B1">
            <w:pPr>
              <w:jc w:val="right"/>
              <w:rPr>
                <w:rFonts w:ascii="Times New Roman" w:hAnsi="Times New Roman"/>
                <w:color w:val="000000"/>
                <w:sz w:val="20"/>
                <w:szCs w:val="20"/>
                <w:rPrChange w:id="6251"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52" w:author="whouser" w:date="2016-05-18T11:16:00Z">
                  <w:rPr>
                    <w:rFonts w:ascii="Arial Narrow" w:hAnsi="Arial Narrow"/>
                    <w:color w:val="000000"/>
                    <w:sz w:val="20"/>
                    <w:szCs w:val="20"/>
                  </w:rPr>
                </w:rPrChange>
              </w:rPr>
              <w:t>4</w:t>
            </w:r>
          </w:p>
        </w:tc>
        <w:tc>
          <w:tcPr>
            <w:tcW w:w="1985" w:type="dxa"/>
            <w:shd w:val="clear" w:color="000000" w:fill="FFFFFF"/>
            <w:vAlign w:val="center"/>
            <w:hideMark/>
          </w:tcPr>
          <w:p w:rsidR="000430CA" w:rsidRPr="003E2D33" w:rsidRDefault="000430CA" w:rsidP="00C376B1">
            <w:pPr>
              <w:rPr>
                <w:rFonts w:ascii="Times New Roman" w:hAnsi="Times New Roman"/>
                <w:color w:val="000000"/>
                <w:sz w:val="20"/>
                <w:szCs w:val="20"/>
                <w:rPrChange w:id="625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54" w:author="whouser" w:date="2016-05-18T11:16:00Z">
                  <w:rPr>
                    <w:rFonts w:ascii="Arial Narrow" w:hAnsi="Arial Narrow"/>
                    <w:color w:val="000000"/>
                    <w:sz w:val="20"/>
                    <w:szCs w:val="20"/>
                  </w:rPr>
                </w:rPrChange>
              </w:rPr>
              <w:t>Sustainability of vaccines</w:t>
            </w:r>
          </w:p>
        </w:tc>
        <w:tc>
          <w:tcPr>
            <w:tcW w:w="1843" w:type="dxa"/>
            <w:shd w:val="clear" w:color="000000" w:fill="FFFFFF"/>
            <w:vAlign w:val="center"/>
            <w:hideMark/>
          </w:tcPr>
          <w:p w:rsidR="000430CA" w:rsidRPr="003E2D33" w:rsidRDefault="000430CA" w:rsidP="00C376B1">
            <w:pPr>
              <w:rPr>
                <w:rFonts w:ascii="Times New Roman" w:hAnsi="Times New Roman"/>
                <w:color w:val="000000"/>
                <w:sz w:val="20"/>
                <w:szCs w:val="20"/>
                <w:rPrChange w:id="625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56" w:author="whouser" w:date="2016-05-18T11:16:00Z">
                  <w:rPr>
                    <w:rFonts w:ascii="Arial Narrow" w:hAnsi="Arial Narrow"/>
                    <w:color w:val="000000"/>
                    <w:sz w:val="20"/>
                    <w:szCs w:val="20"/>
                  </w:rPr>
                </w:rPrChange>
              </w:rPr>
              <w:t>Ministry of Health</w:t>
            </w:r>
            <w:r w:rsidR="004D61F7" w:rsidRPr="003E2D33">
              <w:rPr>
                <w:rFonts w:ascii="Times New Roman" w:hAnsi="Times New Roman"/>
                <w:color w:val="000000"/>
                <w:sz w:val="20"/>
                <w:szCs w:val="20"/>
                <w:rPrChange w:id="6257" w:author="whouser" w:date="2016-05-18T11:16:00Z">
                  <w:rPr>
                    <w:rFonts w:ascii="Arial Narrow" w:hAnsi="Arial Narrow"/>
                    <w:color w:val="000000"/>
                    <w:sz w:val="20"/>
                    <w:szCs w:val="20"/>
                  </w:rPr>
                </w:rPrChange>
              </w:rPr>
              <w:t xml:space="preserve"> </w:t>
            </w:r>
            <w:r w:rsidRPr="003E2D33">
              <w:rPr>
                <w:rFonts w:ascii="Times New Roman" w:hAnsi="Times New Roman"/>
                <w:color w:val="000000"/>
                <w:sz w:val="20"/>
                <w:szCs w:val="20"/>
                <w:rPrChange w:id="6258" w:author="whouser" w:date="2016-05-18T11:16:00Z">
                  <w:rPr>
                    <w:rFonts w:ascii="Arial Narrow" w:hAnsi="Arial Narrow"/>
                    <w:color w:val="000000"/>
                    <w:sz w:val="20"/>
                    <w:szCs w:val="20"/>
                  </w:rPr>
                </w:rPrChange>
              </w:rPr>
              <w:t>+</w:t>
            </w:r>
            <w:r w:rsidR="004D61F7" w:rsidRPr="003E2D33">
              <w:rPr>
                <w:rFonts w:ascii="Times New Roman" w:hAnsi="Times New Roman"/>
                <w:color w:val="000000"/>
                <w:sz w:val="20"/>
                <w:szCs w:val="20"/>
                <w:rPrChange w:id="6259" w:author="whouser" w:date="2016-05-18T11:16:00Z">
                  <w:rPr>
                    <w:rFonts w:ascii="Arial Narrow" w:hAnsi="Arial Narrow"/>
                    <w:color w:val="000000"/>
                    <w:sz w:val="20"/>
                    <w:szCs w:val="20"/>
                  </w:rPr>
                </w:rPrChange>
              </w:rPr>
              <w:t xml:space="preserve"> </w:t>
            </w:r>
            <w:r w:rsidRPr="003E2D33">
              <w:rPr>
                <w:rFonts w:ascii="Times New Roman" w:hAnsi="Times New Roman"/>
                <w:color w:val="000000"/>
                <w:sz w:val="20"/>
                <w:szCs w:val="20"/>
                <w:rPrChange w:id="6260" w:author="whouser" w:date="2016-05-18T11:16:00Z">
                  <w:rPr>
                    <w:rFonts w:ascii="Arial Narrow" w:hAnsi="Arial Narrow"/>
                    <w:color w:val="000000"/>
                    <w:sz w:val="20"/>
                    <w:szCs w:val="20"/>
                  </w:rPr>
                </w:rPrChange>
              </w:rPr>
              <w:t>ISHP</w:t>
            </w:r>
          </w:p>
        </w:tc>
        <w:tc>
          <w:tcPr>
            <w:tcW w:w="1417"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61"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62" w:author="whouser" w:date="2016-05-18T11:16:00Z">
                  <w:rPr>
                    <w:rFonts w:ascii="Arial Narrow" w:hAnsi="Arial Narrow"/>
                    <w:color w:val="000000"/>
                    <w:sz w:val="20"/>
                    <w:szCs w:val="20"/>
                  </w:rPr>
                </w:rPrChange>
              </w:rPr>
              <w:t>% of vaccinated children of 0-6 years</w:t>
            </w:r>
          </w:p>
        </w:tc>
        <w:tc>
          <w:tcPr>
            <w:tcW w:w="1173"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6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64" w:author="whouser" w:date="2016-05-18T11:16:00Z">
                  <w:rPr>
                    <w:rFonts w:ascii="Arial Narrow" w:hAnsi="Arial Narrow"/>
                    <w:color w:val="000000"/>
                    <w:sz w:val="20"/>
                    <w:szCs w:val="20"/>
                  </w:rPr>
                </w:rPrChange>
              </w:rPr>
              <w:t>Ministry of Health</w:t>
            </w:r>
            <w:r w:rsidR="00BF2981" w:rsidRPr="003E2D33">
              <w:rPr>
                <w:rFonts w:ascii="Times New Roman" w:hAnsi="Times New Roman"/>
                <w:color w:val="000000"/>
                <w:sz w:val="20"/>
                <w:szCs w:val="20"/>
                <w:rPrChange w:id="6265" w:author="whouser" w:date="2016-05-18T11:16:00Z">
                  <w:rPr>
                    <w:rFonts w:ascii="Arial Narrow" w:hAnsi="Arial Narrow"/>
                    <w:color w:val="000000"/>
                    <w:sz w:val="20"/>
                    <w:szCs w:val="20"/>
                  </w:rPr>
                </w:rPrChange>
              </w:rPr>
              <w:t xml:space="preserve"> </w:t>
            </w:r>
            <w:r w:rsidRPr="003E2D33">
              <w:rPr>
                <w:rFonts w:ascii="Times New Roman" w:hAnsi="Times New Roman"/>
                <w:color w:val="000000"/>
                <w:sz w:val="20"/>
                <w:szCs w:val="20"/>
                <w:rPrChange w:id="6266" w:author="whouser" w:date="2016-05-18T11:16:00Z">
                  <w:rPr>
                    <w:rFonts w:ascii="Arial Narrow" w:hAnsi="Arial Narrow"/>
                    <w:color w:val="000000"/>
                    <w:sz w:val="20"/>
                    <w:szCs w:val="20"/>
                  </w:rPr>
                </w:rPrChange>
              </w:rPr>
              <w:t>+</w:t>
            </w:r>
            <w:r w:rsidR="00BF2981" w:rsidRPr="003E2D33">
              <w:rPr>
                <w:rFonts w:ascii="Times New Roman" w:hAnsi="Times New Roman"/>
                <w:color w:val="000000"/>
                <w:sz w:val="20"/>
                <w:szCs w:val="20"/>
                <w:rPrChange w:id="6267" w:author="whouser" w:date="2016-05-18T11:16:00Z">
                  <w:rPr>
                    <w:rFonts w:ascii="Arial Narrow" w:hAnsi="Arial Narrow"/>
                    <w:color w:val="000000"/>
                    <w:sz w:val="20"/>
                    <w:szCs w:val="20"/>
                  </w:rPr>
                </w:rPrChange>
              </w:rPr>
              <w:t xml:space="preserve"> </w:t>
            </w:r>
            <w:r w:rsidRPr="003E2D33">
              <w:rPr>
                <w:rFonts w:ascii="Times New Roman" w:hAnsi="Times New Roman"/>
                <w:color w:val="000000"/>
                <w:sz w:val="20"/>
                <w:szCs w:val="20"/>
                <w:rPrChange w:id="6268" w:author="whouser" w:date="2016-05-18T11:16:00Z">
                  <w:rPr>
                    <w:rFonts w:ascii="Arial Narrow" w:hAnsi="Arial Narrow"/>
                    <w:color w:val="000000"/>
                    <w:sz w:val="20"/>
                    <w:szCs w:val="20"/>
                  </w:rPr>
                </w:rPrChange>
              </w:rPr>
              <w:t>ISHP</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69"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70" w:author="whouser" w:date="2016-05-18T11:16:00Z">
                  <w:rPr>
                    <w:rFonts w:ascii="Arial Narrow" w:hAnsi="Arial Narrow"/>
                    <w:color w:val="000000"/>
                    <w:sz w:val="20"/>
                    <w:szCs w:val="20"/>
                  </w:rPr>
                </w:rPrChange>
              </w:rPr>
              <w:t>2012</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71"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72" w:author="whouser" w:date="2016-05-18T11:16:00Z">
                  <w:rPr>
                    <w:rFonts w:ascii="Arial Narrow" w:hAnsi="Arial Narrow"/>
                    <w:color w:val="000000"/>
                    <w:sz w:val="20"/>
                    <w:szCs w:val="20"/>
                  </w:rPr>
                </w:rPrChange>
              </w:rPr>
              <w:t>0.95</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7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74" w:author="whouser" w:date="2016-05-18T11:16:00Z">
                  <w:rPr>
                    <w:rFonts w:ascii="Arial Narrow" w:hAnsi="Arial Narrow"/>
                    <w:color w:val="000000"/>
                    <w:sz w:val="20"/>
                    <w:szCs w:val="20"/>
                  </w:rPr>
                </w:rPrChange>
              </w:rPr>
              <w:t>2013</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7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76" w:author="whouser" w:date="2016-05-18T11:16:00Z">
                  <w:rPr>
                    <w:rFonts w:ascii="Arial Narrow" w:hAnsi="Arial Narrow"/>
                    <w:color w:val="000000"/>
                    <w:sz w:val="20"/>
                    <w:szCs w:val="20"/>
                  </w:rPr>
                </w:rPrChange>
              </w:rPr>
              <w:t>0.95</w:t>
            </w:r>
          </w:p>
        </w:tc>
        <w:tc>
          <w:tcPr>
            <w:tcW w:w="850"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7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78" w:author="whouser" w:date="2016-05-18T11:16:00Z">
                  <w:rPr>
                    <w:rFonts w:ascii="Arial Narrow" w:hAnsi="Arial Narrow"/>
                    <w:color w:val="000000"/>
                    <w:sz w:val="20"/>
                    <w:szCs w:val="20"/>
                  </w:rPr>
                </w:rPrChange>
              </w:rPr>
              <w:t>0.96</w:t>
            </w:r>
          </w:p>
        </w:tc>
        <w:tc>
          <w:tcPr>
            <w:tcW w:w="851"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79"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80" w:author="whouser" w:date="2016-05-18T11:16:00Z">
                  <w:rPr>
                    <w:rFonts w:ascii="Arial Narrow" w:hAnsi="Arial Narrow"/>
                    <w:color w:val="000000"/>
                    <w:sz w:val="20"/>
                    <w:szCs w:val="20"/>
                  </w:rPr>
                </w:rPrChange>
              </w:rPr>
              <w:t>0.98</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81"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82" w:author="whouser" w:date="2016-05-18T11:16:00Z">
                  <w:rPr>
                    <w:rFonts w:ascii="Arial Narrow" w:hAnsi="Arial Narrow"/>
                    <w:color w:val="000000"/>
                    <w:sz w:val="20"/>
                    <w:szCs w:val="20"/>
                  </w:rPr>
                </w:rPrChange>
              </w:rPr>
              <w:t> </w:t>
            </w:r>
            <w:del w:id="6283" w:author="gbejtja" w:date="2016-05-10T06:54:00Z">
              <w:r w:rsidR="00F83C19" w:rsidRPr="003E2D33">
                <w:rPr>
                  <w:rFonts w:ascii="Times New Roman" w:hAnsi="Times New Roman"/>
                  <w:color w:val="000000"/>
                  <w:sz w:val="20"/>
                  <w:szCs w:val="20"/>
                  <w:rPrChange w:id="6284" w:author="whouser" w:date="2016-05-18T11:16:00Z">
                    <w:rPr>
                      <w:rFonts w:ascii="Arial Narrow" w:hAnsi="Arial Narrow"/>
                      <w:color w:val="000000"/>
                      <w:sz w:val="20"/>
                      <w:szCs w:val="20"/>
                    </w:rPr>
                  </w:rPrChange>
                </w:rPr>
                <w:delText>Annual</w:delText>
              </w:r>
            </w:del>
          </w:p>
        </w:tc>
      </w:tr>
      <w:tr w:rsidR="001009AF" w:rsidRPr="003E2D33" w:rsidTr="00704D2F">
        <w:trPr>
          <w:trHeight w:val="500"/>
          <w:jc w:val="center"/>
        </w:trPr>
        <w:tc>
          <w:tcPr>
            <w:tcW w:w="1559" w:type="dxa"/>
            <w:vMerge/>
            <w:shd w:val="clear" w:color="000000" w:fill="FFFFFF"/>
            <w:vAlign w:val="center"/>
            <w:hideMark/>
          </w:tcPr>
          <w:p w:rsidR="000430CA" w:rsidRPr="003E2D33" w:rsidRDefault="000430CA" w:rsidP="00C376B1">
            <w:pPr>
              <w:rPr>
                <w:rFonts w:ascii="Times New Roman" w:hAnsi="Times New Roman"/>
                <w:color w:val="000000"/>
                <w:sz w:val="20"/>
                <w:szCs w:val="20"/>
                <w:rPrChange w:id="6285" w:author="whouser" w:date="2016-05-18T11:16:00Z">
                  <w:rPr>
                    <w:rFonts w:ascii="Arial Narrow" w:hAnsi="Arial Narrow"/>
                    <w:color w:val="000000"/>
                    <w:sz w:val="20"/>
                    <w:szCs w:val="20"/>
                  </w:rPr>
                </w:rPrChange>
              </w:rPr>
            </w:pPr>
          </w:p>
        </w:tc>
        <w:tc>
          <w:tcPr>
            <w:tcW w:w="850" w:type="dxa"/>
            <w:vMerge/>
            <w:vAlign w:val="center"/>
            <w:hideMark/>
          </w:tcPr>
          <w:p w:rsidR="000430CA" w:rsidRPr="003E2D33" w:rsidRDefault="000430CA" w:rsidP="00C376B1">
            <w:pPr>
              <w:rPr>
                <w:rFonts w:ascii="Times New Roman" w:hAnsi="Times New Roman"/>
                <w:color w:val="000000"/>
                <w:sz w:val="20"/>
                <w:szCs w:val="20"/>
                <w:rPrChange w:id="6286" w:author="whouser" w:date="2016-05-18T11:16:00Z">
                  <w:rPr>
                    <w:rFonts w:ascii="Arial Narrow" w:hAnsi="Arial Narrow"/>
                    <w:color w:val="000000"/>
                    <w:sz w:val="20"/>
                    <w:szCs w:val="20"/>
                  </w:rPr>
                </w:rPrChange>
              </w:rPr>
            </w:pPr>
          </w:p>
        </w:tc>
        <w:tc>
          <w:tcPr>
            <w:tcW w:w="567" w:type="dxa"/>
            <w:shd w:val="clear" w:color="000000" w:fill="FFFFFF"/>
            <w:vAlign w:val="center"/>
            <w:hideMark/>
          </w:tcPr>
          <w:p w:rsidR="000430CA" w:rsidRPr="003E2D33" w:rsidRDefault="000430CA" w:rsidP="00C376B1">
            <w:pPr>
              <w:jc w:val="right"/>
              <w:rPr>
                <w:rFonts w:ascii="Times New Roman" w:hAnsi="Times New Roman"/>
                <w:color w:val="000000"/>
                <w:sz w:val="20"/>
                <w:szCs w:val="20"/>
                <w:rPrChange w:id="628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88" w:author="whouser" w:date="2016-05-18T11:16:00Z">
                  <w:rPr>
                    <w:rFonts w:ascii="Arial Narrow" w:hAnsi="Arial Narrow"/>
                    <w:color w:val="000000"/>
                    <w:sz w:val="20"/>
                    <w:szCs w:val="20"/>
                  </w:rPr>
                </w:rPrChange>
              </w:rPr>
              <w:t>5</w:t>
            </w:r>
          </w:p>
        </w:tc>
        <w:tc>
          <w:tcPr>
            <w:tcW w:w="1985" w:type="dxa"/>
            <w:shd w:val="clear" w:color="000000" w:fill="FFFFFF"/>
            <w:vAlign w:val="center"/>
            <w:hideMark/>
          </w:tcPr>
          <w:p w:rsidR="000430CA" w:rsidRPr="003E2D33" w:rsidRDefault="000430CA" w:rsidP="00C376B1">
            <w:pPr>
              <w:rPr>
                <w:rFonts w:ascii="Times New Roman" w:hAnsi="Times New Roman"/>
                <w:color w:val="000000"/>
                <w:sz w:val="20"/>
                <w:szCs w:val="20"/>
                <w:rPrChange w:id="6289" w:author="whouser" w:date="2016-05-18T11:16:00Z">
                  <w:rPr>
                    <w:rFonts w:ascii="Arial Narrow" w:hAnsi="Arial Narrow"/>
                    <w:color w:val="000000"/>
                    <w:sz w:val="20"/>
                    <w:szCs w:val="20"/>
                  </w:rPr>
                </w:rPrChange>
              </w:rPr>
            </w:pPr>
            <w:commentRangeStart w:id="6290"/>
            <w:r w:rsidRPr="003E2D33">
              <w:rPr>
                <w:rFonts w:ascii="Times New Roman" w:hAnsi="Times New Roman"/>
                <w:color w:val="000000"/>
                <w:sz w:val="20"/>
                <w:szCs w:val="20"/>
                <w:rPrChange w:id="6291" w:author="whouser" w:date="2016-05-18T11:16:00Z">
                  <w:rPr>
                    <w:rFonts w:ascii="Arial Narrow" w:hAnsi="Arial Narrow"/>
                    <w:color w:val="000000"/>
                    <w:sz w:val="20"/>
                    <w:szCs w:val="20"/>
                  </w:rPr>
                </w:rPrChange>
              </w:rPr>
              <w:t>Rate of earlier depi</w:t>
            </w:r>
            <w:r w:rsidR="00AA52BD" w:rsidRPr="003E2D33">
              <w:rPr>
                <w:rFonts w:ascii="Times New Roman" w:hAnsi="Times New Roman"/>
                <w:color w:val="000000"/>
                <w:sz w:val="20"/>
                <w:szCs w:val="20"/>
                <w:rPrChange w:id="6292" w:author="whouser" w:date="2016-05-18T11:16:00Z">
                  <w:rPr>
                    <w:rFonts w:ascii="Arial Narrow" w:hAnsi="Arial Narrow"/>
                    <w:color w:val="000000"/>
                    <w:sz w:val="20"/>
                    <w:szCs w:val="20"/>
                  </w:rPr>
                </w:rPrChange>
              </w:rPr>
              <w:t>station of population 40-65 years</w:t>
            </w:r>
            <w:commentRangeEnd w:id="6290"/>
            <w:r w:rsidR="00F83C19" w:rsidRPr="003E2D33">
              <w:rPr>
                <w:rStyle w:val="CommentReference"/>
                <w:rFonts w:ascii="Times New Roman" w:hAnsi="Times New Roman"/>
                <w:rPrChange w:id="6293" w:author="whouser" w:date="2016-05-18T11:16:00Z">
                  <w:rPr>
                    <w:rStyle w:val="CommentReference"/>
                  </w:rPr>
                </w:rPrChange>
              </w:rPr>
              <w:commentReference w:id="6290"/>
            </w:r>
          </w:p>
        </w:tc>
        <w:tc>
          <w:tcPr>
            <w:tcW w:w="1843" w:type="dxa"/>
            <w:shd w:val="clear" w:color="000000" w:fill="FFFFFF"/>
            <w:vAlign w:val="center"/>
            <w:hideMark/>
          </w:tcPr>
          <w:p w:rsidR="000430CA" w:rsidRPr="003E2D33" w:rsidRDefault="000430CA" w:rsidP="00C376B1">
            <w:pPr>
              <w:rPr>
                <w:rFonts w:ascii="Times New Roman" w:hAnsi="Times New Roman"/>
                <w:color w:val="000000"/>
                <w:sz w:val="20"/>
                <w:szCs w:val="20"/>
                <w:rPrChange w:id="629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95" w:author="whouser" w:date="2016-05-18T11:16:00Z">
                  <w:rPr>
                    <w:rFonts w:ascii="Arial Narrow" w:hAnsi="Arial Narrow"/>
                    <w:color w:val="000000"/>
                    <w:sz w:val="20"/>
                    <w:szCs w:val="20"/>
                  </w:rPr>
                </w:rPrChange>
              </w:rPr>
              <w:t>Ministry of Health</w:t>
            </w:r>
          </w:p>
        </w:tc>
        <w:tc>
          <w:tcPr>
            <w:tcW w:w="1417"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9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97" w:author="whouser" w:date="2016-05-18T11:16:00Z">
                  <w:rPr>
                    <w:rFonts w:ascii="Arial Narrow" w:hAnsi="Arial Narrow"/>
                    <w:color w:val="000000"/>
                    <w:sz w:val="20"/>
                    <w:szCs w:val="20"/>
                  </w:rPr>
                </w:rPrChange>
              </w:rPr>
              <w:t>% of testing of population subject to the basic health check of 40-65 years</w:t>
            </w:r>
          </w:p>
        </w:tc>
        <w:tc>
          <w:tcPr>
            <w:tcW w:w="1173"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29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299" w:author="whouser" w:date="2016-05-18T11:16:00Z">
                  <w:rPr>
                    <w:rFonts w:ascii="Arial Narrow" w:hAnsi="Arial Narrow"/>
                    <w:color w:val="000000"/>
                    <w:sz w:val="20"/>
                    <w:szCs w:val="20"/>
                  </w:rPr>
                </w:rPrChange>
              </w:rPr>
              <w:t>Ministry of Health</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30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01" w:author="whouser" w:date="2016-05-18T11:16:00Z">
                  <w:rPr>
                    <w:rFonts w:ascii="Arial Narrow" w:hAnsi="Arial Narrow"/>
                    <w:color w:val="000000"/>
                    <w:sz w:val="20"/>
                    <w:szCs w:val="20"/>
                  </w:rPr>
                </w:rPrChange>
              </w:rPr>
              <w:t>2012</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30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03" w:author="whouser" w:date="2016-05-18T11:16:00Z">
                  <w:rPr>
                    <w:rFonts w:ascii="Arial Narrow" w:hAnsi="Arial Narrow"/>
                    <w:color w:val="000000"/>
                    <w:sz w:val="20"/>
                    <w:szCs w:val="20"/>
                  </w:rPr>
                </w:rPrChange>
              </w:rPr>
              <w:t>n/a</w:t>
            </w:r>
          </w:p>
        </w:tc>
        <w:tc>
          <w:tcPr>
            <w:tcW w:w="709"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30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05" w:author="whouser" w:date="2016-05-18T11:16:00Z">
                  <w:rPr>
                    <w:rFonts w:ascii="Arial Narrow" w:hAnsi="Arial Narrow"/>
                    <w:color w:val="000000"/>
                    <w:sz w:val="20"/>
                    <w:szCs w:val="20"/>
                  </w:rPr>
                </w:rPrChange>
              </w:rPr>
              <w:t>2013</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30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07" w:author="whouser" w:date="2016-05-18T11:16:00Z">
                  <w:rPr>
                    <w:rFonts w:ascii="Arial Narrow" w:hAnsi="Arial Narrow"/>
                    <w:color w:val="000000"/>
                    <w:sz w:val="20"/>
                    <w:szCs w:val="20"/>
                  </w:rPr>
                </w:rPrChange>
              </w:rPr>
              <w:t>n/a</w:t>
            </w:r>
          </w:p>
        </w:tc>
        <w:tc>
          <w:tcPr>
            <w:tcW w:w="850"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30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09" w:author="whouser" w:date="2016-05-18T11:16:00Z">
                  <w:rPr>
                    <w:rFonts w:ascii="Arial Narrow" w:hAnsi="Arial Narrow"/>
                    <w:color w:val="000000"/>
                    <w:sz w:val="20"/>
                    <w:szCs w:val="20"/>
                  </w:rPr>
                </w:rPrChange>
              </w:rPr>
              <w:t>600,000</w:t>
            </w:r>
          </w:p>
        </w:tc>
        <w:tc>
          <w:tcPr>
            <w:tcW w:w="851"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31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11" w:author="whouser" w:date="2016-05-18T11:16:00Z">
                  <w:rPr>
                    <w:rFonts w:ascii="Arial Narrow" w:hAnsi="Arial Narrow"/>
                    <w:color w:val="000000"/>
                    <w:sz w:val="20"/>
                    <w:szCs w:val="20"/>
                  </w:rPr>
                </w:rPrChange>
              </w:rPr>
              <w:t>700,000</w:t>
            </w:r>
          </w:p>
        </w:tc>
        <w:tc>
          <w:tcPr>
            <w:tcW w:w="1134" w:type="dxa"/>
            <w:shd w:val="clear" w:color="000000" w:fill="FFFFFF"/>
            <w:vAlign w:val="center"/>
            <w:hideMark/>
          </w:tcPr>
          <w:p w:rsidR="000430CA" w:rsidRPr="003E2D33" w:rsidRDefault="000430CA" w:rsidP="00C376B1">
            <w:pPr>
              <w:jc w:val="center"/>
              <w:rPr>
                <w:rFonts w:ascii="Times New Roman" w:hAnsi="Times New Roman"/>
                <w:color w:val="000000"/>
                <w:sz w:val="20"/>
                <w:szCs w:val="20"/>
                <w:rPrChange w:id="631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13" w:author="whouser" w:date="2016-05-18T11:16:00Z">
                  <w:rPr>
                    <w:rFonts w:ascii="Arial Narrow" w:hAnsi="Arial Narrow"/>
                    <w:color w:val="000000"/>
                    <w:sz w:val="20"/>
                    <w:szCs w:val="20"/>
                  </w:rPr>
                </w:rPrChange>
              </w:rPr>
              <w:t>annual</w:t>
            </w:r>
          </w:p>
        </w:tc>
      </w:tr>
    </w:tbl>
    <w:p w:rsidR="006903FA" w:rsidRPr="003E2D33" w:rsidRDefault="006903FA" w:rsidP="005A2CC1">
      <w:pPr>
        <w:jc w:val="both"/>
        <w:rPr>
          <w:rFonts w:ascii="Times New Roman" w:hAnsi="Times New Roman"/>
          <w:rPrChange w:id="6314" w:author="whouser" w:date="2016-05-18T11:16:00Z">
            <w:rPr>
              <w:rFonts w:ascii="Arial" w:hAnsi="Arial" w:cs="Arial"/>
            </w:rPr>
          </w:rPrChange>
        </w:rPr>
      </w:pPr>
    </w:p>
    <w:p w:rsidR="004A62D1" w:rsidRPr="003E2D33" w:rsidRDefault="001A6E93" w:rsidP="005A2CC1">
      <w:pPr>
        <w:jc w:val="both"/>
        <w:rPr>
          <w:rFonts w:ascii="Times New Roman" w:hAnsi="Times New Roman"/>
          <w:rPrChange w:id="6315" w:author="whouser" w:date="2016-05-18T11:16:00Z">
            <w:rPr>
              <w:rFonts w:ascii="Arial" w:hAnsi="Arial" w:cs="Arial"/>
            </w:rPr>
          </w:rPrChange>
        </w:rPr>
      </w:pPr>
      <w:r w:rsidRPr="003E2D33">
        <w:rPr>
          <w:rFonts w:ascii="Times New Roman" w:hAnsi="Times New Roman"/>
          <w:rPrChange w:id="6316" w:author="whouser" w:date="2016-05-18T11:16:00Z">
            <w:rPr>
              <w:rFonts w:ascii="Arial" w:hAnsi="Arial" w:cs="Arial"/>
            </w:rPr>
          </w:rPrChange>
        </w:rPr>
        <w:br w:type="page"/>
      </w:r>
    </w:p>
    <w:p w:rsidR="004A62D1" w:rsidRPr="003E2D33" w:rsidRDefault="00923D6C" w:rsidP="00923D6C">
      <w:pPr>
        <w:pStyle w:val="Heading2"/>
        <w:rPr>
          <w:rFonts w:ascii="Times New Roman" w:hAnsi="Times New Roman"/>
          <w:sz w:val="22"/>
          <w:szCs w:val="22"/>
          <w:rPrChange w:id="6317" w:author="whouser" w:date="2016-05-18T11:16:00Z">
            <w:rPr>
              <w:rFonts w:ascii="Arial" w:hAnsi="Arial" w:cs="Arial"/>
              <w:sz w:val="22"/>
              <w:szCs w:val="22"/>
            </w:rPr>
          </w:rPrChange>
        </w:rPr>
      </w:pPr>
      <w:bookmarkStart w:id="6318" w:name="_Toc319068005"/>
      <w:bookmarkStart w:id="6319" w:name="_Toc445646246"/>
      <w:r w:rsidRPr="003E2D33">
        <w:rPr>
          <w:rFonts w:ascii="Times New Roman" w:hAnsi="Times New Roman"/>
          <w:sz w:val="22"/>
          <w:szCs w:val="22"/>
          <w:rPrChange w:id="6320" w:author="whouser" w:date="2016-05-18T11:16:00Z">
            <w:rPr>
              <w:rFonts w:ascii="Arial" w:hAnsi="Arial" w:cs="Arial"/>
              <w:sz w:val="22"/>
              <w:szCs w:val="22"/>
            </w:rPr>
          </w:rPrChange>
        </w:rPr>
        <w:t xml:space="preserve">II. </w:t>
      </w:r>
      <w:r w:rsidR="000430CA" w:rsidRPr="003E2D33">
        <w:rPr>
          <w:rFonts w:ascii="Times New Roman" w:hAnsi="Times New Roman"/>
          <w:sz w:val="22"/>
          <w:szCs w:val="22"/>
          <w:rPrChange w:id="6321" w:author="whouser" w:date="2016-05-18T11:16:00Z">
            <w:rPr>
              <w:rFonts w:ascii="Arial" w:hAnsi="Arial" w:cs="Arial"/>
              <w:sz w:val="22"/>
              <w:szCs w:val="22"/>
            </w:rPr>
          </w:rPrChange>
        </w:rPr>
        <w:t>NHS-</w:t>
      </w:r>
      <w:commentRangeStart w:id="6322"/>
      <w:r w:rsidR="000430CA" w:rsidRPr="003E2D33">
        <w:rPr>
          <w:rFonts w:ascii="Times New Roman" w:hAnsi="Times New Roman"/>
          <w:sz w:val="22"/>
          <w:szCs w:val="22"/>
          <w:rPrChange w:id="6323" w:author="whouser" w:date="2016-05-18T11:16:00Z">
            <w:rPr>
              <w:rFonts w:ascii="Arial" w:hAnsi="Arial" w:cs="Arial"/>
              <w:sz w:val="22"/>
              <w:szCs w:val="22"/>
            </w:rPr>
          </w:rPrChange>
        </w:rPr>
        <w:t>relevant indicators</w:t>
      </w:r>
      <w:bookmarkEnd w:id="6318"/>
      <w:bookmarkEnd w:id="6319"/>
      <w:commentRangeEnd w:id="6322"/>
      <w:r w:rsidR="00BC62DE" w:rsidRPr="003E2D33">
        <w:rPr>
          <w:rStyle w:val="CommentReference"/>
          <w:rFonts w:ascii="Times New Roman" w:eastAsia="Calibri" w:hAnsi="Times New Roman"/>
          <w:b w:val="0"/>
          <w:bCs w:val="0"/>
          <w:color w:val="auto"/>
          <w:rPrChange w:id="6324" w:author="whouser" w:date="2016-05-18T11:16:00Z">
            <w:rPr>
              <w:rStyle w:val="CommentReference"/>
              <w:rFonts w:ascii="Calibri" w:eastAsia="Calibri" w:hAnsi="Calibri"/>
              <w:b w:val="0"/>
              <w:bCs w:val="0"/>
              <w:color w:val="auto"/>
            </w:rPr>
          </w:rPrChange>
        </w:rPr>
        <w:commentReference w:id="6322"/>
      </w:r>
    </w:p>
    <w:p w:rsidR="000430CA" w:rsidRPr="003E2D33" w:rsidRDefault="000430CA" w:rsidP="005A2CC1">
      <w:pPr>
        <w:jc w:val="both"/>
        <w:rPr>
          <w:rFonts w:ascii="Times New Roman" w:hAnsi="Times New Roman"/>
          <w:rPrChange w:id="6325" w:author="whouser" w:date="2016-05-18T11:16:00Z">
            <w:rPr>
              <w:rFonts w:ascii="Arial" w:hAnsi="Arial" w:cs="Arial"/>
            </w:rPr>
          </w:rPrChange>
        </w:rPr>
      </w:pPr>
    </w:p>
    <w:p w:rsidR="000430CA" w:rsidRPr="003E2D33" w:rsidRDefault="000430CA" w:rsidP="005A2CC1">
      <w:pPr>
        <w:jc w:val="both"/>
        <w:rPr>
          <w:rFonts w:ascii="Times New Roman" w:hAnsi="Times New Roman"/>
          <w:rPrChange w:id="6326" w:author="whouser" w:date="2016-05-18T11:16:00Z">
            <w:rPr>
              <w:rFonts w:ascii="Arial" w:hAnsi="Arial" w:cs="Arial"/>
            </w:rPr>
          </w:rPrChange>
        </w:rPr>
      </w:pPr>
    </w:p>
    <w:tbl>
      <w:tblPr>
        <w:tblW w:w="15567" w:type="dxa"/>
        <w:jc w:val="center"/>
        <w:tblInd w:w="6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567"/>
        <w:gridCol w:w="2977"/>
        <w:gridCol w:w="1559"/>
        <w:gridCol w:w="2127"/>
        <w:gridCol w:w="1984"/>
        <w:gridCol w:w="851"/>
        <w:gridCol w:w="878"/>
        <w:gridCol w:w="797"/>
        <w:gridCol w:w="887"/>
        <w:gridCol w:w="982"/>
        <w:gridCol w:w="824"/>
        <w:gridCol w:w="1134"/>
      </w:tblGrid>
      <w:tr w:rsidR="00D054F4" w:rsidRPr="003E2D33" w:rsidTr="003D22BD">
        <w:trPr>
          <w:trHeight w:val="260"/>
          <w:tblHeader/>
          <w:jc w:val="center"/>
        </w:trPr>
        <w:tc>
          <w:tcPr>
            <w:tcW w:w="567" w:type="dxa"/>
            <w:shd w:val="clear" w:color="000000" w:fill="99CCFF"/>
            <w:vAlign w:val="center"/>
            <w:hideMark/>
          </w:tcPr>
          <w:p w:rsidR="00D054F4" w:rsidRPr="003E2D33" w:rsidRDefault="00D054F4" w:rsidP="003D22BD">
            <w:pPr>
              <w:jc w:val="center"/>
              <w:rPr>
                <w:rFonts w:ascii="Times New Roman" w:hAnsi="Times New Roman"/>
                <w:b/>
                <w:bCs/>
                <w:color w:val="000000"/>
                <w:sz w:val="20"/>
                <w:szCs w:val="20"/>
                <w:rPrChange w:id="6327"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328" w:author="whouser" w:date="2016-05-18T11:16:00Z">
                  <w:rPr>
                    <w:rFonts w:ascii="Arial Narrow" w:hAnsi="Arial Narrow"/>
                    <w:b/>
                    <w:bCs/>
                    <w:color w:val="000000"/>
                    <w:sz w:val="20"/>
                    <w:szCs w:val="20"/>
                  </w:rPr>
                </w:rPrChange>
              </w:rPr>
              <w:t> </w:t>
            </w:r>
          </w:p>
        </w:tc>
        <w:tc>
          <w:tcPr>
            <w:tcW w:w="2977" w:type="dxa"/>
            <w:shd w:val="clear" w:color="000000" w:fill="99CCFF"/>
            <w:vAlign w:val="center"/>
            <w:hideMark/>
          </w:tcPr>
          <w:p w:rsidR="00D054F4" w:rsidRPr="003E2D33" w:rsidRDefault="00D054F4" w:rsidP="003D22BD">
            <w:pPr>
              <w:rPr>
                <w:rFonts w:ascii="Times New Roman" w:hAnsi="Times New Roman"/>
                <w:b/>
                <w:bCs/>
                <w:color w:val="000000"/>
                <w:sz w:val="20"/>
                <w:szCs w:val="20"/>
                <w:rPrChange w:id="6329"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330" w:author="whouser" w:date="2016-05-18T11:16:00Z">
                  <w:rPr>
                    <w:rFonts w:ascii="Arial Narrow" w:hAnsi="Arial Narrow"/>
                    <w:b/>
                    <w:bCs/>
                    <w:color w:val="000000"/>
                    <w:sz w:val="20"/>
                    <w:szCs w:val="20"/>
                  </w:rPr>
                </w:rPrChange>
              </w:rPr>
              <w:t>Indicators</w:t>
            </w:r>
          </w:p>
        </w:tc>
        <w:tc>
          <w:tcPr>
            <w:tcW w:w="1559" w:type="dxa"/>
            <w:shd w:val="clear" w:color="000000" w:fill="99CCFF"/>
            <w:vAlign w:val="center"/>
            <w:hideMark/>
          </w:tcPr>
          <w:p w:rsidR="00D054F4" w:rsidRPr="003E2D33" w:rsidRDefault="00D054F4" w:rsidP="003D22BD">
            <w:pPr>
              <w:jc w:val="center"/>
              <w:rPr>
                <w:rFonts w:ascii="Times New Roman" w:hAnsi="Times New Roman"/>
                <w:b/>
                <w:bCs/>
                <w:sz w:val="20"/>
                <w:szCs w:val="20"/>
                <w:rPrChange w:id="6331" w:author="whouser" w:date="2016-05-18T11:16:00Z">
                  <w:rPr>
                    <w:rFonts w:ascii="Arial Narrow" w:hAnsi="Arial Narrow"/>
                    <w:b/>
                    <w:bCs/>
                    <w:sz w:val="20"/>
                    <w:szCs w:val="20"/>
                  </w:rPr>
                </w:rPrChange>
              </w:rPr>
            </w:pPr>
            <w:r w:rsidRPr="003E2D33">
              <w:rPr>
                <w:rFonts w:ascii="Times New Roman" w:hAnsi="Times New Roman"/>
                <w:b/>
                <w:bCs/>
                <w:sz w:val="20"/>
                <w:szCs w:val="20"/>
                <w:rPrChange w:id="6332" w:author="whouser" w:date="2016-05-18T11:16:00Z">
                  <w:rPr>
                    <w:rFonts w:ascii="Arial Narrow" w:hAnsi="Arial Narrow"/>
                    <w:b/>
                    <w:bCs/>
                    <w:sz w:val="20"/>
                    <w:szCs w:val="20"/>
                  </w:rPr>
                </w:rPrChange>
              </w:rPr>
              <w:t>Responsible Institution</w:t>
            </w:r>
          </w:p>
        </w:tc>
        <w:tc>
          <w:tcPr>
            <w:tcW w:w="2127" w:type="dxa"/>
            <w:shd w:val="clear" w:color="000000" w:fill="99CCFF"/>
            <w:vAlign w:val="center"/>
            <w:hideMark/>
          </w:tcPr>
          <w:p w:rsidR="00D054F4" w:rsidRPr="003E2D33" w:rsidRDefault="00D054F4" w:rsidP="003D22BD">
            <w:pPr>
              <w:jc w:val="center"/>
              <w:rPr>
                <w:rFonts w:ascii="Times New Roman" w:hAnsi="Times New Roman"/>
                <w:b/>
                <w:bCs/>
                <w:color w:val="000000"/>
                <w:sz w:val="20"/>
                <w:szCs w:val="20"/>
                <w:rPrChange w:id="6333"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334" w:author="whouser" w:date="2016-05-18T11:16:00Z">
                  <w:rPr>
                    <w:rFonts w:ascii="Arial Narrow" w:hAnsi="Arial Narrow"/>
                    <w:b/>
                    <w:bCs/>
                    <w:color w:val="000000"/>
                    <w:sz w:val="20"/>
                    <w:szCs w:val="20"/>
                  </w:rPr>
                </w:rPrChange>
              </w:rPr>
              <w:t>Determination/</w:t>
            </w:r>
          </w:p>
          <w:p w:rsidR="00D054F4" w:rsidRPr="003E2D33" w:rsidRDefault="00D054F4" w:rsidP="003D22BD">
            <w:pPr>
              <w:jc w:val="center"/>
              <w:rPr>
                <w:rFonts w:ascii="Times New Roman" w:hAnsi="Times New Roman"/>
                <w:b/>
                <w:bCs/>
                <w:color w:val="000000"/>
                <w:sz w:val="20"/>
                <w:szCs w:val="20"/>
                <w:rPrChange w:id="6335"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336" w:author="whouser" w:date="2016-05-18T11:16:00Z">
                  <w:rPr>
                    <w:rFonts w:ascii="Arial Narrow" w:hAnsi="Arial Narrow"/>
                    <w:b/>
                    <w:bCs/>
                    <w:color w:val="000000"/>
                    <w:sz w:val="20"/>
                    <w:szCs w:val="20"/>
                  </w:rPr>
                </w:rPrChange>
              </w:rPr>
              <w:t>Measurement</w:t>
            </w:r>
          </w:p>
        </w:tc>
        <w:tc>
          <w:tcPr>
            <w:tcW w:w="1984" w:type="dxa"/>
            <w:shd w:val="clear" w:color="000000" w:fill="99CCFF"/>
            <w:vAlign w:val="center"/>
            <w:hideMark/>
          </w:tcPr>
          <w:p w:rsidR="00D054F4" w:rsidRPr="003E2D33" w:rsidRDefault="00D054F4" w:rsidP="003D22BD">
            <w:pPr>
              <w:jc w:val="center"/>
              <w:rPr>
                <w:rFonts w:ascii="Times New Roman" w:hAnsi="Times New Roman"/>
                <w:b/>
                <w:bCs/>
                <w:sz w:val="20"/>
                <w:szCs w:val="20"/>
                <w:rPrChange w:id="6337" w:author="whouser" w:date="2016-05-18T11:16:00Z">
                  <w:rPr>
                    <w:rFonts w:ascii="Arial Narrow" w:hAnsi="Arial Narrow"/>
                    <w:b/>
                    <w:bCs/>
                    <w:sz w:val="20"/>
                    <w:szCs w:val="20"/>
                  </w:rPr>
                </w:rPrChange>
              </w:rPr>
            </w:pPr>
            <w:r w:rsidRPr="003E2D33">
              <w:rPr>
                <w:rFonts w:ascii="Times New Roman" w:hAnsi="Times New Roman"/>
                <w:b/>
                <w:bCs/>
                <w:sz w:val="20"/>
                <w:szCs w:val="20"/>
                <w:rPrChange w:id="6338" w:author="whouser" w:date="2016-05-18T11:16:00Z">
                  <w:rPr>
                    <w:rFonts w:ascii="Arial Narrow" w:hAnsi="Arial Narrow"/>
                    <w:b/>
                    <w:bCs/>
                    <w:sz w:val="20"/>
                    <w:szCs w:val="20"/>
                  </w:rPr>
                </w:rPrChange>
              </w:rPr>
              <w:t>Source</w:t>
            </w:r>
          </w:p>
        </w:tc>
        <w:tc>
          <w:tcPr>
            <w:tcW w:w="1729" w:type="dxa"/>
            <w:gridSpan w:val="2"/>
            <w:shd w:val="clear" w:color="000000" w:fill="99CCFF"/>
            <w:vAlign w:val="center"/>
            <w:hideMark/>
          </w:tcPr>
          <w:p w:rsidR="00D054F4" w:rsidRPr="003E2D33" w:rsidRDefault="00D054F4" w:rsidP="003D22BD">
            <w:pPr>
              <w:jc w:val="center"/>
              <w:rPr>
                <w:rFonts w:ascii="Times New Roman" w:hAnsi="Times New Roman"/>
                <w:b/>
                <w:bCs/>
                <w:color w:val="000000"/>
                <w:sz w:val="20"/>
                <w:szCs w:val="20"/>
                <w:rPrChange w:id="6339" w:author="whouser" w:date="2016-05-18T11:16:00Z">
                  <w:rPr>
                    <w:rFonts w:ascii="Arial Narrow" w:hAnsi="Arial Narrow"/>
                    <w:b/>
                    <w:bCs/>
                    <w:color w:val="000000"/>
                    <w:sz w:val="20"/>
                    <w:szCs w:val="20"/>
                  </w:rPr>
                </w:rPrChange>
              </w:rPr>
            </w:pPr>
            <w:commentRangeStart w:id="6340"/>
            <w:r w:rsidRPr="003E2D33">
              <w:rPr>
                <w:rFonts w:ascii="Times New Roman" w:hAnsi="Times New Roman"/>
                <w:b/>
                <w:bCs/>
                <w:color w:val="000000"/>
                <w:sz w:val="20"/>
                <w:szCs w:val="20"/>
                <w:rPrChange w:id="6341" w:author="whouser" w:date="2016-05-18T11:16:00Z">
                  <w:rPr>
                    <w:rFonts w:ascii="Arial Narrow" w:hAnsi="Arial Narrow"/>
                    <w:b/>
                    <w:bCs/>
                    <w:color w:val="000000"/>
                    <w:sz w:val="20"/>
                    <w:szCs w:val="20"/>
                  </w:rPr>
                </w:rPrChange>
              </w:rPr>
              <w:t>Basic Year 2012</w:t>
            </w:r>
            <w:commentRangeEnd w:id="6340"/>
            <w:r w:rsidRPr="003E2D33">
              <w:rPr>
                <w:rStyle w:val="CommentReference"/>
                <w:rFonts w:ascii="Times New Roman" w:hAnsi="Times New Roman"/>
                <w:rPrChange w:id="6342" w:author="whouser" w:date="2016-05-18T11:16:00Z">
                  <w:rPr>
                    <w:rStyle w:val="CommentReference"/>
                  </w:rPr>
                </w:rPrChange>
              </w:rPr>
              <w:commentReference w:id="6340"/>
            </w:r>
          </w:p>
        </w:tc>
        <w:tc>
          <w:tcPr>
            <w:tcW w:w="1684" w:type="dxa"/>
            <w:gridSpan w:val="2"/>
            <w:shd w:val="clear" w:color="000000" w:fill="99CCFF"/>
            <w:vAlign w:val="center"/>
            <w:hideMark/>
          </w:tcPr>
          <w:p w:rsidR="00D054F4" w:rsidRPr="003E2D33" w:rsidRDefault="00D054F4" w:rsidP="003D22BD">
            <w:pPr>
              <w:jc w:val="center"/>
              <w:rPr>
                <w:rFonts w:ascii="Times New Roman" w:hAnsi="Times New Roman"/>
                <w:b/>
                <w:bCs/>
                <w:color w:val="000000"/>
                <w:sz w:val="20"/>
                <w:szCs w:val="20"/>
                <w:rPrChange w:id="6343"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344" w:author="whouser" w:date="2016-05-18T11:16:00Z">
                  <w:rPr>
                    <w:rFonts w:ascii="Arial Narrow" w:hAnsi="Arial Narrow"/>
                    <w:b/>
                    <w:bCs/>
                    <w:color w:val="000000"/>
                    <w:sz w:val="20"/>
                    <w:szCs w:val="20"/>
                  </w:rPr>
                </w:rPrChange>
              </w:rPr>
              <w:t xml:space="preserve">Last available value </w:t>
            </w:r>
          </w:p>
        </w:tc>
        <w:tc>
          <w:tcPr>
            <w:tcW w:w="982" w:type="dxa"/>
            <w:shd w:val="clear" w:color="000000" w:fill="99CCFF"/>
            <w:vAlign w:val="center"/>
            <w:hideMark/>
          </w:tcPr>
          <w:p w:rsidR="00D054F4" w:rsidRPr="003E2D33" w:rsidRDefault="00D054F4" w:rsidP="003D22BD">
            <w:pPr>
              <w:jc w:val="center"/>
              <w:rPr>
                <w:rFonts w:ascii="Times New Roman" w:hAnsi="Times New Roman"/>
                <w:b/>
                <w:bCs/>
                <w:color w:val="000000"/>
                <w:sz w:val="20"/>
                <w:szCs w:val="20"/>
                <w:rPrChange w:id="6345"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346" w:author="whouser" w:date="2016-05-18T11:16:00Z">
                  <w:rPr>
                    <w:rFonts w:ascii="Arial Narrow" w:hAnsi="Arial Narrow"/>
                    <w:b/>
                    <w:bCs/>
                    <w:color w:val="000000"/>
                    <w:sz w:val="20"/>
                    <w:szCs w:val="20"/>
                  </w:rPr>
                </w:rPrChange>
              </w:rPr>
              <w:t>Goal 2017</w:t>
            </w:r>
          </w:p>
        </w:tc>
        <w:tc>
          <w:tcPr>
            <w:tcW w:w="824" w:type="dxa"/>
            <w:shd w:val="clear" w:color="000000" w:fill="99CCFF"/>
            <w:vAlign w:val="center"/>
            <w:hideMark/>
          </w:tcPr>
          <w:p w:rsidR="00D054F4" w:rsidRPr="003E2D33" w:rsidRDefault="00D054F4" w:rsidP="003D22BD">
            <w:pPr>
              <w:jc w:val="center"/>
              <w:rPr>
                <w:rFonts w:ascii="Times New Roman" w:hAnsi="Times New Roman"/>
                <w:b/>
                <w:bCs/>
                <w:color w:val="000000"/>
                <w:sz w:val="20"/>
                <w:szCs w:val="20"/>
                <w:rPrChange w:id="6347"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348" w:author="whouser" w:date="2016-05-18T11:16:00Z">
                  <w:rPr>
                    <w:rFonts w:ascii="Arial Narrow" w:hAnsi="Arial Narrow"/>
                    <w:b/>
                    <w:bCs/>
                    <w:color w:val="000000"/>
                    <w:sz w:val="20"/>
                    <w:szCs w:val="20"/>
                  </w:rPr>
                </w:rPrChange>
              </w:rPr>
              <w:t>Goal 2020</w:t>
            </w:r>
          </w:p>
        </w:tc>
        <w:tc>
          <w:tcPr>
            <w:tcW w:w="1134" w:type="dxa"/>
            <w:shd w:val="clear" w:color="000000" w:fill="99CCFF"/>
            <w:vAlign w:val="center"/>
            <w:hideMark/>
          </w:tcPr>
          <w:p w:rsidR="00D054F4" w:rsidRPr="003E2D33" w:rsidRDefault="00D054F4" w:rsidP="003D22BD">
            <w:pPr>
              <w:jc w:val="center"/>
              <w:rPr>
                <w:rFonts w:ascii="Times New Roman" w:hAnsi="Times New Roman"/>
                <w:b/>
                <w:bCs/>
                <w:color w:val="000000"/>
                <w:sz w:val="20"/>
                <w:szCs w:val="20"/>
                <w:rPrChange w:id="6349"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350" w:author="whouser" w:date="2016-05-18T11:16:00Z">
                  <w:rPr>
                    <w:rFonts w:ascii="Arial Narrow" w:hAnsi="Arial Narrow"/>
                    <w:b/>
                    <w:bCs/>
                    <w:color w:val="000000"/>
                    <w:sz w:val="20"/>
                    <w:szCs w:val="20"/>
                  </w:rPr>
                </w:rPrChange>
              </w:rPr>
              <w:t>Periodicity</w:t>
            </w:r>
          </w:p>
        </w:tc>
      </w:tr>
      <w:tr w:rsidR="00D054F4" w:rsidRPr="003E2D33" w:rsidTr="003D22BD">
        <w:trPr>
          <w:trHeight w:val="480"/>
          <w:jc w:val="center"/>
        </w:trPr>
        <w:tc>
          <w:tcPr>
            <w:tcW w:w="567" w:type="dxa"/>
            <w:shd w:val="clear" w:color="000000" w:fill="FFFFFF"/>
            <w:vAlign w:val="center"/>
            <w:hideMark/>
          </w:tcPr>
          <w:p w:rsidR="00D054F4" w:rsidRPr="003E2D33" w:rsidRDefault="00D054F4" w:rsidP="003D22BD">
            <w:pPr>
              <w:jc w:val="right"/>
              <w:rPr>
                <w:rFonts w:ascii="Times New Roman" w:hAnsi="Times New Roman"/>
                <w:color w:val="000000"/>
                <w:sz w:val="20"/>
                <w:szCs w:val="20"/>
                <w:rPrChange w:id="6351"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52" w:author="whouser" w:date="2016-05-18T11:16:00Z">
                  <w:rPr>
                    <w:rFonts w:ascii="Arial Narrow" w:hAnsi="Arial Narrow"/>
                    <w:color w:val="000000"/>
                    <w:sz w:val="20"/>
                    <w:szCs w:val="20"/>
                  </w:rPr>
                </w:rPrChange>
              </w:rPr>
              <w:t>1</w:t>
            </w:r>
          </w:p>
        </w:tc>
        <w:tc>
          <w:tcPr>
            <w:tcW w:w="2977" w:type="dxa"/>
            <w:shd w:val="clear" w:color="000000" w:fill="FFFFFF"/>
            <w:vAlign w:val="center"/>
            <w:hideMark/>
          </w:tcPr>
          <w:p w:rsidR="00D054F4" w:rsidRPr="003E2D33" w:rsidRDefault="00D054F4" w:rsidP="003D22BD">
            <w:pPr>
              <w:rPr>
                <w:rFonts w:ascii="Times New Roman" w:hAnsi="Times New Roman"/>
                <w:color w:val="000000"/>
                <w:sz w:val="20"/>
                <w:szCs w:val="20"/>
                <w:rPrChange w:id="635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54" w:author="whouser" w:date="2016-05-18T11:16:00Z">
                  <w:rPr>
                    <w:rFonts w:ascii="Arial Narrow" w:hAnsi="Arial Narrow"/>
                    <w:color w:val="000000"/>
                    <w:sz w:val="20"/>
                    <w:szCs w:val="20"/>
                  </w:rPr>
                </w:rPrChange>
              </w:rPr>
              <w:t>(1.1.a) Standardized overall premature mortality rate (from 30 to under 70 years) for four major non-communicable diseases (cardiovascular diseases, cancer, diabetes mellitus and chronic respiratory disease), disaggregated by sex.</w:t>
            </w:r>
          </w:p>
          <w:p w:rsidR="00D054F4" w:rsidRPr="003E2D33" w:rsidRDefault="00D054F4" w:rsidP="003D22BD">
            <w:pPr>
              <w:rPr>
                <w:rFonts w:ascii="Times New Roman" w:hAnsi="Times New Roman"/>
                <w:color w:val="000000"/>
                <w:sz w:val="20"/>
                <w:szCs w:val="20"/>
                <w:rPrChange w:id="6355" w:author="whouser" w:date="2016-05-18T11:16:00Z">
                  <w:rPr>
                    <w:rFonts w:ascii="Arial Narrow" w:hAnsi="Arial Narrow"/>
                    <w:color w:val="000000"/>
                    <w:sz w:val="20"/>
                    <w:szCs w:val="20"/>
                  </w:rPr>
                </w:rPrChange>
              </w:rPr>
            </w:pPr>
          </w:p>
        </w:tc>
        <w:tc>
          <w:tcPr>
            <w:tcW w:w="1559" w:type="dxa"/>
            <w:shd w:val="clear" w:color="000000" w:fill="FFFFFF"/>
            <w:vAlign w:val="center"/>
            <w:hideMark/>
          </w:tcPr>
          <w:p w:rsidR="00D054F4" w:rsidRPr="003E2D33" w:rsidRDefault="00D054F4" w:rsidP="003D22BD">
            <w:pPr>
              <w:rPr>
                <w:rFonts w:ascii="Times New Roman" w:hAnsi="Times New Roman"/>
                <w:color w:val="000000"/>
                <w:sz w:val="20"/>
                <w:szCs w:val="20"/>
                <w:rPrChange w:id="635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57" w:author="whouser" w:date="2016-05-18T11:16:00Z">
                  <w:rPr>
                    <w:rFonts w:ascii="Arial Narrow" w:hAnsi="Arial Narrow"/>
                    <w:color w:val="000000"/>
                    <w:sz w:val="20"/>
                    <w:szCs w:val="20"/>
                  </w:rPr>
                </w:rPrChange>
              </w:rPr>
              <w:t>ISHP</w:t>
            </w:r>
          </w:p>
        </w:tc>
        <w:tc>
          <w:tcPr>
            <w:tcW w:w="212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58" w:author="whouser" w:date="2016-05-18T11:16:00Z">
                  <w:rPr>
                    <w:rFonts w:ascii="Arial Narrow" w:hAnsi="Arial Narrow"/>
                    <w:color w:val="000000"/>
                    <w:sz w:val="20"/>
                    <w:szCs w:val="20"/>
                  </w:rPr>
                </w:rPrChange>
              </w:rPr>
            </w:pPr>
          </w:p>
        </w:tc>
        <w:tc>
          <w:tcPr>
            <w:tcW w:w="198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59"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60" w:author="whouser" w:date="2016-05-18T11:16:00Z">
                  <w:rPr>
                    <w:rFonts w:ascii="Arial Narrow" w:hAnsi="Arial Narrow"/>
                    <w:color w:val="000000"/>
                    <w:sz w:val="20"/>
                    <w:szCs w:val="20"/>
                  </w:rPr>
                </w:rPrChange>
              </w:rPr>
              <w:t>INSTAT</w:t>
            </w:r>
          </w:p>
        </w:tc>
        <w:tc>
          <w:tcPr>
            <w:tcW w:w="851"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61" w:author="whouser" w:date="2016-05-18T11:16:00Z">
                  <w:rPr>
                    <w:rFonts w:ascii="Arial Narrow" w:hAnsi="Arial Narrow"/>
                    <w:color w:val="000000"/>
                    <w:sz w:val="20"/>
                    <w:szCs w:val="20"/>
                  </w:rPr>
                </w:rPrChange>
              </w:rPr>
            </w:pPr>
          </w:p>
        </w:tc>
        <w:tc>
          <w:tcPr>
            <w:tcW w:w="878"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62" w:author="whouser" w:date="2016-05-18T11:16:00Z">
                  <w:rPr>
                    <w:rFonts w:ascii="Arial Narrow" w:hAnsi="Arial Narrow"/>
                    <w:color w:val="000000"/>
                    <w:sz w:val="20"/>
                    <w:szCs w:val="20"/>
                  </w:rPr>
                </w:rPrChange>
              </w:rPr>
            </w:pPr>
          </w:p>
        </w:tc>
        <w:tc>
          <w:tcPr>
            <w:tcW w:w="79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63" w:author="whouser" w:date="2016-05-18T11:16:00Z">
                  <w:rPr>
                    <w:rFonts w:ascii="Arial Narrow" w:hAnsi="Arial Narrow"/>
                    <w:color w:val="000000"/>
                    <w:sz w:val="20"/>
                    <w:szCs w:val="20"/>
                  </w:rPr>
                </w:rPrChange>
              </w:rPr>
            </w:pPr>
          </w:p>
        </w:tc>
        <w:tc>
          <w:tcPr>
            <w:tcW w:w="88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64" w:author="whouser" w:date="2016-05-18T11:16:00Z">
                  <w:rPr>
                    <w:rFonts w:ascii="Arial Narrow" w:hAnsi="Arial Narrow"/>
                    <w:color w:val="000000"/>
                    <w:sz w:val="20"/>
                    <w:szCs w:val="20"/>
                  </w:rPr>
                </w:rPrChange>
              </w:rPr>
            </w:pPr>
          </w:p>
        </w:tc>
        <w:tc>
          <w:tcPr>
            <w:tcW w:w="982"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65" w:author="whouser" w:date="2016-05-18T11:16:00Z">
                  <w:rPr>
                    <w:rFonts w:ascii="Arial Narrow" w:hAnsi="Arial Narrow"/>
                    <w:color w:val="000000"/>
                    <w:sz w:val="20"/>
                    <w:szCs w:val="20"/>
                  </w:rPr>
                </w:rPrChange>
              </w:rPr>
            </w:pPr>
          </w:p>
        </w:tc>
        <w:tc>
          <w:tcPr>
            <w:tcW w:w="82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66" w:author="whouser" w:date="2016-05-18T11:16:00Z">
                  <w:rPr>
                    <w:rFonts w:ascii="Arial Narrow" w:hAnsi="Arial Narrow"/>
                    <w:color w:val="000000"/>
                    <w:sz w:val="20"/>
                    <w:szCs w:val="20"/>
                  </w:rPr>
                </w:rPrChange>
              </w:rPr>
            </w:pPr>
          </w:p>
        </w:tc>
        <w:tc>
          <w:tcPr>
            <w:tcW w:w="113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67" w:author="whouser" w:date="2016-05-18T11:16:00Z">
                  <w:rPr>
                    <w:rFonts w:ascii="Arial Narrow" w:hAnsi="Arial Narrow"/>
                    <w:color w:val="000000"/>
                    <w:sz w:val="20"/>
                    <w:szCs w:val="20"/>
                  </w:rPr>
                </w:rPrChange>
              </w:rPr>
            </w:pPr>
          </w:p>
        </w:tc>
      </w:tr>
      <w:tr w:rsidR="00D054F4" w:rsidRPr="003E2D33" w:rsidTr="003D22BD">
        <w:trPr>
          <w:trHeight w:val="480"/>
          <w:jc w:val="center"/>
        </w:trPr>
        <w:tc>
          <w:tcPr>
            <w:tcW w:w="567" w:type="dxa"/>
            <w:shd w:val="clear" w:color="000000" w:fill="FFFFFF"/>
            <w:vAlign w:val="center"/>
            <w:hideMark/>
          </w:tcPr>
          <w:p w:rsidR="00D054F4" w:rsidRPr="003E2D33" w:rsidRDefault="00D054F4" w:rsidP="003D22BD">
            <w:pPr>
              <w:jc w:val="right"/>
              <w:rPr>
                <w:rFonts w:ascii="Times New Roman" w:hAnsi="Times New Roman"/>
                <w:color w:val="000000"/>
                <w:sz w:val="20"/>
                <w:szCs w:val="20"/>
                <w:rPrChange w:id="636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69" w:author="whouser" w:date="2016-05-18T11:16:00Z">
                  <w:rPr>
                    <w:rFonts w:ascii="Arial Narrow" w:hAnsi="Arial Narrow"/>
                    <w:color w:val="000000"/>
                    <w:sz w:val="20"/>
                    <w:szCs w:val="20"/>
                  </w:rPr>
                </w:rPrChange>
              </w:rPr>
              <w:t>2</w:t>
            </w:r>
          </w:p>
        </w:tc>
        <w:tc>
          <w:tcPr>
            <w:tcW w:w="2977" w:type="dxa"/>
            <w:shd w:val="clear" w:color="000000" w:fill="FFFFFF"/>
            <w:vAlign w:val="center"/>
            <w:hideMark/>
          </w:tcPr>
          <w:p w:rsidR="00D054F4" w:rsidRPr="003E2D33" w:rsidRDefault="00D054F4" w:rsidP="003D22BD">
            <w:pPr>
              <w:rPr>
                <w:rFonts w:ascii="Times New Roman" w:hAnsi="Times New Roman"/>
                <w:color w:val="000000"/>
                <w:sz w:val="20"/>
                <w:szCs w:val="20"/>
                <w:rPrChange w:id="637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71" w:author="whouser" w:date="2016-05-18T11:16:00Z">
                  <w:rPr>
                    <w:rFonts w:ascii="Arial Narrow" w:hAnsi="Arial Narrow"/>
                    <w:color w:val="000000"/>
                    <w:sz w:val="20"/>
                    <w:szCs w:val="20"/>
                  </w:rPr>
                </w:rPrChange>
              </w:rPr>
              <w:t>(1.1.b) Age-standardized prevalence of current tobacco smoking among persons aged 18+ years.</w:t>
            </w:r>
          </w:p>
        </w:tc>
        <w:tc>
          <w:tcPr>
            <w:tcW w:w="1559" w:type="dxa"/>
            <w:shd w:val="clear" w:color="000000" w:fill="FFFFFF"/>
            <w:vAlign w:val="center"/>
            <w:hideMark/>
          </w:tcPr>
          <w:p w:rsidR="00D054F4" w:rsidRPr="003E2D33" w:rsidRDefault="00D054F4" w:rsidP="003D22BD">
            <w:pPr>
              <w:rPr>
                <w:rFonts w:ascii="Times New Roman" w:hAnsi="Times New Roman"/>
                <w:color w:val="000000"/>
                <w:sz w:val="20"/>
                <w:szCs w:val="20"/>
                <w:rPrChange w:id="637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73" w:author="whouser" w:date="2016-05-18T11:16:00Z">
                  <w:rPr>
                    <w:rFonts w:ascii="Arial Narrow" w:hAnsi="Arial Narrow"/>
                    <w:color w:val="000000"/>
                    <w:sz w:val="20"/>
                    <w:szCs w:val="20"/>
                  </w:rPr>
                </w:rPrChange>
              </w:rPr>
              <w:t>ISHP</w:t>
            </w:r>
          </w:p>
        </w:tc>
        <w:tc>
          <w:tcPr>
            <w:tcW w:w="212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74" w:author="whouser" w:date="2016-05-18T11:16:00Z">
                  <w:rPr>
                    <w:rFonts w:ascii="Arial Narrow" w:hAnsi="Arial Narrow"/>
                    <w:color w:val="000000"/>
                    <w:sz w:val="20"/>
                    <w:szCs w:val="20"/>
                  </w:rPr>
                </w:rPrChange>
              </w:rPr>
            </w:pPr>
          </w:p>
        </w:tc>
        <w:tc>
          <w:tcPr>
            <w:tcW w:w="198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7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76" w:author="whouser" w:date="2016-05-18T11:16:00Z">
                  <w:rPr>
                    <w:rFonts w:ascii="Arial Narrow" w:hAnsi="Arial Narrow"/>
                    <w:color w:val="000000"/>
                    <w:sz w:val="20"/>
                    <w:szCs w:val="20"/>
                  </w:rPr>
                </w:rPrChange>
              </w:rPr>
              <w:t>Survey-based</w:t>
            </w:r>
          </w:p>
        </w:tc>
        <w:tc>
          <w:tcPr>
            <w:tcW w:w="851"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77" w:author="whouser" w:date="2016-05-18T11:16:00Z">
                  <w:rPr>
                    <w:rFonts w:ascii="Arial Narrow" w:hAnsi="Arial Narrow"/>
                    <w:color w:val="000000"/>
                    <w:sz w:val="20"/>
                    <w:szCs w:val="20"/>
                  </w:rPr>
                </w:rPrChange>
              </w:rPr>
            </w:pPr>
          </w:p>
        </w:tc>
        <w:tc>
          <w:tcPr>
            <w:tcW w:w="878"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78" w:author="whouser" w:date="2016-05-18T11:16:00Z">
                  <w:rPr>
                    <w:rFonts w:ascii="Arial Narrow" w:hAnsi="Arial Narrow"/>
                    <w:color w:val="000000"/>
                    <w:sz w:val="20"/>
                    <w:szCs w:val="20"/>
                  </w:rPr>
                </w:rPrChange>
              </w:rPr>
            </w:pPr>
          </w:p>
        </w:tc>
        <w:tc>
          <w:tcPr>
            <w:tcW w:w="79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79" w:author="whouser" w:date="2016-05-18T11:16:00Z">
                  <w:rPr>
                    <w:rFonts w:ascii="Arial Narrow" w:hAnsi="Arial Narrow"/>
                    <w:color w:val="000000"/>
                    <w:sz w:val="20"/>
                    <w:szCs w:val="20"/>
                  </w:rPr>
                </w:rPrChange>
              </w:rPr>
            </w:pPr>
          </w:p>
        </w:tc>
        <w:tc>
          <w:tcPr>
            <w:tcW w:w="88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80" w:author="whouser" w:date="2016-05-18T11:16:00Z">
                  <w:rPr>
                    <w:rFonts w:ascii="Arial Narrow" w:hAnsi="Arial Narrow"/>
                    <w:color w:val="000000"/>
                    <w:sz w:val="20"/>
                    <w:szCs w:val="20"/>
                  </w:rPr>
                </w:rPrChange>
              </w:rPr>
            </w:pPr>
          </w:p>
        </w:tc>
        <w:tc>
          <w:tcPr>
            <w:tcW w:w="982"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81" w:author="whouser" w:date="2016-05-18T11:16:00Z">
                  <w:rPr>
                    <w:rFonts w:ascii="Arial Narrow" w:hAnsi="Arial Narrow"/>
                    <w:color w:val="000000"/>
                    <w:sz w:val="20"/>
                    <w:szCs w:val="20"/>
                  </w:rPr>
                </w:rPrChange>
              </w:rPr>
            </w:pPr>
          </w:p>
        </w:tc>
        <w:tc>
          <w:tcPr>
            <w:tcW w:w="82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82" w:author="whouser" w:date="2016-05-18T11:16:00Z">
                  <w:rPr>
                    <w:rFonts w:ascii="Arial Narrow" w:hAnsi="Arial Narrow"/>
                    <w:color w:val="000000"/>
                    <w:sz w:val="20"/>
                    <w:szCs w:val="20"/>
                  </w:rPr>
                </w:rPrChange>
              </w:rPr>
            </w:pPr>
          </w:p>
        </w:tc>
        <w:tc>
          <w:tcPr>
            <w:tcW w:w="113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8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84" w:author="whouser" w:date="2016-05-18T11:16:00Z">
                  <w:rPr>
                    <w:rFonts w:ascii="Arial Narrow" w:hAnsi="Arial Narrow"/>
                    <w:color w:val="000000"/>
                    <w:sz w:val="20"/>
                    <w:szCs w:val="20"/>
                  </w:rPr>
                </w:rPrChange>
              </w:rPr>
              <w:t>Every 5 years</w:t>
            </w:r>
          </w:p>
        </w:tc>
      </w:tr>
      <w:tr w:rsidR="00D054F4" w:rsidRPr="003E2D33" w:rsidTr="003D22BD">
        <w:trPr>
          <w:trHeight w:val="480"/>
          <w:jc w:val="center"/>
        </w:trPr>
        <w:tc>
          <w:tcPr>
            <w:tcW w:w="567" w:type="dxa"/>
            <w:shd w:val="clear" w:color="000000" w:fill="FFFFFF"/>
            <w:vAlign w:val="center"/>
            <w:hideMark/>
          </w:tcPr>
          <w:p w:rsidR="00D054F4" w:rsidRPr="003E2D33" w:rsidRDefault="00D054F4" w:rsidP="003D22BD">
            <w:pPr>
              <w:jc w:val="right"/>
              <w:rPr>
                <w:rFonts w:ascii="Times New Roman" w:hAnsi="Times New Roman"/>
                <w:color w:val="000000"/>
                <w:sz w:val="20"/>
                <w:szCs w:val="20"/>
                <w:rPrChange w:id="638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86" w:author="whouser" w:date="2016-05-18T11:16:00Z">
                  <w:rPr>
                    <w:rFonts w:ascii="Arial Narrow" w:hAnsi="Arial Narrow"/>
                    <w:color w:val="000000"/>
                    <w:sz w:val="20"/>
                    <w:szCs w:val="20"/>
                  </w:rPr>
                </w:rPrChange>
              </w:rPr>
              <w:t>3</w:t>
            </w:r>
          </w:p>
        </w:tc>
        <w:tc>
          <w:tcPr>
            <w:tcW w:w="2977" w:type="dxa"/>
            <w:shd w:val="clear" w:color="000000" w:fill="FFFFFF"/>
            <w:vAlign w:val="center"/>
            <w:hideMark/>
          </w:tcPr>
          <w:p w:rsidR="00D054F4" w:rsidRPr="003E2D33" w:rsidRDefault="00D054F4" w:rsidP="003D22BD">
            <w:pPr>
              <w:rPr>
                <w:rFonts w:ascii="Times New Roman" w:hAnsi="Times New Roman"/>
                <w:color w:val="000000"/>
                <w:sz w:val="20"/>
                <w:szCs w:val="20"/>
                <w:rPrChange w:id="638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88" w:author="whouser" w:date="2016-05-18T11:16:00Z">
                  <w:rPr>
                    <w:rFonts w:ascii="Arial Narrow" w:hAnsi="Arial Narrow"/>
                    <w:color w:val="000000"/>
                    <w:sz w:val="20"/>
                    <w:szCs w:val="20"/>
                  </w:rPr>
                </w:rPrChange>
              </w:rPr>
              <w:t xml:space="preserve"> (1.1.c) Total (recorded and unrecorded) per capita alcohol consumption among persons aged 15+ years within a calendar year (litres of pure alcohol).</w:t>
            </w:r>
          </w:p>
          <w:p w:rsidR="00D054F4" w:rsidRPr="003E2D33" w:rsidRDefault="00D054F4" w:rsidP="003D22BD">
            <w:pPr>
              <w:rPr>
                <w:rFonts w:ascii="Times New Roman" w:hAnsi="Times New Roman"/>
                <w:color w:val="000000"/>
                <w:sz w:val="20"/>
                <w:szCs w:val="20"/>
                <w:rPrChange w:id="6389" w:author="whouser" w:date="2016-05-18T11:16:00Z">
                  <w:rPr>
                    <w:rFonts w:ascii="Arial Narrow" w:hAnsi="Arial Narrow"/>
                    <w:color w:val="000000"/>
                    <w:sz w:val="20"/>
                    <w:szCs w:val="20"/>
                  </w:rPr>
                </w:rPrChange>
              </w:rPr>
            </w:pPr>
          </w:p>
        </w:tc>
        <w:tc>
          <w:tcPr>
            <w:tcW w:w="1559" w:type="dxa"/>
            <w:shd w:val="clear" w:color="000000" w:fill="FFFFFF"/>
            <w:vAlign w:val="center"/>
            <w:hideMark/>
          </w:tcPr>
          <w:p w:rsidR="00D054F4" w:rsidRPr="003E2D33" w:rsidRDefault="00D054F4" w:rsidP="003D22BD">
            <w:pPr>
              <w:rPr>
                <w:rFonts w:ascii="Times New Roman" w:hAnsi="Times New Roman"/>
                <w:color w:val="000000"/>
                <w:sz w:val="20"/>
                <w:szCs w:val="20"/>
                <w:rPrChange w:id="639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91" w:author="whouser" w:date="2016-05-18T11:16:00Z">
                  <w:rPr>
                    <w:rFonts w:ascii="Arial Narrow" w:hAnsi="Arial Narrow"/>
                    <w:color w:val="000000"/>
                    <w:sz w:val="20"/>
                    <w:szCs w:val="20"/>
                  </w:rPr>
                </w:rPrChange>
              </w:rPr>
              <w:t>ISHP</w:t>
            </w:r>
          </w:p>
        </w:tc>
        <w:tc>
          <w:tcPr>
            <w:tcW w:w="212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92" w:author="whouser" w:date="2016-05-18T11:16:00Z">
                  <w:rPr>
                    <w:rFonts w:ascii="Arial Narrow" w:hAnsi="Arial Narrow"/>
                    <w:color w:val="000000"/>
                    <w:sz w:val="20"/>
                    <w:szCs w:val="20"/>
                  </w:rPr>
                </w:rPrChange>
              </w:rPr>
            </w:pPr>
          </w:p>
        </w:tc>
        <w:tc>
          <w:tcPr>
            <w:tcW w:w="198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9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394" w:author="whouser" w:date="2016-05-18T11:16:00Z">
                  <w:rPr>
                    <w:rFonts w:ascii="Arial Narrow" w:hAnsi="Arial Narrow"/>
                    <w:color w:val="000000"/>
                    <w:sz w:val="20"/>
                    <w:szCs w:val="20"/>
                  </w:rPr>
                </w:rPrChange>
              </w:rPr>
              <w:t>Survey-based (INSTAT)</w:t>
            </w:r>
          </w:p>
        </w:tc>
        <w:tc>
          <w:tcPr>
            <w:tcW w:w="851"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95" w:author="whouser" w:date="2016-05-18T11:16:00Z">
                  <w:rPr>
                    <w:rFonts w:ascii="Arial Narrow" w:hAnsi="Arial Narrow"/>
                    <w:color w:val="000000"/>
                    <w:sz w:val="20"/>
                    <w:szCs w:val="20"/>
                  </w:rPr>
                </w:rPrChange>
              </w:rPr>
            </w:pPr>
          </w:p>
        </w:tc>
        <w:tc>
          <w:tcPr>
            <w:tcW w:w="878"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96" w:author="whouser" w:date="2016-05-18T11:16:00Z">
                  <w:rPr>
                    <w:rFonts w:ascii="Arial Narrow" w:hAnsi="Arial Narrow"/>
                    <w:color w:val="000000"/>
                    <w:sz w:val="20"/>
                    <w:szCs w:val="20"/>
                  </w:rPr>
                </w:rPrChange>
              </w:rPr>
            </w:pPr>
          </w:p>
        </w:tc>
        <w:tc>
          <w:tcPr>
            <w:tcW w:w="79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97" w:author="whouser" w:date="2016-05-18T11:16:00Z">
                  <w:rPr>
                    <w:rFonts w:ascii="Arial Narrow" w:hAnsi="Arial Narrow"/>
                    <w:color w:val="000000"/>
                    <w:sz w:val="20"/>
                    <w:szCs w:val="20"/>
                  </w:rPr>
                </w:rPrChange>
              </w:rPr>
            </w:pPr>
          </w:p>
        </w:tc>
        <w:tc>
          <w:tcPr>
            <w:tcW w:w="88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98" w:author="whouser" w:date="2016-05-18T11:16:00Z">
                  <w:rPr>
                    <w:rFonts w:ascii="Arial Narrow" w:hAnsi="Arial Narrow"/>
                    <w:color w:val="000000"/>
                    <w:sz w:val="20"/>
                    <w:szCs w:val="20"/>
                  </w:rPr>
                </w:rPrChange>
              </w:rPr>
            </w:pPr>
          </w:p>
        </w:tc>
        <w:tc>
          <w:tcPr>
            <w:tcW w:w="982"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399" w:author="whouser" w:date="2016-05-18T11:16:00Z">
                  <w:rPr>
                    <w:rFonts w:ascii="Arial Narrow" w:hAnsi="Arial Narrow"/>
                    <w:color w:val="000000"/>
                    <w:sz w:val="20"/>
                    <w:szCs w:val="20"/>
                  </w:rPr>
                </w:rPrChange>
              </w:rPr>
            </w:pPr>
          </w:p>
        </w:tc>
        <w:tc>
          <w:tcPr>
            <w:tcW w:w="82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00" w:author="whouser" w:date="2016-05-18T11:16:00Z">
                  <w:rPr>
                    <w:rFonts w:ascii="Arial Narrow" w:hAnsi="Arial Narrow"/>
                    <w:color w:val="000000"/>
                    <w:sz w:val="20"/>
                    <w:szCs w:val="20"/>
                  </w:rPr>
                </w:rPrChange>
              </w:rPr>
            </w:pPr>
          </w:p>
        </w:tc>
        <w:tc>
          <w:tcPr>
            <w:tcW w:w="113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01" w:author="whouser" w:date="2016-05-18T11:16:00Z">
                  <w:rPr>
                    <w:rFonts w:ascii="Arial Narrow" w:hAnsi="Arial Narrow"/>
                    <w:color w:val="000000"/>
                    <w:sz w:val="20"/>
                    <w:szCs w:val="20"/>
                  </w:rPr>
                </w:rPrChange>
              </w:rPr>
            </w:pPr>
          </w:p>
        </w:tc>
      </w:tr>
      <w:tr w:rsidR="00D054F4" w:rsidRPr="003E2D33" w:rsidTr="003D22BD">
        <w:trPr>
          <w:trHeight w:val="720"/>
          <w:jc w:val="center"/>
        </w:trPr>
        <w:tc>
          <w:tcPr>
            <w:tcW w:w="567" w:type="dxa"/>
            <w:shd w:val="clear" w:color="000000" w:fill="FFFFFF"/>
            <w:vAlign w:val="center"/>
            <w:hideMark/>
          </w:tcPr>
          <w:p w:rsidR="00D054F4" w:rsidRPr="003E2D33" w:rsidRDefault="00D054F4" w:rsidP="003D22BD">
            <w:pPr>
              <w:jc w:val="right"/>
              <w:rPr>
                <w:rFonts w:ascii="Times New Roman" w:hAnsi="Times New Roman"/>
                <w:color w:val="000000"/>
                <w:sz w:val="20"/>
                <w:szCs w:val="20"/>
                <w:rPrChange w:id="640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03" w:author="whouser" w:date="2016-05-18T11:16:00Z">
                  <w:rPr>
                    <w:rFonts w:ascii="Arial Narrow" w:hAnsi="Arial Narrow"/>
                    <w:color w:val="000000"/>
                    <w:sz w:val="20"/>
                    <w:szCs w:val="20"/>
                  </w:rPr>
                </w:rPrChange>
              </w:rPr>
              <w:t>4</w:t>
            </w:r>
          </w:p>
        </w:tc>
        <w:tc>
          <w:tcPr>
            <w:tcW w:w="2977" w:type="dxa"/>
            <w:shd w:val="clear" w:color="000000" w:fill="FFFFFF"/>
            <w:vAlign w:val="center"/>
            <w:hideMark/>
          </w:tcPr>
          <w:p w:rsidR="00D054F4" w:rsidRPr="003E2D33" w:rsidRDefault="00D054F4" w:rsidP="003D22BD">
            <w:pPr>
              <w:rPr>
                <w:rFonts w:ascii="Times New Roman" w:hAnsi="Times New Roman"/>
                <w:color w:val="000000"/>
                <w:sz w:val="20"/>
                <w:szCs w:val="20"/>
                <w:rPrChange w:id="640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05" w:author="whouser" w:date="2016-05-18T11:16:00Z">
                  <w:rPr>
                    <w:rFonts w:ascii="Arial Narrow" w:hAnsi="Arial Narrow"/>
                    <w:color w:val="000000"/>
                    <w:sz w:val="20"/>
                    <w:szCs w:val="20"/>
                  </w:rPr>
                </w:rPrChange>
              </w:rPr>
              <w:t xml:space="preserve"> (1.1.d) Age-standardized prevalence of overweight and obesity in persons aged 18+ years (defined as a body mass index &gt; 25 kg/m2 for overweight and &gt; 30 kg/m2 for obesity).</w:t>
            </w:r>
          </w:p>
        </w:tc>
        <w:tc>
          <w:tcPr>
            <w:tcW w:w="1559" w:type="dxa"/>
            <w:shd w:val="clear" w:color="000000" w:fill="FFFFFF"/>
            <w:vAlign w:val="center"/>
            <w:hideMark/>
          </w:tcPr>
          <w:p w:rsidR="00D054F4" w:rsidRPr="003E2D33" w:rsidRDefault="00D054F4" w:rsidP="003D22BD">
            <w:pPr>
              <w:rPr>
                <w:rFonts w:ascii="Times New Roman" w:hAnsi="Times New Roman"/>
                <w:color w:val="000000"/>
                <w:sz w:val="20"/>
                <w:szCs w:val="20"/>
                <w:rPrChange w:id="6406" w:author="whouser" w:date="2016-05-18T11:16:00Z">
                  <w:rPr>
                    <w:rFonts w:ascii="Arial Narrow" w:hAnsi="Arial Narrow"/>
                    <w:color w:val="000000"/>
                    <w:sz w:val="20"/>
                    <w:szCs w:val="20"/>
                  </w:rPr>
                </w:rPrChange>
              </w:rPr>
            </w:pPr>
          </w:p>
        </w:tc>
        <w:tc>
          <w:tcPr>
            <w:tcW w:w="212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07" w:author="whouser" w:date="2016-05-18T11:16:00Z">
                  <w:rPr>
                    <w:rFonts w:ascii="Arial Narrow" w:hAnsi="Arial Narrow"/>
                    <w:color w:val="000000"/>
                    <w:sz w:val="20"/>
                    <w:szCs w:val="20"/>
                  </w:rPr>
                </w:rPrChange>
              </w:rPr>
            </w:pPr>
          </w:p>
        </w:tc>
        <w:tc>
          <w:tcPr>
            <w:tcW w:w="198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08" w:author="whouser" w:date="2016-05-18T11:16:00Z">
                  <w:rPr>
                    <w:rFonts w:ascii="Arial Narrow" w:hAnsi="Arial Narrow"/>
                    <w:color w:val="000000"/>
                    <w:sz w:val="20"/>
                    <w:szCs w:val="20"/>
                  </w:rPr>
                </w:rPrChange>
              </w:rPr>
            </w:pPr>
          </w:p>
        </w:tc>
        <w:tc>
          <w:tcPr>
            <w:tcW w:w="851"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09" w:author="whouser" w:date="2016-05-18T11:16:00Z">
                  <w:rPr>
                    <w:rFonts w:ascii="Arial Narrow" w:hAnsi="Arial Narrow"/>
                    <w:color w:val="000000"/>
                    <w:sz w:val="20"/>
                    <w:szCs w:val="20"/>
                  </w:rPr>
                </w:rPrChange>
              </w:rPr>
            </w:pPr>
          </w:p>
        </w:tc>
        <w:tc>
          <w:tcPr>
            <w:tcW w:w="878"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10" w:author="whouser" w:date="2016-05-18T11:16:00Z">
                  <w:rPr>
                    <w:rFonts w:ascii="Arial Narrow" w:hAnsi="Arial Narrow"/>
                    <w:color w:val="000000"/>
                    <w:sz w:val="20"/>
                    <w:szCs w:val="20"/>
                  </w:rPr>
                </w:rPrChange>
              </w:rPr>
            </w:pPr>
          </w:p>
        </w:tc>
        <w:tc>
          <w:tcPr>
            <w:tcW w:w="79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11" w:author="whouser" w:date="2016-05-18T11:16:00Z">
                  <w:rPr>
                    <w:rFonts w:ascii="Arial Narrow" w:hAnsi="Arial Narrow"/>
                    <w:color w:val="000000"/>
                    <w:sz w:val="20"/>
                    <w:szCs w:val="20"/>
                  </w:rPr>
                </w:rPrChange>
              </w:rPr>
            </w:pPr>
          </w:p>
        </w:tc>
        <w:tc>
          <w:tcPr>
            <w:tcW w:w="88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12" w:author="whouser" w:date="2016-05-18T11:16:00Z">
                  <w:rPr>
                    <w:rFonts w:ascii="Arial Narrow" w:hAnsi="Arial Narrow"/>
                    <w:color w:val="000000"/>
                    <w:sz w:val="20"/>
                    <w:szCs w:val="20"/>
                  </w:rPr>
                </w:rPrChange>
              </w:rPr>
            </w:pPr>
          </w:p>
        </w:tc>
        <w:tc>
          <w:tcPr>
            <w:tcW w:w="982"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13" w:author="whouser" w:date="2016-05-18T11:16:00Z">
                  <w:rPr>
                    <w:rFonts w:ascii="Arial Narrow" w:hAnsi="Arial Narrow"/>
                    <w:color w:val="000000"/>
                    <w:sz w:val="20"/>
                    <w:szCs w:val="20"/>
                  </w:rPr>
                </w:rPrChange>
              </w:rPr>
            </w:pPr>
          </w:p>
        </w:tc>
        <w:tc>
          <w:tcPr>
            <w:tcW w:w="82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14" w:author="whouser" w:date="2016-05-18T11:16:00Z">
                  <w:rPr>
                    <w:rFonts w:ascii="Arial Narrow" w:hAnsi="Arial Narrow"/>
                    <w:color w:val="000000"/>
                    <w:sz w:val="20"/>
                    <w:szCs w:val="20"/>
                  </w:rPr>
                </w:rPrChange>
              </w:rPr>
            </w:pPr>
          </w:p>
        </w:tc>
        <w:tc>
          <w:tcPr>
            <w:tcW w:w="113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15" w:author="whouser" w:date="2016-05-18T11:16:00Z">
                  <w:rPr>
                    <w:rFonts w:ascii="Arial Narrow" w:hAnsi="Arial Narrow"/>
                    <w:color w:val="000000"/>
                    <w:sz w:val="20"/>
                    <w:szCs w:val="20"/>
                  </w:rPr>
                </w:rPrChange>
              </w:rPr>
            </w:pPr>
          </w:p>
        </w:tc>
      </w:tr>
      <w:tr w:rsidR="00D054F4" w:rsidRPr="003E2D33" w:rsidTr="003D22BD">
        <w:trPr>
          <w:trHeight w:val="500"/>
          <w:jc w:val="center"/>
        </w:trPr>
        <w:tc>
          <w:tcPr>
            <w:tcW w:w="567" w:type="dxa"/>
            <w:shd w:val="clear" w:color="000000" w:fill="FFFFFF"/>
            <w:vAlign w:val="center"/>
            <w:hideMark/>
          </w:tcPr>
          <w:p w:rsidR="00D054F4" w:rsidRPr="003E2D33" w:rsidRDefault="00D054F4" w:rsidP="003D22BD">
            <w:pPr>
              <w:jc w:val="right"/>
              <w:rPr>
                <w:rFonts w:ascii="Times New Roman" w:hAnsi="Times New Roman"/>
                <w:color w:val="000000"/>
                <w:sz w:val="20"/>
                <w:szCs w:val="20"/>
                <w:rPrChange w:id="641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17" w:author="whouser" w:date="2016-05-18T11:16:00Z">
                  <w:rPr>
                    <w:rFonts w:ascii="Arial Narrow" w:hAnsi="Arial Narrow"/>
                    <w:color w:val="000000"/>
                    <w:sz w:val="20"/>
                    <w:szCs w:val="20"/>
                  </w:rPr>
                </w:rPrChange>
              </w:rPr>
              <w:t>5</w:t>
            </w:r>
          </w:p>
        </w:tc>
        <w:tc>
          <w:tcPr>
            <w:tcW w:w="2977" w:type="dxa"/>
            <w:shd w:val="clear" w:color="000000" w:fill="FFFFFF"/>
            <w:vAlign w:val="center"/>
            <w:hideMark/>
          </w:tcPr>
          <w:p w:rsidR="00D054F4" w:rsidRPr="003E2D33" w:rsidRDefault="00D054F4" w:rsidP="00D054F4">
            <w:pPr>
              <w:rPr>
                <w:rFonts w:ascii="Times New Roman" w:hAnsi="Times New Roman"/>
                <w:color w:val="000000"/>
                <w:sz w:val="20"/>
                <w:szCs w:val="20"/>
                <w:rPrChange w:id="641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19" w:author="whouser" w:date="2016-05-18T11:16:00Z">
                  <w:rPr>
                    <w:rFonts w:ascii="Arial Narrow" w:hAnsi="Arial Narrow"/>
                    <w:color w:val="000000"/>
                    <w:sz w:val="20"/>
                    <w:szCs w:val="20"/>
                  </w:rPr>
                </w:rPrChange>
              </w:rPr>
              <w:t xml:space="preserve"> </w:t>
            </w:r>
            <w:ins w:id="6420" w:author="neda milevska" w:date="2016-05-10T07:02:00Z">
              <w:r w:rsidRPr="003E2D33">
                <w:rPr>
                  <w:rFonts w:ascii="Times New Roman" w:hAnsi="Times New Roman"/>
                  <w:color w:val="000000"/>
                  <w:sz w:val="20"/>
                  <w:szCs w:val="20"/>
                  <w:rPrChange w:id="6421" w:author="whouser" w:date="2016-05-18T11:16:00Z">
                    <w:rPr>
                      <w:rFonts w:ascii="Arial Narrow" w:hAnsi="Arial Narrow"/>
                      <w:color w:val="000000"/>
                      <w:sz w:val="20"/>
                      <w:szCs w:val="20"/>
                    </w:rPr>
                  </w:rPrChange>
                </w:rPr>
                <w:t>Age-standardized prevalence of overweight and obesity in persons aged 7-10 years (defined as a body mass index &gt; 25 kg/m2 for overweight and &gt; 30 kg/m2 for obesity).</w:t>
              </w:r>
            </w:ins>
          </w:p>
        </w:tc>
        <w:tc>
          <w:tcPr>
            <w:tcW w:w="1559" w:type="dxa"/>
            <w:shd w:val="clear" w:color="000000" w:fill="FFFFFF"/>
            <w:vAlign w:val="center"/>
            <w:hideMark/>
          </w:tcPr>
          <w:p w:rsidR="00D054F4" w:rsidRPr="003E2D33" w:rsidRDefault="00D054F4" w:rsidP="003D22BD">
            <w:pPr>
              <w:rPr>
                <w:rFonts w:ascii="Times New Roman" w:hAnsi="Times New Roman"/>
                <w:color w:val="000000"/>
                <w:sz w:val="20"/>
                <w:szCs w:val="20"/>
                <w:rPrChange w:id="642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23" w:author="whouser" w:date="2016-05-18T11:16:00Z">
                  <w:rPr>
                    <w:rFonts w:ascii="Arial Narrow" w:hAnsi="Arial Narrow"/>
                    <w:color w:val="000000"/>
                    <w:sz w:val="20"/>
                    <w:szCs w:val="20"/>
                  </w:rPr>
                </w:rPrChange>
              </w:rPr>
              <w:t>ISHP</w:t>
            </w:r>
          </w:p>
        </w:tc>
        <w:tc>
          <w:tcPr>
            <w:tcW w:w="212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24" w:author="whouser" w:date="2016-05-18T11:16:00Z">
                  <w:rPr>
                    <w:rFonts w:ascii="Arial Narrow" w:hAnsi="Arial Narrow"/>
                    <w:color w:val="000000"/>
                    <w:sz w:val="20"/>
                    <w:szCs w:val="20"/>
                  </w:rPr>
                </w:rPrChange>
              </w:rPr>
            </w:pPr>
          </w:p>
        </w:tc>
        <w:tc>
          <w:tcPr>
            <w:tcW w:w="198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2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26" w:author="whouser" w:date="2016-05-18T11:16:00Z">
                  <w:rPr>
                    <w:rFonts w:ascii="Arial Narrow" w:hAnsi="Arial Narrow"/>
                    <w:color w:val="000000"/>
                    <w:sz w:val="20"/>
                    <w:szCs w:val="20"/>
                  </w:rPr>
                </w:rPrChange>
              </w:rPr>
              <w:t>COSI</w:t>
            </w:r>
          </w:p>
        </w:tc>
        <w:tc>
          <w:tcPr>
            <w:tcW w:w="851"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27" w:author="whouser" w:date="2016-05-18T11:16:00Z">
                  <w:rPr>
                    <w:rFonts w:ascii="Arial Narrow" w:hAnsi="Arial Narrow"/>
                    <w:color w:val="000000"/>
                    <w:sz w:val="20"/>
                    <w:szCs w:val="20"/>
                  </w:rPr>
                </w:rPrChange>
              </w:rPr>
            </w:pPr>
          </w:p>
        </w:tc>
        <w:tc>
          <w:tcPr>
            <w:tcW w:w="878"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28" w:author="whouser" w:date="2016-05-18T11:16:00Z">
                  <w:rPr>
                    <w:rFonts w:ascii="Arial Narrow" w:hAnsi="Arial Narrow"/>
                    <w:color w:val="000000"/>
                    <w:sz w:val="20"/>
                    <w:szCs w:val="20"/>
                  </w:rPr>
                </w:rPrChange>
              </w:rPr>
            </w:pPr>
          </w:p>
        </w:tc>
        <w:tc>
          <w:tcPr>
            <w:tcW w:w="79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29" w:author="whouser" w:date="2016-05-18T11:16:00Z">
                  <w:rPr>
                    <w:rFonts w:ascii="Arial Narrow" w:hAnsi="Arial Narrow"/>
                    <w:color w:val="000000"/>
                    <w:sz w:val="20"/>
                    <w:szCs w:val="20"/>
                  </w:rPr>
                </w:rPrChange>
              </w:rPr>
            </w:pPr>
          </w:p>
        </w:tc>
        <w:tc>
          <w:tcPr>
            <w:tcW w:w="887"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30" w:author="whouser" w:date="2016-05-18T11:16:00Z">
                  <w:rPr>
                    <w:rFonts w:ascii="Arial Narrow" w:hAnsi="Arial Narrow"/>
                    <w:color w:val="000000"/>
                    <w:sz w:val="20"/>
                    <w:szCs w:val="20"/>
                  </w:rPr>
                </w:rPrChange>
              </w:rPr>
            </w:pPr>
          </w:p>
        </w:tc>
        <w:tc>
          <w:tcPr>
            <w:tcW w:w="982"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31" w:author="whouser" w:date="2016-05-18T11:16:00Z">
                  <w:rPr>
                    <w:rFonts w:ascii="Arial Narrow" w:hAnsi="Arial Narrow"/>
                    <w:color w:val="000000"/>
                    <w:sz w:val="20"/>
                    <w:szCs w:val="20"/>
                  </w:rPr>
                </w:rPrChange>
              </w:rPr>
            </w:pPr>
          </w:p>
        </w:tc>
        <w:tc>
          <w:tcPr>
            <w:tcW w:w="82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32" w:author="whouser" w:date="2016-05-18T11:16:00Z">
                  <w:rPr>
                    <w:rFonts w:ascii="Arial Narrow" w:hAnsi="Arial Narrow"/>
                    <w:color w:val="000000"/>
                    <w:sz w:val="20"/>
                    <w:szCs w:val="20"/>
                  </w:rPr>
                </w:rPrChange>
              </w:rPr>
            </w:pPr>
          </w:p>
        </w:tc>
        <w:tc>
          <w:tcPr>
            <w:tcW w:w="1134" w:type="dxa"/>
            <w:shd w:val="clear" w:color="000000" w:fill="FFFFFF"/>
            <w:vAlign w:val="center"/>
            <w:hideMark/>
          </w:tcPr>
          <w:p w:rsidR="00D054F4" w:rsidRPr="003E2D33" w:rsidRDefault="00D054F4" w:rsidP="003D22BD">
            <w:pPr>
              <w:jc w:val="center"/>
              <w:rPr>
                <w:rFonts w:ascii="Times New Roman" w:hAnsi="Times New Roman"/>
                <w:color w:val="000000"/>
                <w:sz w:val="20"/>
                <w:szCs w:val="20"/>
                <w:rPrChange w:id="6433" w:author="whouser" w:date="2016-05-18T11:16:00Z">
                  <w:rPr>
                    <w:rFonts w:ascii="Arial Narrow" w:hAnsi="Arial Narrow"/>
                    <w:color w:val="000000"/>
                    <w:sz w:val="20"/>
                    <w:szCs w:val="20"/>
                  </w:rPr>
                </w:rPrChange>
              </w:rPr>
            </w:pPr>
          </w:p>
        </w:tc>
      </w:tr>
      <w:tr w:rsidR="00D054F4" w:rsidRPr="003E2D33" w:rsidTr="003D22BD">
        <w:trPr>
          <w:trHeight w:val="274"/>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43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35" w:author="whouser" w:date="2016-05-18T11:16:00Z">
                  <w:rPr>
                    <w:rFonts w:ascii="Arial Narrow" w:hAnsi="Arial Narrow"/>
                    <w:color w:val="000000"/>
                    <w:sz w:val="20"/>
                    <w:szCs w:val="20"/>
                  </w:rPr>
                </w:rPrChange>
              </w:rPr>
              <w:lastRenderedPageBreak/>
              <w:t>6</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43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37" w:author="whouser" w:date="2016-05-18T11:16:00Z">
                  <w:rPr>
                    <w:rFonts w:ascii="Arial Narrow" w:hAnsi="Arial Narrow"/>
                    <w:color w:val="000000"/>
                    <w:sz w:val="20"/>
                    <w:szCs w:val="20"/>
                  </w:rPr>
                </w:rPrChange>
              </w:rPr>
              <w:t xml:space="preserve">(1.3.a) Age-Standardized mortality rates from all external causes and </w:t>
            </w:r>
            <w:commentRangeStart w:id="6438"/>
            <w:r w:rsidRPr="003E2D33">
              <w:rPr>
                <w:rFonts w:ascii="Times New Roman" w:hAnsi="Times New Roman"/>
                <w:color w:val="000000"/>
                <w:sz w:val="20"/>
                <w:szCs w:val="20"/>
                <w:rPrChange w:id="6439" w:author="whouser" w:date="2016-05-18T11:16:00Z">
                  <w:rPr>
                    <w:rFonts w:ascii="Arial Narrow" w:hAnsi="Arial Narrow"/>
                    <w:color w:val="000000"/>
                    <w:sz w:val="20"/>
                    <w:szCs w:val="20"/>
                  </w:rPr>
                </w:rPrChange>
              </w:rPr>
              <w:t>injuries, disaggregated by sex.</w:t>
            </w:r>
            <w:commentRangeEnd w:id="6438"/>
            <w:r w:rsidRPr="003E2D33">
              <w:rPr>
                <w:rStyle w:val="CommentReference"/>
                <w:rFonts w:ascii="Times New Roman" w:hAnsi="Times New Roman"/>
                <w:rPrChange w:id="6440" w:author="whouser" w:date="2016-05-18T11:16:00Z">
                  <w:rPr>
                    <w:rStyle w:val="CommentReference"/>
                  </w:rPr>
                </w:rPrChange>
              </w:rPr>
              <w:commentReference w:id="6438"/>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441"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42"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4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44" w:author="whouser" w:date="2016-05-18T11:16:00Z">
                  <w:rPr>
                    <w:rFonts w:ascii="Arial Narrow" w:hAnsi="Arial Narrow"/>
                    <w:color w:val="000000"/>
                    <w:sz w:val="20"/>
                    <w:szCs w:val="20"/>
                  </w:rPr>
                </w:rPrChange>
              </w:rPr>
              <w:t>INSTAT</w:t>
            </w: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45"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46"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47"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48"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49"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50"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51" w:author="whouser" w:date="2016-05-18T11:16:00Z">
                  <w:rPr>
                    <w:rFonts w:ascii="Arial Narrow" w:hAnsi="Arial Narrow"/>
                    <w:color w:val="000000"/>
                    <w:sz w:val="20"/>
                    <w:szCs w:val="20"/>
                  </w:rPr>
                </w:rPrChange>
              </w:rPr>
            </w:pPr>
          </w:p>
        </w:tc>
      </w:tr>
      <w:tr w:rsidR="00D054F4" w:rsidRPr="003E2D33" w:rsidTr="003D22BD">
        <w:trPr>
          <w:trHeight w:val="500"/>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45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53" w:author="whouser" w:date="2016-05-18T11:16:00Z">
                  <w:rPr>
                    <w:rFonts w:ascii="Arial Narrow" w:hAnsi="Arial Narrow"/>
                    <w:color w:val="000000"/>
                    <w:sz w:val="20"/>
                    <w:szCs w:val="20"/>
                  </w:rPr>
                </w:rPrChange>
              </w:rPr>
              <w:t>7</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45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55" w:author="whouser" w:date="2016-05-18T11:16:00Z">
                  <w:rPr>
                    <w:rFonts w:ascii="Arial Narrow" w:hAnsi="Arial Narrow"/>
                    <w:color w:val="000000"/>
                    <w:sz w:val="20"/>
                    <w:szCs w:val="20"/>
                  </w:rPr>
                </w:rPrChange>
              </w:rPr>
              <w:t>(3.1.b) Life expectancy at birth, disaggregated by sex.</w:t>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456"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57"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58" w:author="whouser" w:date="2016-05-18T11:16:00Z">
                  <w:rPr>
                    <w:rFonts w:ascii="Arial Narrow" w:hAnsi="Arial Narrow"/>
                    <w:color w:val="000000"/>
                    <w:sz w:val="20"/>
                    <w:szCs w:val="20"/>
                  </w:rPr>
                </w:rPrChange>
              </w:rPr>
            </w:pP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59"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60"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61"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62"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63"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64"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65" w:author="whouser" w:date="2016-05-18T11:16:00Z">
                  <w:rPr>
                    <w:rFonts w:ascii="Arial Narrow" w:hAnsi="Arial Narrow"/>
                    <w:color w:val="000000"/>
                    <w:sz w:val="20"/>
                    <w:szCs w:val="20"/>
                  </w:rPr>
                </w:rPrChange>
              </w:rPr>
            </w:pPr>
          </w:p>
        </w:tc>
      </w:tr>
      <w:tr w:rsidR="00D054F4" w:rsidRPr="003E2D33" w:rsidTr="003D22BD">
        <w:trPr>
          <w:trHeight w:val="500"/>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46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67" w:author="whouser" w:date="2016-05-18T11:16:00Z">
                  <w:rPr>
                    <w:rFonts w:ascii="Arial Narrow" w:hAnsi="Arial Narrow"/>
                    <w:color w:val="000000"/>
                    <w:sz w:val="20"/>
                    <w:szCs w:val="20"/>
                  </w:rPr>
                </w:rPrChange>
              </w:rPr>
              <w:t>8</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468" w:author="whouser" w:date="2016-05-18T11:16:00Z">
                  <w:rPr>
                    <w:rFonts w:ascii="Arial Narrow" w:hAnsi="Arial Narrow"/>
                    <w:color w:val="000000"/>
                    <w:sz w:val="20"/>
                    <w:szCs w:val="20"/>
                  </w:rPr>
                </w:rPrChange>
              </w:rPr>
            </w:pPr>
            <w:commentRangeStart w:id="6469"/>
            <w:r w:rsidRPr="003E2D33">
              <w:rPr>
                <w:rFonts w:ascii="Times New Roman" w:hAnsi="Times New Roman"/>
                <w:color w:val="000000"/>
                <w:sz w:val="20"/>
                <w:szCs w:val="20"/>
                <w:rPrChange w:id="6470" w:author="whouser" w:date="2016-05-18T11:16:00Z">
                  <w:rPr>
                    <w:rFonts w:ascii="Arial Narrow" w:hAnsi="Arial Narrow"/>
                    <w:color w:val="000000"/>
                    <w:sz w:val="20"/>
                    <w:szCs w:val="20"/>
                  </w:rPr>
                </w:rPrChange>
              </w:rPr>
              <w:t>(3.1.e) National and/or sub-national policy addressing health inequities established and documented.</w:t>
            </w:r>
            <w:commentRangeEnd w:id="6469"/>
            <w:r w:rsidRPr="003E2D33">
              <w:rPr>
                <w:rStyle w:val="CommentReference"/>
                <w:rFonts w:ascii="Times New Roman" w:hAnsi="Times New Roman"/>
                <w:rPrChange w:id="6471" w:author="whouser" w:date="2016-05-18T11:16:00Z">
                  <w:rPr>
                    <w:rStyle w:val="CommentReference"/>
                  </w:rPr>
                </w:rPrChange>
              </w:rPr>
              <w:commentReference w:id="6469"/>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472"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73"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74" w:author="whouser" w:date="2016-05-18T11:16:00Z">
                  <w:rPr>
                    <w:rFonts w:ascii="Arial Narrow" w:hAnsi="Arial Narrow"/>
                    <w:color w:val="000000"/>
                    <w:sz w:val="20"/>
                    <w:szCs w:val="20"/>
                  </w:rPr>
                </w:rPrChange>
              </w:rPr>
            </w:pP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75"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76"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77"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78"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79"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80"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81" w:author="whouser" w:date="2016-05-18T11:16:00Z">
                  <w:rPr>
                    <w:rFonts w:ascii="Arial Narrow" w:hAnsi="Arial Narrow"/>
                    <w:color w:val="000000"/>
                    <w:sz w:val="20"/>
                    <w:szCs w:val="20"/>
                  </w:rPr>
                </w:rPrChange>
              </w:rPr>
            </w:pPr>
          </w:p>
        </w:tc>
      </w:tr>
      <w:tr w:rsidR="00D054F4" w:rsidRPr="003E2D33" w:rsidTr="003D22BD">
        <w:trPr>
          <w:trHeight w:val="423"/>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48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83" w:author="whouser" w:date="2016-05-18T11:16:00Z">
                  <w:rPr>
                    <w:rFonts w:ascii="Arial Narrow" w:hAnsi="Arial Narrow"/>
                    <w:color w:val="000000"/>
                    <w:sz w:val="20"/>
                    <w:szCs w:val="20"/>
                  </w:rPr>
                </w:rPrChange>
              </w:rPr>
              <w:t>9</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48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485" w:author="whouser" w:date="2016-05-18T11:16:00Z">
                  <w:rPr>
                    <w:rFonts w:ascii="Arial Narrow" w:hAnsi="Arial Narrow"/>
                    <w:color w:val="000000"/>
                    <w:sz w:val="20"/>
                    <w:szCs w:val="20"/>
                  </w:rPr>
                </w:rPrChange>
              </w:rPr>
              <w:t>(</w:t>
            </w:r>
            <w:commentRangeStart w:id="6486"/>
            <w:r w:rsidRPr="003E2D33">
              <w:rPr>
                <w:rFonts w:ascii="Times New Roman" w:hAnsi="Times New Roman"/>
                <w:color w:val="000000"/>
                <w:sz w:val="20"/>
                <w:szCs w:val="20"/>
                <w:rPrChange w:id="6487" w:author="whouser" w:date="2016-05-18T11:16:00Z">
                  <w:rPr>
                    <w:rFonts w:ascii="Arial Narrow" w:hAnsi="Arial Narrow"/>
                    <w:color w:val="000000"/>
                    <w:sz w:val="20"/>
                    <w:szCs w:val="20"/>
                  </w:rPr>
                </w:rPrChange>
              </w:rPr>
              <w:t>4.1.a) Life satisfaction.</w:t>
            </w:r>
            <w:commentRangeEnd w:id="6486"/>
            <w:r w:rsidRPr="003E2D33">
              <w:rPr>
                <w:rStyle w:val="CommentReference"/>
                <w:rFonts w:ascii="Times New Roman" w:hAnsi="Times New Roman"/>
                <w:rPrChange w:id="6488" w:author="whouser" w:date="2016-05-18T11:16:00Z">
                  <w:rPr>
                    <w:rStyle w:val="CommentReference"/>
                  </w:rPr>
                </w:rPrChange>
              </w:rPr>
              <w:commentReference w:id="6486"/>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489"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0"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1" w:author="whouser" w:date="2016-05-18T11:16:00Z">
                  <w:rPr>
                    <w:rFonts w:ascii="Arial Narrow" w:hAnsi="Arial Narrow"/>
                    <w:color w:val="000000"/>
                    <w:sz w:val="20"/>
                    <w:szCs w:val="20"/>
                  </w:rPr>
                </w:rPrChange>
              </w:rPr>
            </w:pP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2"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3"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4"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5"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6"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7"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498" w:author="whouser" w:date="2016-05-18T11:16:00Z">
                  <w:rPr>
                    <w:rFonts w:ascii="Arial Narrow" w:hAnsi="Arial Narrow"/>
                    <w:color w:val="000000"/>
                    <w:sz w:val="20"/>
                    <w:szCs w:val="20"/>
                  </w:rPr>
                </w:rPrChange>
              </w:rPr>
            </w:pPr>
          </w:p>
        </w:tc>
      </w:tr>
      <w:tr w:rsidR="00D054F4" w:rsidRPr="003E2D33" w:rsidTr="003D22BD">
        <w:trPr>
          <w:trHeight w:val="500"/>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499"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00" w:author="whouser" w:date="2016-05-18T11:16:00Z">
                  <w:rPr>
                    <w:rFonts w:ascii="Arial Narrow" w:hAnsi="Arial Narrow"/>
                    <w:color w:val="000000"/>
                    <w:sz w:val="20"/>
                    <w:szCs w:val="20"/>
                  </w:rPr>
                </w:rPrChange>
              </w:rPr>
              <w:t>10</w:t>
            </w:r>
            <w:commentRangeStart w:id="6501"/>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50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03" w:author="whouser" w:date="2016-05-18T11:16:00Z">
                  <w:rPr>
                    <w:rFonts w:ascii="Arial Narrow" w:hAnsi="Arial Narrow"/>
                    <w:color w:val="000000"/>
                    <w:sz w:val="20"/>
                    <w:szCs w:val="20"/>
                  </w:rPr>
                </w:rPrChange>
              </w:rPr>
              <w:t xml:space="preserve"> (4.1.b) Indicators of objective well-being in different domains; to be developed and potentially already covered by other areas of Health 2020 targets.</w:t>
            </w:r>
            <w:commentRangeEnd w:id="6501"/>
            <w:r w:rsidRPr="003E2D33">
              <w:rPr>
                <w:rStyle w:val="CommentReference"/>
                <w:rFonts w:ascii="Times New Roman" w:hAnsi="Times New Roman"/>
                <w:rPrChange w:id="6504" w:author="whouser" w:date="2016-05-18T11:16:00Z">
                  <w:rPr>
                    <w:rStyle w:val="CommentReference"/>
                  </w:rPr>
                </w:rPrChange>
              </w:rPr>
              <w:commentReference w:id="6501"/>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505"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06"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07" w:author="whouser" w:date="2016-05-18T11:16:00Z">
                  <w:rPr>
                    <w:rFonts w:ascii="Arial Narrow" w:hAnsi="Arial Narrow"/>
                    <w:color w:val="000000"/>
                    <w:sz w:val="20"/>
                    <w:szCs w:val="20"/>
                  </w:rPr>
                </w:rPrChange>
              </w:rPr>
            </w:pP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08"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09"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10"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11"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12"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13"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14" w:author="whouser" w:date="2016-05-18T11:16:00Z">
                  <w:rPr>
                    <w:rFonts w:ascii="Arial Narrow" w:hAnsi="Arial Narrow"/>
                    <w:color w:val="000000"/>
                    <w:sz w:val="20"/>
                    <w:szCs w:val="20"/>
                  </w:rPr>
                </w:rPrChange>
              </w:rPr>
            </w:pPr>
          </w:p>
        </w:tc>
      </w:tr>
      <w:tr w:rsidR="00D054F4" w:rsidRPr="003E2D33" w:rsidTr="003D22BD">
        <w:trPr>
          <w:trHeight w:val="500"/>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51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16" w:author="whouser" w:date="2016-05-18T11:16:00Z">
                  <w:rPr>
                    <w:rFonts w:ascii="Arial Narrow" w:hAnsi="Arial Narrow"/>
                    <w:color w:val="000000"/>
                    <w:sz w:val="20"/>
                    <w:szCs w:val="20"/>
                  </w:rPr>
                </w:rPrChange>
              </w:rPr>
              <w:t>11</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51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18" w:author="whouser" w:date="2016-05-18T11:16:00Z">
                  <w:rPr>
                    <w:rFonts w:ascii="Arial Narrow" w:hAnsi="Arial Narrow"/>
                    <w:color w:val="000000"/>
                    <w:sz w:val="20"/>
                    <w:szCs w:val="20"/>
                  </w:rPr>
                </w:rPrChange>
              </w:rPr>
              <w:t>(5.1.a) Private household out-of-pocket expenditure as a proportion of total health expenditure</w:t>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519"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0"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1"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22" w:author="whouser" w:date="2016-05-18T11:16:00Z">
                  <w:rPr>
                    <w:rFonts w:ascii="Arial Narrow" w:hAnsi="Arial Narrow"/>
                    <w:color w:val="000000"/>
                    <w:sz w:val="20"/>
                    <w:szCs w:val="20"/>
                  </w:rPr>
                </w:rPrChange>
              </w:rPr>
              <w:t>INSTAT (SILC)</w:t>
            </w: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3"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4"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5"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6"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7"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8"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29"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30" w:author="whouser" w:date="2016-05-18T11:16:00Z">
                  <w:rPr>
                    <w:rFonts w:ascii="Arial Narrow" w:hAnsi="Arial Narrow"/>
                    <w:color w:val="000000"/>
                    <w:sz w:val="20"/>
                    <w:szCs w:val="20"/>
                  </w:rPr>
                </w:rPrChange>
              </w:rPr>
              <w:t>At least every 5 years (to check)</w:t>
            </w:r>
          </w:p>
        </w:tc>
      </w:tr>
      <w:tr w:rsidR="00D054F4" w:rsidRPr="003E2D33" w:rsidTr="003D22BD">
        <w:trPr>
          <w:trHeight w:val="500"/>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531"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32" w:author="whouser" w:date="2016-05-18T11:16:00Z">
                  <w:rPr>
                    <w:rFonts w:ascii="Arial Narrow" w:hAnsi="Arial Narrow"/>
                    <w:color w:val="000000"/>
                    <w:sz w:val="20"/>
                    <w:szCs w:val="20"/>
                  </w:rPr>
                </w:rPrChange>
              </w:rPr>
              <w:t>12</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53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34" w:author="whouser" w:date="2016-05-18T11:16:00Z">
                  <w:rPr>
                    <w:rFonts w:ascii="Arial Narrow" w:hAnsi="Arial Narrow"/>
                    <w:color w:val="000000"/>
                    <w:sz w:val="20"/>
                    <w:szCs w:val="20"/>
                  </w:rPr>
                </w:rPrChange>
              </w:rPr>
              <w:t>(5.1.c) Total health expenditure on health (as a percentage of GDP).</w:t>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535"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36"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3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38" w:author="whouser" w:date="2016-05-18T11:16:00Z">
                  <w:rPr>
                    <w:rFonts w:ascii="Arial Narrow" w:hAnsi="Arial Narrow"/>
                    <w:color w:val="000000"/>
                    <w:sz w:val="20"/>
                    <w:szCs w:val="20"/>
                  </w:rPr>
                </w:rPrChange>
              </w:rPr>
              <w:t>INSTAT (SILC)</w:t>
            </w: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39"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40"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41"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42"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43"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44"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4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46" w:author="whouser" w:date="2016-05-18T11:16:00Z">
                  <w:rPr>
                    <w:rFonts w:ascii="Arial Narrow" w:hAnsi="Arial Narrow"/>
                    <w:color w:val="000000"/>
                    <w:sz w:val="20"/>
                    <w:szCs w:val="20"/>
                  </w:rPr>
                </w:rPrChange>
              </w:rPr>
              <w:t>At least every 5 years (to check)</w:t>
            </w:r>
          </w:p>
        </w:tc>
      </w:tr>
      <w:tr w:rsidR="00D054F4" w:rsidRPr="003E2D33" w:rsidTr="003D22BD">
        <w:trPr>
          <w:trHeight w:val="500"/>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54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48" w:author="whouser" w:date="2016-05-18T11:16:00Z">
                  <w:rPr>
                    <w:rFonts w:ascii="Arial Narrow" w:hAnsi="Arial Narrow"/>
                    <w:color w:val="000000"/>
                    <w:sz w:val="20"/>
                    <w:szCs w:val="20"/>
                  </w:rPr>
                </w:rPrChange>
              </w:rPr>
              <w:t>13</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549" w:author="whouser" w:date="2016-05-18T11:16:00Z">
                  <w:rPr>
                    <w:rFonts w:ascii="Arial Narrow" w:hAnsi="Arial Narrow"/>
                    <w:color w:val="000000"/>
                    <w:sz w:val="20"/>
                    <w:szCs w:val="20"/>
                  </w:rPr>
                </w:rPrChange>
              </w:rPr>
            </w:pPr>
            <w:ins w:id="6550" w:author="neda milevska" w:date="2016-05-10T07:02:00Z">
              <w:r w:rsidRPr="003E2D33">
                <w:rPr>
                  <w:rFonts w:ascii="Times New Roman" w:hAnsi="Times New Roman"/>
                  <w:color w:val="000000"/>
                  <w:sz w:val="20"/>
                  <w:szCs w:val="20"/>
                  <w:rPrChange w:id="6551" w:author="whouser" w:date="2016-05-18T11:16:00Z">
                    <w:rPr>
                      <w:rFonts w:ascii="Arial Narrow" w:hAnsi="Arial Narrow"/>
                      <w:color w:val="000000"/>
                      <w:sz w:val="20"/>
                      <w:szCs w:val="20"/>
                    </w:rPr>
                  </w:rPrChange>
                </w:rPr>
                <w:t>(5.1.c) Government (public) expenditure on health (as a percentage of GDP).</w:t>
              </w:r>
            </w:ins>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552"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53"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54" w:author="whouser" w:date="2016-05-18T11:16:00Z">
                  <w:rPr>
                    <w:rFonts w:ascii="Arial Narrow" w:hAnsi="Arial Narrow"/>
                    <w:color w:val="000000"/>
                    <w:sz w:val="20"/>
                    <w:szCs w:val="20"/>
                  </w:rPr>
                </w:rPrChange>
              </w:rPr>
            </w:pP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55"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56"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57"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58"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59"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60"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61" w:author="whouser" w:date="2016-05-18T11:16:00Z">
                  <w:rPr>
                    <w:rFonts w:ascii="Arial Narrow" w:hAnsi="Arial Narrow"/>
                    <w:color w:val="000000"/>
                    <w:sz w:val="20"/>
                    <w:szCs w:val="20"/>
                  </w:rPr>
                </w:rPrChange>
              </w:rPr>
            </w:pPr>
          </w:p>
        </w:tc>
      </w:tr>
      <w:tr w:rsidR="00D054F4" w:rsidRPr="003E2D33" w:rsidTr="003D22BD">
        <w:trPr>
          <w:trHeight w:val="500"/>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56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63" w:author="whouser" w:date="2016-05-18T11:16:00Z">
                  <w:rPr>
                    <w:rFonts w:ascii="Arial Narrow" w:hAnsi="Arial Narrow"/>
                    <w:color w:val="000000"/>
                    <w:sz w:val="20"/>
                    <w:szCs w:val="20"/>
                  </w:rPr>
                </w:rPrChange>
              </w:rPr>
              <w:t>14</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564"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65" w:author="whouser" w:date="2016-05-18T11:16:00Z">
                  <w:rPr>
                    <w:rFonts w:ascii="Arial Narrow" w:hAnsi="Arial Narrow"/>
                    <w:color w:val="000000"/>
                    <w:sz w:val="20"/>
                    <w:szCs w:val="20"/>
                  </w:rPr>
                </w:rPrChange>
              </w:rPr>
              <w:t>(6.1.a) Establishment of process for target-setting documented.</w:t>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566"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67"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68" w:author="whouser" w:date="2016-05-18T11:16:00Z">
                  <w:rPr>
                    <w:rFonts w:ascii="Arial Narrow" w:hAnsi="Arial Narrow"/>
                    <w:color w:val="000000"/>
                    <w:sz w:val="20"/>
                    <w:szCs w:val="20"/>
                  </w:rPr>
                </w:rPrChange>
              </w:rPr>
            </w:pP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69"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70"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71"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72"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73"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74"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75" w:author="whouser" w:date="2016-05-18T11:16:00Z">
                  <w:rPr>
                    <w:rFonts w:ascii="Arial Narrow" w:hAnsi="Arial Narrow"/>
                    <w:color w:val="000000"/>
                    <w:sz w:val="20"/>
                    <w:szCs w:val="20"/>
                  </w:rPr>
                </w:rPrChange>
              </w:rPr>
            </w:pPr>
          </w:p>
        </w:tc>
      </w:tr>
      <w:tr w:rsidR="00D054F4" w:rsidRPr="003E2D33" w:rsidTr="003D22BD">
        <w:trPr>
          <w:trHeight w:val="500"/>
          <w:jc w:val="center"/>
        </w:trPr>
        <w:tc>
          <w:tcPr>
            <w:tcW w:w="567" w:type="dxa"/>
            <w:shd w:val="clear" w:color="000000" w:fill="FFFFFF"/>
            <w:vAlign w:val="center"/>
          </w:tcPr>
          <w:p w:rsidR="00D054F4" w:rsidRPr="003E2D33" w:rsidRDefault="00D054F4" w:rsidP="003D22BD">
            <w:pPr>
              <w:jc w:val="right"/>
              <w:rPr>
                <w:rFonts w:ascii="Times New Roman" w:hAnsi="Times New Roman"/>
                <w:color w:val="000000"/>
                <w:sz w:val="20"/>
                <w:szCs w:val="20"/>
                <w:rPrChange w:id="6576"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77" w:author="whouser" w:date="2016-05-18T11:16:00Z">
                  <w:rPr>
                    <w:rFonts w:ascii="Arial Narrow" w:hAnsi="Arial Narrow"/>
                    <w:color w:val="000000"/>
                    <w:sz w:val="20"/>
                    <w:szCs w:val="20"/>
                  </w:rPr>
                </w:rPrChange>
              </w:rPr>
              <w:t>15</w:t>
            </w:r>
          </w:p>
        </w:tc>
        <w:tc>
          <w:tcPr>
            <w:tcW w:w="2977" w:type="dxa"/>
            <w:shd w:val="clear" w:color="000000" w:fill="FFFFFF"/>
            <w:vAlign w:val="center"/>
          </w:tcPr>
          <w:p w:rsidR="00D054F4" w:rsidRPr="003E2D33" w:rsidRDefault="00D054F4" w:rsidP="003D22BD">
            <w:pPr>
              <w:rPr>
                <w:rFonts w:ascii="Times New Roman" w:hAnsi="Times New Roman"/>
                <w:color w:val="000000"/>
                <w:sz w:val="20"/>
                <w:szCs w:val="20"/>
                <w:rPrChange w:id="657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579" w:author="whouser" w:date="2016-05-18T11:16:00Z">
                  <w:rPr>
                    <w:rFonts w:ascii="Arial Narrow" w:hAnsi="Arial Narrow"/>
                    <w:color w:val="000000"/>
                    <w:sz w:val="20"/>
                    <w:szCs w:val="20"/>
                  </w:rPr>
                </w:rPrChange>
              </w:rPr>
              <w:t>(6.1.b) Evidence documenting: (a) establishment of national policies aligned with Health 2020 policy, (b) implementation plan, (c) accountability mechanism.</w:t>
            </w:r>
          </w:p>
        </w:tc>
        <w:tc>
          <w:tcPr>
            <w:tcW w:w="1559" w:type="dxa"/>
            <w:shd w:val="clear" w:color="000000" w:fill="FFFFFF"/>
            <w:vAlign w:val="center"/>
          </w:tcPr>
          <w:p w:rsidR="00D054F4" w:rsidRPr="003E2D33" w:rsidRDefault="00D054F4" w:rsidP="003D22BD">
            <w:pPr>
              <w:rPr>
                <w:rFonts w:ascii="Times New Roman" w:hAnsi="Times New Roman"/>
                <w:color w:val="000000"/>
                <w:sz w:val="20"/>
                <w:szCs w:val="20"/>
                <w:rPrChange w:id="6580" w:author="whouser" w:date="2016-05-18T11:16:00Z">
                  <w:rPr>
                    <w:rFonts w:ascii="Arial Narrow" w:hAnsi="Arial Narrow"/>
                    <w:color w:val="000000"/>
                    <w:sz w:val="20"/>
                    <w:szCs w:val="20"/>
                  </w:rPr>
                </w:rPrChange>
              </w:rPr>
            </w:pPr>
          </w:p>
        </w:tc>
        <w:tc>
          <w:tcPr>
            <w:tcW w:w="212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1" w:author="whouser" w:date="2016-05-18T11:16:00Z">
                  <w:rPr>
                    <w:rFonts w:ascii="Arial Narrow" w:hAnsi="Arial Narrow"/>
                    <w:color w:val="000000"/>
                    <w:sz w:val="20"/>
                    <w:szCs w:val="20"/>
                  </w:rPr>
                </w:rPrChange>
              </w:rPr>
            </w:pPr>
          </w:p>
        </w:tc>
        <w:tc>
          <w:tcPr>
            <w:tcW w:w="198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2" w:author="whouser" w:date="2016-05-18T11:16:00Z">
                  <w:rPr>
                    <w:rFonts w:ascii="Arial Narrow" w:hAnsi="Arial Narrow"/>
                    <w:color w:val="000000"/>
                    <w:sz w:val="20"/>
                    <w:szCs w:val="20"/>
                  </w:rPr>
                </w:rPrChange>
              </w:rPr>
            </w:pPr>
          </w:p>
        </w:tc>
        <w:tc>
          <w:tcPr>
            <w:tcW w:w="851"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3" w:author="whouser" w:date="2016-05-18T11:16:00Z">
                  <w:rPr>
                    <w:rFonts w:ascii="Arial Narrow" w:hAnsi="Arial Narrow"/>
                    <w:color w:val="000000"/>
                    <w:sz w:val="20"/>
                    <w:szCs w:val="20"/>
                  </w:rPr>
                </w:rPrChange>
              </w:rPr>
            </w:pPr>
          </w:p>
        </w:tc>
        <w:tc>
          <w:tcPr>
            <w:tcW w:w="878"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4" w:author="whouser" w:date="2016-05-18T11:16:00Z">
                  <w:rPr>
                    <w:rFonts w:ascii="Arial Narrow" w:hAnsi="Arial Narrow"/>
                    <w:color w:val="000000"/>
                    <w:sz w:val="20"/>
                    <w:szCs w:val="20"/>
                  </w:rPr>
                </w:rPrChange>
              </w:rPr>
            </w:pPr>
          </w:p>
        </w:tc>
        <w:tc>
          <w:tcPr>
            <w:tcW w:w="79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5" w:author="whouser" w:date="2016-05-18T11:16:00Z">
                  <w:rPr>
                    <w:rFonts w:ascii="Arial Narrow" w:hAnsi="Arial Narrow"/>
                    <w:color w:val="000000"/>
                    <w:sz w:val="20"/>
                    <w:szCs w:val="20"/>
                  </w:rPr>
                </w:rPrChange>
              </w:rPr>
            </w:pPr>
          </w:p>
        </w:tc>
        <w:tc>
          <w:tcPr>
            <w:tcW w:w="887"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6" w:author="whouser" w:date="2016-05-18T11:16:00Z">
                  <w:rPr>
                    <w:rFonts w:ascii="Arial Narrow" w:hAnsi="Arial Narrow"/>
                    <w:color w:val="000000"/>
                    <w:sz w:val="20"/>
                    <w:szCs w:val="20"/>
                  </w:rPr>
                </w:rPrChange>
              </w:rPr>
            </w:pPr>
          </w:p>
        </w:tc>
        <w:tc>
          <w:tcPr>
            <w:tcW w:w="982"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7" w:author="whouser" w:date="2016-05-18T11:16:00Z">
                  <w:rPr>
                    <w:rFonts w:ascii="Arial Narrow" w:hAnsi="Arial Narrow"/>
                    <w:color w:val="000000"/>
                    <w:sz w:val="20"/>
                    <w:szCs w:val="20"/>
                  </w:rPr>
                </w:rPrChange>
              </w:rPr>
            </w:pPr>
          </w:p>
        </w:tc>
        <w:tc>
          <w:tcPr>
            <w:tcW w:w="82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8" w:author="whouser" w:date="2016-05-18T11:16:00Z">
                  <w:rPr>
                    <w:rFonts w:ascii="Arial Narrow" w:hAnsi="Arial Narrow"/>
                    <w:color w:val="000000"/>
                    <w:sz w:val="20"/>
                    <w:szCs w:val="20"/>
                  </w:rPr>
                </w:rPrChange>
              </w:rPr>
            </w:pPr>
          </w:p>
        </w:tc>
        <w:tc>
          <w:tcPr>
            <w:tcW w:w="1134" w:type="dxa"/>
            <w:shd w:val="clear" w:color="000000" w:fill="FFFFFF"/>
            <w:vAlign w:val="center"/>
          </w:tcPr>
          <w:p w:rsidR="00D054F4" w:rsidRPr="003E2D33" w:rsidRDefault="00D054F4" w:rsidP="003D22BD">
            <w:pPr>
              <w:jc w:val="center"/>
              <w:rPr>
                <w:rFonts w:ascii="Times New Roman" w:hAnsi="Times New Roman"/>
                <w:color w:val="000000"/>
                <w:sz w:val="20"/>
                <w:szCs w:val="20"/>
                <w:rPrChange w:id="6589" w:author="whouser" w:date="2016-05-18T11:16:00Z">
                  <w:rPr>
                    <w:rFonts w:ascii="Arial Narrow" w:hAnsi="Arial Narrow"/>
                    <w:color w:val="000000"/>
                    <w:sz w:val="20"/>
                    <w:szCs w:val="20"/>
                  </w:rPr>
                </w:rPrChange>
              </w:rPr>
            </w:pPr>
          </w:p>
        </w:tc>
      </w:tr>
    </w:tbl>
    <w:p w:rsidR="000430CA" w:rsidRPr="003E2D33" w:rsidRDefault="000430CA" w:rsidP="005A2CC1">
      <w:pPr>
        <w:jc w:val="both"/>
        <w:rPr>
          <w:rFonts w:ascii="Times New Roman" w:hAnsi="Times New Roman"/>
          <w:rPrChange w:id="6590" w:author="whouser" w:date="2016-05-18T11:16:00Z">
            <w:rPr>
              <w:rFonts w:ascii="Arial" w:hAnsi="Arial" w:cs="Arial"/>
            </w:rPr>
          </w:rPrChange>
        </w:rPr>
      </w:pPr>
    </w:p>
    <w:p w:rsidR="00361201" w:rsidRPr="003E2D33" w:rsidRDefault="00361201" w:rsidP="005A2CC1">
      <w:pPr>
        <w:jc w:val="both"/>
        <w:rPr>
          <w:rFonts w:ascii="Times New Roman" w:hAnsi="Times New Roman"/>
          <w:rPrChange w:id="6591" w:author="whouser" w:date="2016-05-18T11:16:00Z">
            <w:rPr>
              <w:rFonts w:ascii="Arial" w:hAnsi="Arial" w:cs="Arial"/>
            </w:rPr>
          </w:rPrChange>
        </w:rPr>
      </w:pPr>
    </w:p>
    <w:p w:rsidR="00361201" w:rsidRPr="003E2D33" w:rsidRDefault="00361201" w:rsidP="005A2CC1">
      <w:pPr>
        <w:jc w:val="both"/>
        <w:rPr>
          <w:rFonts w:ascii="Times New Roman" w:hAnsi="Times New Roman"/>
          <w:rPrChange w:id="6592" w:author="whouser" w:date="2016-05-18T11:16:00Z">
            <w:rPr>
              <w:rFonts w:ascii="Arial" w:hAnsi="Arial" w:cs="Arial"/>
            </w:rPr>
          </w:rPrChange>
        </w:rPr>
      </w:pPr>
    </w:p>
    <w:p w:rsidR="00361201" w:rsidRPr="003E2D33" w:rsidRDefault="00361201" w:rsidP="005A2CC1">
      <w:pPr>
        <w:jc w:val="both"/>
        <w:rPr>
          <w:rFonts w:ascii="Times New Roman" w:hAnsi="Times New Roman"/>
          <w:rPrChange w:id="6593" w:author="whouser" w:date="2016-05-18T11:16:00Z">
            <w:rPr>
              <w:rFonts w:ascii="Arial" w:hAnsi="Arial" w:cs="Arial"/>
            </w:rPr>
          </w:rPrChange>
        </w:rPr>
      </w:pPr>
    </w:p>
    <w:p w:rsidR="00843662" w:rsidRPr="003E2D33" w:rsidRDefault="00843662" w:rsidP="00843662">
      <w:pPr>
        <w:pStyle w:val="Heading2"/>
        <w:rPr>
          <w:rFonts w:ascii="Times New Roman" w:hAnsi="Times New Roman"/>
          <w:sz w:val="22"/>
          <w:szCs w:val="22"/>
          <w:rPrChange w:id="6594" w:author="whouser" w:date="2016-05-18T11:16:00Z">
            <w:rPr>
              <w:rFonts w:ascii="Arial" w:hAnsi="Arial" w:cs="Arial"/>
              <w:sz w:val="22"/>
              <w:szCs w:val="22"/>
            </w:rPr>
          </w:rPrChange>
        </w:rPr>
      </w:pPr>
      <w:r w:rsidRPr="003E2D33">
        <w:rPr>
          <w:rFonts w:ascii="Times New Roman" w:hAnsi="Times New Roman"/>
          <w:sz w:val="22"/>
          <w:szCs w:val="22"/>
          <w:rPrChange w:id="6595" w:author="whouser" w:date="2016-05-18T11:16:00Z">
            <w:rPr>
              <w:rFonts w:ascii="Arial" w:hAnsi="Arial" w:cs="Arial"/>
              <w:sz w:val="22"/>
              <w:szCs w:val="22"/>
            </w:rPr>
          </w:rPrChange>
        </w:rPr>
        <w:t>III. Health-enabling indicators (social determinants of health)</w:t>
      </w:r>
    </w:p>
    <w:p w:rsidR="00843662" w:rsidRPr="003E2D33" w:rsidRDefault="00843662" w:rsidP="005A2CC1">
      <w:pPr>
        <w:jc w:val="both"/>
        <w:rPr>
          <w:rFonts w:ascii="Times New Roman" w:hAnsi="Times New Roman"/>
          <w:rPrChange w:id="6596" w:author="whouser" w:date="2016-05-18T11:16:00Z">
            <w:rPr>
              <w:rFonts w:ascii="Arial" w:hAnsi="Arial" w:cs="Arial"/>
            </w:rPr>
          </w:rPrChange>
        </w:rPr>
      </w:pPr>
    </w:p>
    <w:tbl>
      <w:tblPr>
        <w:tblW w:w="14001" w:type="dxa"/>
        <w:jc w:val="center"/>
        <w:tblInd w:w="6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567"/>
        <w:gridCol w:w="2977"/>
        <w:gridCol w:w="1559"/>
        <w:gridCol w:w="2127"/>
        <w:gridCol w:w="1581"/>
        <w:gridCol w:w="1254"/>
        <w:gridCol w:w="1156"/>
        <w:gridCol w:w="708"/>
        <w:gridCol w:w="851"/>
        <w:gridCol w:w="1221"/>
      </w:tblGrid>
      <w:tr w:rsidR="00E83B86" w:rsidRPr="003E2D33" w:rsidTr="000C5C60">
        <w:trPr>
          <w:trHeight w:val="500"/>
          <w:jc w:val="center"/>
        </w:trPr>
        <w:tc>
          <w:tcPr>
            <w:tcW w:w="567" w:type="dxa"/>
            <w:shd w:val="clear" w:color="000000" w:fill="FFFFFF"/>
            <w:vAlign w:val="center"/>
          </w:tcPr>
          <w:p w:rsidR="00E83B86" w:rsidRPr="003E2D33" w:rsidRDefault="00E83B86" w:rsidP="00EB780A">
            <w:pPr>
              <w:jc w:val="right"/>
              <w:rPr>
                <w:rFonts w:ascii="Times New Roman" w:hAnsi="Times New Roman"/>
                <w:color w:val="000000"/>
                <w:sz w:val="20"/>
                <w:szCs w:val="20"/>
                <w:rPrChange w:id="6597" w:author="whouser" w:date="2016-05-18T11:16:00Z">
                  <w:rPr>
                    <w:rFonts w:ascii="Arial Narrow" w:hAnsi="Arial Narrow"/>
                    <w:color w:val="000000"/>
                    <w:sz w:val="20"/>
                    <w:szCs w:val="20"/>
                  </w:rPr>
                </w:rPrChange>
              </w:rPr>
            </w:pPr>
            <w:r w:rsidRPr="003E2D33">
              <w:rPr>
                <w:rFonts w:ascii="Times New Roman" w:hAnsi="Times New Roman"/>
                <w:b/>
                <w:bCs/>
                <w:color w:val="000000"/>
                <w:sz w:val="20"/>
                <w:szCs w:val="20"/>
                <w:rPrChange w:id="6598" w:author="whouser" w:date="2016-05-18T11:16:00Z">
                  <w:rPr>
                    <w:rFonts w:ascii="Arial Narrow" w:hAnsi="Arial Narrow"/>
                    <w:b/>
                    <w:bCs/>
                    <w:color w:val="000000"/>
                    <w:sz w:val="20"/>
                    <w:szCs w:val="20"/>
                  </w:rPr>
                </w:rPrChange>
              </w:rPr>
              <w:t> </w:t>
            </w:r>
          </w:p>
        </w:tc>
        <w:tc>
          <w:tcPr>
            <w:tcW w:w="2977" w:type="dxa"/>
            <w:shd w:val="clear" w:color="000000" w:fill="FFFFFF"/>
            <w:vAlign w:val="center"/>
          </w:tcPr>
          <w:p w:rsidR="00E83B86" w:rsidRPr="003E2D33" w:rsidRDefault="00E83B86" w:rsidP="00EB780A">
            <w:pPr>
              <w:rPr>
                <w:rFonts w:ascii="Times New Roman" w:hAnsi="Times New Roman"/>
                <w:color w:val="000000"/>
                <w:sz w:val="20"/>
                <w:szCs w:val="20"/>
                <w:rPrChange w:id="6599" w:author="whouser" w:date="2016-05-18T11:16:00Z">
                  <w:rPr>
                    <w:rFonts w:ascii="Arial Narrow" w:hAnsi="Arial Narrow"/>
                    <w:color w:val="000000"/>
                    <w:sz w:val="20"/>
                    <w:szCs w:val="20"/>
                  </w:rPr>
                </w:rPrChange>
              </w:rPr>
            </w:pPr>
            <w:r w:rsidRPr="003E2D33">
              <w:rPr>
                <w:rFonts w:ascii="Times New Roman" w:hAnsi="Times New Roman"/>
                <w:b/>
                <w:bCs/>
                <w:color w:val="000000"/>
                <w:sz w:val="20"/>
                <w:szCs w:val="20"/>
                <w:rPrChange w:id="6600" w:author="whouser" w:date="2016-05-18T11:16:00Z">
                  <w:rPr>
                    <w:rFonts w:ascii="Arial Narrow" w:hAnsi="Arial Narrow"/>
                    <w:b/>
                    <w:bCs/>
                    <w:color w:val="000000"/>
                    <w:sz w:val="20"/>
                    <w:szCs w:val="20"/>
                  </w:rPr>
                </w:rPrChange>
              </w:rPr>
              <w:t>Indicators</w:t>
            </w:r>
          </w:p>
        </w:tc>
        <w:tc>
          <w:tcPr>
            <w:tcW w:w="1559" w:type="dxa"/>
            <w:shd w:val="clear" w:color="000000" w:fill="FFFFFF"/>
            <w:vAlign w:val="center"/>
          </w:tcPr>
          <w:p w:rsidR="00E83B86" w:rsidRPr="003E2D33" w:rsidRDefault="00E83B86" w:rsidP="00EB780A">
            <w:pPr>
              <w:rPr>
                <w:rFonts w:ascii="Times New Roman" w:hAnsi="Times New Roman"/>
                <w:color w:val="000000"/>
                <w:sz w:val="20"/>
                <w:szCs w:val="20"/>
                <w:rPrChange w:id="6601" w:author="whouser" w:date="2016-05-18T11:16:00Z">
                  <w:rPr>
                    <w:rFonts w:ascii="Arial Narrow" w:hAnsi="Arial Narrow"/>
                    <w:color w:val="000000"/>
                    <w:sz w:val="20"/>
                    <w:szCs w:val="20"/>
                  </w:rPr>
                </w:rPrChange>
              </w:rPr>
            </w:pPr>
            <w:r w:rsidRPr="003E2D33">
              <w:rPr>
                <w:rFonts w:ascii="Times New Roman" w:hAnsi="Times New Roman"/>
                <w:b/>
                <w:bCs/>
                <w:sz w:val="20"/>
                <w:szCs w:val="20"/>
                <w:rPrChange w:id="6602" w:author="whouser" w:date="2016-05-18T11:16:00Z">
                  <w:rPr>
                    <w:rFonts w:ascii="Arial Narrow" w:hAnsi="Arial Narrow"/>
                    <w:b/>
                    <w:bCs/>
                    <w:sz w:val="20"/>
                    <w:szCs w:val="20"/>
                  </w:rPr>
                </w:rPrChange>
              </w:rPr>
              <w:t>Responsible Institution</w:t>
            </w:r>
          </w:p>
        </w:tc>
        <w:tc>
          <w:tcPr>
            <w:tcW w:w="2127" w:type="dxa"/>
            <w:shd w:val="clear" w:color="000000" w:fill="FFFFFF"/>
            <w:vAlign w:val="center"/>
          </w:tcPr>
          <w:p w:rsidR="00E83B86" w:rsidRPr="003E2D33" w:rsidRDefault="00E83B86" w:rsidP="00EB780A">
            <w:pPr>
              <w:jc w:val="center"/>
              <w:rPr>
                <w:rFonts w:ascii="Times New Roman" w:hAnsi="Times New Roman"/>
                <w:b/>
                <w:bCs/>
                <w:color w:val="000000"/>
                <w:sz w:val="20"/>
                <w:szCs w:val="20"/>
                <w:rPrChange w:id="6603" w:author="whouser" w:date="2016-05-18T11:16:00Z">
                  <w:rPr>
                    <w:rFonts w:ascii="Arial Narrow" w:hAnsi="Arial Narrow"/>
                    <w:b/>
                    <w:bCs/>
                    <w:color w:val="000000"/>
                    <w:sz w:val="20"/>
                    <w:szCs w:val="20"/>
                  </w:rPr>
                </w:rPrChange>
              </w:rPr>
            </w:pPr>
            <w:r w:rsidRPr="003E2D33">
              <w:rPr>
                <w:rFonts w:ascii="Times New Roman" w:hAnsi="Times New Roman"/>
                <w:b/>
                <w:bCs/>
                <w:color w:val="000000"/>
                <w:sz w:val="20"/>
                <w:szCs w:val="20"/>
                <w:rPrChange w:id="6604" w:author="whouser" w:date="2016-05-18T11:16:00Z">
                  <w:rPr>
                    <w:rFonts w:ascii="Arial Narrow" w:hAnsi="Arial Narrow"/>
                    <w:b/>
                    <w:bCs/>
                    <w:color w:val="000000"/>
                    <w:sz w:val="20"/>
                    <w:szCs w:val="20"/>
                  </w:rPr>
                </w:rPrChange>
              </w:rPr>
              <w:t>Determination/</w:t>
            </w:r>
          </w:p>
          <w:p w:rsidR="00E83B86" w:rsidRPr="003E2D33" w:rsidRDefault="00E83B86" w:rsidP="00EB780A">
            <w:pPr>
              <w:jc w:val="center"/>
              <w:rPr>
                <w:rFonts w:ascii="Times New Roman" w:hAnsi="Times New Roman"/>
                <w:color w:val="000000"/>
                <w:sz w:val="20"/>
                <w:szCs w:val="20"/>
                <w:rPrChange w:id="6605" w:author="whouser" w:date="2016-05-18T11:16:00Z">
                  <w:rPr>
                    <w:rFonts w:ascii="Arial Narrow" w:hAnsi="Arial Narrow"/>
                    <w:color w:val="000000"/>
                    <w:sz w:val="20"/>
                    <w:szCs w:val="20"/>
                  </w:rPr>
                </w:rPrChange>
              </w:rPr>
            </w:pPr>
            <w:r w:rsidRPr="003E2D33">
              <w:rPr>
                <w:rFonts w:ascii="Times New Roman" w:hAnsi="Times New Roman"/>
                <w:b/>
                <w:bCs/>
                <w:color w:val="000000"/>
                <w:sz w:val="20"/>
                <w:szCs w:val="20"/>
                <w:rPrChange w:id="6606" w:author="whouser" w:date="2016-05-18T11:16:00Z">
                  <w:rPr>
                    <w:rFonts w:ascii="Arial Narrow" w:hAnsi="Arial Narrow"/>
                    <w:b/>
                    <w:bCs/>
                    <w:color w:val="000000"/>
                    <w:sz w:val="20"/>
                    <w:szCs w:val="20"/>
                  </w:rPr>
                </w:rPrChange>
              </w:rPr>
              <w:t>Measurement</w:t>
            </w:r>
          </w:p>
        </w:tc>
        <w:tc>
          <w:tcPr>
            <w:tcW w:w="158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07" w:author="whouser" w:date="2016-05-18T11:16:00Z">
                  <w:rPr>
                    <w:rFonts w:ascii="Arial Narrow" w:hAnsi="Arial Narrow"/>
                    <w:color w:val="000000"/>
                    <w:sz w:val="20"/>
                    <w:szCs w:val="20"/>
                  </w:rPr>
                </w:rPrChange>
              </w:rPr>
            </w:pPr>
            <w:r w:rsidRPr="003E2D33">
              <w:rPr>
                <w:rFonts w:ascii="Times New Roman" w:hAnsi="Times New Roman"/>
                <w:b/>
                <w:bCs/>
                <w:sz w:val="20"/>
                <w:szCs w:val="20"/>
                <w:rPrChange w:id="6608" w:author="whouser" w:date="2016-05-18T11:16:00Z">
                  <w:rPr>
                    <w:rFonts w:ascii="Arial Narrow" w:hAnsi="Arial Narrow"/>
                    <w:b/>
                    <w:bCs/>
                    <w:sz w:val="20"/>
                    <w:szCs w:val="20"/>
                  </w:rPr>
                </w:rPrChange>
              </w:rPr>
              <w:t>Source</w:t>
            </w:r>
          </w:p>
        </w:tc>
        <w:tc>
          <w:tcPr>
            <w:tcW w:w="1254"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09" w:author="whouser" w:date="2016-05-18T11:16:00Z">
                  <w:rPr>
                    <w:rFonts w:ascii="Arial Narrow" w:hAnsi="Arial Narrow"/>
                    <w:color w:val="000000"/>
                    <w:sz w:val="20"/>
                    <w:szCs w:val="20"/>
                  </w:rPr>
                </w:rPrChange>
              </w:rPr>
            </w:pPr>
            <w:commentRangeStart w:id="6610"/>
            <w:r w:rsidRPr="003E2D33">
              <w:rPr>
                <w:rFonts w:ascii="Times New Roman" w:hAnsi="Times New Roman"/>
                <w:b/>
                <w:bCs/>
                <w:color w:val="000000"/>
                <w:sz w:val="20"/>
                <w:szCs w:val="20"/>
                <w:rPrChange w:id="6611" w:author="whouser" w:date="2016-05-18T11:16:00Z">
                  <w:rPr>
                    <w:rFonts w:ascii="Arial Narrow" w:hAnsi="Arial Narrow"/>
                    <w:b/>
                    <w:bCs/>
                    <w:color w:val="000000"/>
                    <w:sz w:val="20"/>
                    <w:szCs w:val="20"/>
                  </w:rPr>
                </w:rPrChange>
              </w:rPr>
              <w:t>Basic Year 2012</w:t>
            </w:r>
            <w:commentRangeEnd w:id="6610"/>
            <w:r w:rsidRPr="003E2D33">
              <w:rPr>
                <w:rStyle w:val="CommentReference"/>
                <w:rFonts w:ascii="Times New Roman" w:hAnsi="Times New Roman"/>
                <w:rPrChange w:id="6612" w:author="whouser" w:date="2016-05-18T11:16:00Z">
                  <w:rPr>
                    <w:rStyle w:val="CommentReference"/>
                  </w:rPr>
                </w:rPrChange>
              </w:rPr>
              <w:commentReference w:id="6610"/>
            </w:r>
          </w:p>
        </w:tc>
        <w:tc>
          <w:tcPr>
            <w:tcW w:w="1156"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13" w:author="whouser" w:date="2016-05-18T11:16:00Z">
                  <w:rPr>
                    <w:rFonts w:ascii="Arial Narrow" w:hAnsi="Arial Narrow"/>
                    <w:color w:val="000000"/>
                    <w:sz w:val="20"/>
                    <w:szCs w:val="20"/>
                  </w:rPr>
                </w:rPrChange>
              </w:rPr>
            </w:pPr>
            <w:r w:rsidRPr="003E2D33">
              <w:rPr>
                <w:rFonts w:ascii="Times New Roman" w:hAnsi="Times New Roman"/>
                <w:b/>
                <w:bCs/>
                <w:color w:val="000000"/>
                <w:sz w:val="20"/>
                <w:szCs w:val="20"/>
                <w:rPrChange w:id="6614" w:author="whouser" w:date="2016-05-18T11:16:00Z">
                  <w:rPr>
                    <w:rFonts w:ascii="Arial Narrow" w:hAnsi="Arial Narrow"/>
                    <w:b/>
                    <w:bCs/>
                    <w:color w:val="000000"/>
                    <w:sz w:val="20"/>
                    <w:szCs w:val="20"/>
                  </w:rPr>
                </w:rPrChange>
              </w:rPr>
              <w:t xml:space="preserve">Last available value </w:t>
            </w:r>
          </w:p>
        </w:tc>
        <w:tc>
          <w:tcPr>
            <w:tcW w:w="708"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15" w:author="whouser" w:date="2016-05-18T11:16:00Z">
                  <w:rPr>
                    <w:rFonts w:ascii="Arial Narrow" w:hAnsi="Arial Narrow"/>
                    <w:color w:val="000000"/>
                    <w:sz w:val="20"/>
                    <w:szCs w:val="20"/>
                  </w:rPr>
                </w:rPrChange>
              </w:rPr>
            </w:pPr>
            <w:r w:rsidRPr="003E2D33">
              <w:rPr>
                <w:rFonts w:ascii="Times New Roman" w:hAnsi="Times New Roman"/>
                <w:b/>
                <w:bCs/>
                <w:color w:val="000000"/>
                <w:sz w:val="20"/>
                <w:szCs w:val="20"/>
                <w:rPrChange w:id="6616" w:author="whouser" w:date="2016-05-18T11:16:00Z">
                  <w:rPr>
                    <w:rFonts w:ascii="Arial Narrow" w:hAnsi="Arial Narrow"/>
                    <w:b/>
                    <w:bCs/>
                    <w:color w:val="000000"/>
                    <w:sz w:val="20"/>
                    <w:szCs w:val="20"/>
                  </w:rPr>
                </w:rPrChange>
              </w:rPr>
              <w:t>Goal 2017</w:t>
            </w:r>
          </w:p>
        </w:tc>
        <w:tc>
          <w:tcPr>
            <w:tcW w:w="85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17" w:author="whouser" w:date="2016-05-18T11:16:00Z">
                  <w:rPr>
                    <w:rFonts w:ascii="Arial Narrow" w:hAnsi="Arial Narrow"/>
                    <w:color w:val="000000"/>
                    <w:sz w:val="20"/>
                    <w:szCs w:val="20"/>
                  </w:rPr>
                </w:rPrChange>
              </w:rPr>
            </w:pPr>
            <w:r w:rsidRPr="003E2D33">
              <w:rPr>
                <w:rFonts w:ascii="Times New Roman" w:hAnsi="Times New Roman"/>
                <w:b/>
                <w:bCs/>
                <w:color w:val="000000"/>
                <w:sz w:val="20"/>
                <w:szCs w:val="20"/>
                <w:rPrChange w:id="6618" w:author="whouser" w:date="2016-05-18T11:16:00Z">
                  <w:rPr>
                    <w:rFonts w:ascii="Arial Narrow" w:hAnsi="Arial Narrow"/>
                    <w:b/>
                    <w:bCs/>
                    <w:color w:val="000000"/>
                    <w:sz w:val="20"/>
                    <w:szCs w:val="20"/>
                  </w:rPr>
                </w:rPrChange>
              </w:rPr>
              <w:t>Goal 2020</w:t>
            </w:r>
          </w:p>
        </w:tc>
        <w:tc>
          <w:tcPr>
            <w:tcW w:w="122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19" w:author="whouser" w:date="2016-05-18T11:16:00Z">
                  <w:rPr>
                    <w:rFonts w:ascii="Arial Narrow" w:hAnsi="Arial Narrow"/>
                    <w:color w:val="000000"/>
                    <w:sz w:val="20"/>
                    <w:szCs w:val="20"/>
                  </w:rPr>
                </w:rPrChange>
              </w:rPr>
            </w:pPr>
            <w:r w:rsidRPr="003E2D33">
              <w:rPr>
                <w:rFonts w:ascii="Times New Roman" w:hAnsi="Times New Roman"/>
                <w:b/>
                <w:bCs/>
                <w:color w:val="000000"/>
                <w:sz w:val="20"/>
                <w:szCs w:val="20"/>
                <w:rPrChange w:id="6620" w:author="whouser" w:date="2016-05-18T11:16:00Z">
                  <w:rPr>
                    <w:rFonts w:ascii="Arial Narrow" w:hAnsi="Arial Narrow"/>
                    <w:b/>
                    <w:bCs/>
                    <w:color w:val="000000"/>
                    <w:sz w:val="20"/>
                    <w:szCs w:val="20"/>
                  </w:rPr>
                </w:rPrChange>
              </w:rPr>
              <w:t>Periodicity</w:t>
            </w:r>
          </w:p>
        </w:tc>
      </w:tr>
      <w:tr w:rsidR="00E83B86" w:rsidRPr="003E2D33" w:rsidTr="000C5C60">
        <w:trPr>
          <w:trHeight w:val="500"/>
          <w:jc w:val="center"/>
        </w:trPr>
        <w:tc>
          <w:tcPr>
            <w:tcW w:w="567" w:type="dxa"/>
            <w:shd w:val="clear" w:color="000000" w:fill="FFFFFF"/>
            <w:vAlign w:val="center"/>
          </w:tcPr>
          <w:p w:rsidR="00E83B86" w:rsidRPr="003E2D33" w:rsidRDefault="00E83B86" w:rsidP="00EB780A">
            <w:pPr>
              <w:jc w:val="right"/>
              <w:rPr>
                <w:rFonts w:ascii="Times New Roman" w:hAnsi="Times New Roman"/>
                <w:color w:val="000000"/>
                <w:sz w:val="20"/>
                <w:szCs w:val="20"/>
                <w:rPrChange w:id="6621"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22" w:author="whouser" w:date="2016-05-18T11:16:00Z">
                  <w:rPr>
                    <w:rFonts w:ascii="Arial Narrow" w:hAnsi="Arial Narrow"/>
                    <w:color w:val="000000"/>
                    <w:sz w:val="20"/>
                    <w:szCs w:val="20"/>
                  </w:rPr>
                </w:rPrChange>
              </w:rPr>
              <w:t>1</w:t>
            </w:r>
          </w:p>
        </w:tc>
        <w:tc>
          <w:tcPr>
            <w:tcW w:w="2977" w:type="dxa"/>
            <w:shd w:val="clear" w:color="000000" w:fill="FFFFFF"/>
            <w:vAlign w:val="center"/>
          </w:tcPr>
          <w:p w:rsidR="00E83B86" w:rsidRPr="003E2D33" w:rsidRDefault="00E83B86" w:rsidP="00EB780A">
            <w:pPr>
              <w:rPr>
                <w:rFonts w:ascii="Times New Roman" w:hAnsi="Times New Roman"/>
                <w:color w:val="000000"/>
                <w:sz w:val="20"/>
                <w:szCs w:val="20"/>
                <w:rPrChange w:id="6623"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24" w:author="whouser" w:date="2016-05-18T11:16:00Z">
                  <w:rPr>
                    <w:rFonts w:ascii="Arial Narrow" w:hAnsi="Arial Narrow"/>
                    <w:color w:val="000000"/>
                    <w:sz w:val="20"/>
                    <w:szCs w:val="20"/>
                  </w:rPr>
                </w:rPrChange>
              </w:rPr>
              <w:t xml:space="preserve">(3.1.c) </w:t>
            </w:r>
            <w:commentRangeStart w:id="6625"/>
            <w:r w:rsidRPr="003E2D33">
              <w:rPr>
                <w:rFonts w:ascii="Times New Roman" w:hAnsi="Times New Roman"/>
                <w:color w:val="000000"/>
                <w:sz w:val="20"/>
                <w:szCs w:val="20"/>
                <w:rPrChange w:id="6626" w:author="whouser" w:date="2016-05-18T11:16:00Z">
                  <w:rPr>
                    <w:rFonts w:ascii="Arial Narrow" w:hAnsi="Arial Narrow"/>
                    <w:color w:val="000000"/>
                    <w:sz w:val="20"/>
                    <w:szCs w:val="20"/>
                  </w:rPr>
                </w:rPrChange>
              </w:rPr>
              <w:t>Proportion</w:t>
            </w:r>
            <w:commentRangeEnd w:id="6625"/>
            <w:r w:rsidRPr="003E2D33">
              <w:rPr>
                <w:rStyle w:val="CommentReference"/>
                <w:rFonts w:ascii="Times New Roman" w:hAnsi="Times New Roman"/>
                <w:rPrChange w:id="6627" w:author="whouser" w:date="2016-05-18T11:16:00Z">
                  <w:rPr>
                    <w:rStyle w:val="CommentReference"/>
                  </w:rPr>
                </w:rPrChange>
              </w:rPr>
              <w:commentReference w:id="6625"/>
            </w:r>
            <w:r w:rsidRPr="003E2D33">
              <w:rPr>
                <w:rFonts w:ascii="Times New Roman" w:hAnsi="Times New Roman"/>
                <w:color w:val="000000"/>
                <w:sz w:val="20"/>
                <w:szCs w:val="20"/>
                <w:rPrChange w:id="6628" w:author="whouser" w:date="2016-05-18T11:16:00Z">
                  <w:rPr>
                    <w:rFonts w:ascii="Arial Narrow" w:hAnsi="Arial Narrow"/>
                    <w:color w:val="000000"/>
                    <w:sz w:val="20"/>
                    <w:szCs w:val="20"/>
                  </w:rPr>
                </w:rPrChange>
              </w:rPr>
              <w:t xml:space="preserve"> of children of official primary school age not enrolled.</w:t>
            </w:r>
          </w:p>
        </w:tc>
        <w:tc>
          <w:tcPr>
            <w:tcW w:w="1559" w:type="dxa"/>
            <w:shd w:val="clear" w:color="000000" w:fill="FFFFFF"/>
            <w:vAlign w:val="center"/>
          </w:tcPr>
          <w:p w:rsidR="00E83B86" w:rsidRPr="003E2D33" w:rsidRDefault="00E83B86" w:rsidP="00EB780A">
            <w:pPr>
              <w:rPr>
                <w:rFonts w:ascii="Times New Roman" w:hAnsi="Times New Roman"/>
                <w:color w:val="000000"/>
                <w:sz w:val="20"/>
                <w:szCs w:val="20"/>
                <w:rPrChange w:id="6629" w:author="whouser" w:date="2016-05-18T11:16:00Z">
                  <w:rPr>
                    <w:rFonts w:ascii="Arial Narrow" w:hAnsi="Arial Narrow"/>
                    <w:color w:val="000000"/>
                    <w:sz w:val="20"/>
                    <w:szCs w:val="20"/>
                  </w:rPr>
                </w:rPrChange>
              </w:rPr>
            </w:pPr>
          </w:p>
        </w:tc>
        <w:tc>
          <w:tcPr>
            <w:tcW w:w="2127"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30" w:author="whouser" w:date="2016-05-18T11:16:00Z">
                  <w:rPr>
                    <w:rFonts w:ascii="Arial Narrow" w:hAnsi="Arial Narrow"/>
                    <w:color w:val="000000"/>
                    <w:sz w:val="20"/>
                    <w:szCs w:val="20"/>
                  </w:rPr>
                </w:rPrChange>
              </w:rPr>
            </w:pPr>
          </w:p>
        </w:tc>
        <w:tc>
          <w:tcPr>
            <w:tcW w:w="158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31" w:author="whouser" w:date="2016-05-18T11:16:00Z">
                  <w:rPr>
                    <w:rFonts w:ascii="Arial Narrow" w:hAnsi="Arial Narrow"/>
                    <w:color w:val="000000"/>
                    <w:sz w:val="20"/>
                    <w:szCs w:val="20"/>
                  </w:rPr>
                </w:rPrChange>
              </w:rPr>
            </w:pPr>
          </w:p>
        </w:tc>
        <w:tc>
          <w:tcPr>
            <w:tcW w:w="1254"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32" w:author="whouser" w:date="2016-05-18T11:16:00Z">
                  <w:rPr>
                    <w:rFonts w:ascii="Arial Narrow" w:hAnsi="Arial Narrow"/>
                    <w:color w:val="000000"/>
                    <w:sz w:val="20"/>
                    <w:szCs w:val="20"/>
                  </w:rPr>
                </w:rPrChange>
              </w:rPr>
            </w:pPr>
          </w:p>
        </w:tc>
        <w:tc>
          <w:tcPr>
            <w:tcW w:w="1156"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33" w:author="whouser" w:date="2016-05-18T11:16:00Z">
                  <w:rPr>
                    <w:rFonts w:ascii="Arial Narrow" w:hAnsi="Arial Narrow"/>
                    <w:color w:val="000000"/>
                    <w:sz w:val="20"/>
                    <w:szCs w:val="20"/>
                  </w:rPr>
                </w:rPrChange>
              </w:rPr>
            </w:pPr>
          </w:p>
        </w:tc>
        <w:tc>
          <w:tcPr>
            <w:tcW w:w="708"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34" w:author="whouser" w:date="2016-05-18T11:16:00Z">
                  <w:rPr>
                    <w:rFonts w:ascii="Arial Narrow" w:hAnsi="Arial Narrow"/>
                    <w:color w:val="000000"/>
                    <w:sz w:val="20"/>
                    <w:szCs w:val="20"/>
                  </w:rPr>
                </w:rPrChange>
              </w:rPr>
            </w:pPr>
          </w:p>
        </w:tc>
        <w:tc>
          <w:tcPr>
            <w:tcW w:w="85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35" w:author="whouser" w:date="2016-05-18T11:16:00Z">
                  <w:rPr>
                    <w:rFonts w:ascii="Arial Narrow" w:hAnsi="Arial Narrow"/>
                    <w:color w:val="000000"/>
                    <w:sz w:val="20"/>
                    <w:szCs w:val="20"/>
                  </w:rPr>
                </w:rPrChange>
              </w:rPr>
            </w:pPr>
          </w:p>
        </w:tc>
        <w:tc>
          <w:tcPr>
            <w:tcW w:w="122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36" w:author="whouser" w:date="2016-05-18T11:16:00Z">
                  <w:rPr>
                    <w:rFonts w:ascii="Arial Narrow" w:hAnsi="Arial Narrow"/>
                    <w:color w:val="000000"/>
                    <w:sz w:val="20"/>
                    <w:szCs w:val="20"/>
                  </w:rPr>
                </w:rPrChange>
              </w:rPr>
            </w:pPr>
          </w:p>
        </w:tc>
      </w:tr>
      <w:tr w:rsidR="00E83B86" w:rsidRPr="003E2D33" w:rsidTr="000C5C60">
        <w:trPr>
          <w:trHeight w:val="500"/>
          <w:jc w:val="center"/>
        </w:trPr>
        <w:tc>
          <w:tcPr>
            <w:tcW w:w="567" w:type="dxa"/>
            <w:shd w:val="clear" w:color="000000" w:fill="FFFFFF"/>
            <w:vAlign w:val="center"/>
          </w:tcPr>
          <w:p w:rsidR="00E83B86" w:rsidRPr="003E2D33" w:rsidRDefault="00E83B86" w:rsidP="00EB780A">
            <w:pPr>
              <w:jc w:val="right"/>
              <w:rPr>
                <w:rFonts w:ascii="Times New Roman" w:hAnsi="Times New Roman"/>
                <w:color w:val="000000"/>
                <w:sz w:val="20"/>
                <w:szCs w:val="20"/>
                <w:rPrChange w:id="663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38" w:author="whouser" w:date="2016-05-18T11:16:00Z">
                  <w:rPr>
                    <w:rFonts w:ascii="Arial Narrow" w:hAnsi="Arial Narrow"/>
                    <w:color w:val="000000"/>
                    <w:sz w:val="20"/>
                    <w:szCs w:val="20"/>
                  </w:rPr>
                </w:rPrChange>
              </w:rPr>
              <w:t>2</w:t>
            </w:r>
          </w:p>
        </w:tc>
        <w:tc>
          <w:tcPr>
            <w:tcW w:w="2977" w:type="dxa"/>
            <w:shd w:val="clear" w:color="000000" w:fill="FFFFFF"/>
            <w:vAlign w:val="center"/>
          </w:tcPr>
          <w:p w:rsidR="00E83B86" w:rsidRPr="003E2D33" w:rsidRDefault="00E83B86" w:rsidP="00EB780A">
            <w:pPr>
              <w:rPr>
                <w:rFonts w:ascii="Times New Roman" w:hAnsi="Times New Roman"/>
                <w:color w:val="000000"/>
                <w:sz w:val="20"/>
                <w:szCs w:val="20"/>
                <w:rPrChange w:id="6639"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40" w:author="whouser" w:date="2016-05-18T11:16:00Z">
                  <w:rPr>
                    <w:rFonts w:ascii="Arial Narrow" w:hAnsi="Arial Narrow"/>
                    <w:color w:val="000000"/>
                    <w:sz w:val="20"/>
                    <w:szCs w:val="20"/>
                  </w:rPr>
                </w:rPrChange>
              </w:rPr>
              <w:t xml:space="preserve">(3.1.d) </w:t>
            </w:r>
            <w:commentRangeStart w:id="6641"/>
            <w:r w:rsidRPr="003E2D33">
              <w:rPr>
                <w:rFonts w:ascii="Times New Roman" w:hAnsi="Times New Roman"/>
                <w:color w:val="000000"/>
                <w:sz w:val="20"/>
                <w:szCs w:val="20"/>
                <w:rPrChange w:id="6642" w:author="whouser" w:date="2016-05-18T11:16:00Z">
                  <w:rPr>
                    <w:rFonts w:ascii="Arial Narrow" w:hAnsi="Arial Narrow"/>
                    <w:color w:val="000000"/>
                    <w:sz w:val="20"/>
                    <w:szCs w:val="20"/>
                  </w:rPr>
                </w:rPrChange>
              </w:rPr>
              <w:t>Unemployment</w:t>
            </w:r>
            <w:commentRangeEnd w:id="6641"/>
            <w:r w:rsidRPr="003E2D33">
              <w:rPr>
                <w:rStyle w:val="CommentReference"/>
                <w:rFonts w:ascii="Times New Roman" w:hAnsi="Times New Roman"/>
                <w:rPrChange w:id="6643" w:author="whouser" w:date="2016-05-18T11:16:00Z">
                  <w:rPr>
                    <w:rStyle w:val="CommentReference"/>
                  </w:rPr>
                </w:rPrChange>
              </w:rPr>
              <w:commentReference w:id="6641"/>
            </w:r>
            <w:r w:rsidRPr="003E2D33">
              <w:rPr>
                <w:rFonts w:ascii="Times New Roman" w:hAnsi="Times New Roman"/>
                <w:color w:val="000000"/>
                <w:sz w:val="20"/>
                <w:szCs w:val="20"/>
                <w:rPrChange w:id="6644" w:author="whouser" w:date="2016-05-18T11:16:00Z">
                  <w:rPr>
                    <w:rFonts w:ascii="Arial Narrow" w:hAnsi="Arial Narrow"/>
                    <w:color w:val="000000"/>
                    <w:sz w:val="20"/>
                    <w:szCs w:val="20"/>
                  </w:rPr>
                </w:rPrChange>
              </w:rPr>
              <w:t xml:space="preserve"> rate, disaggregated by age.</w:t>
            </w:r>
          </w:p>
        </w:tc>
        <w:tc>
          <w:tcPr>
            <w:tcW w:w="1559" w:type="dxa"/>
            <w:shd w:val="clear" w:color="000000" w:fill="FFFFFF"/>
            <w:vAlign w:val="center"/>
          </w:tcPr>
          <w:p w:rsidR="00E83B86" w:rsidRPr="003E2D33" w:rsidRDefault="00E83B86" w:rsidP="00EB780A">
            <w:pPr>
              <w:rPr>
                <w:rFonts w:ascii="Times New Roman" w:hAnsi="Times New Roman"/>
                <w:color w:val="000000"/>
                <w:sz w:val="20"/>
                <w:szCs w:val="20"/>
                <w:rPrChange w:id="664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46" w:author="whouser" w:date="2016-05-18T11:16:00Z">
                  <w:rPr>
                    <w:rFonts w:ascii="Arial Narrow" w:hAnsi="Arial Narrow"/>
                    <w:color w:val="000000"/>
                    <w:sz w:val="20"/>
                    <w:szCs w:val="20"/>
                  </w:rPr>
                </w:rPrChange>
              </w:rPr>
              <w:t>MMSR</w:t>
            </w:r>
          </w:p>
        </w:tc>
        <w:tc>
          <w:tcPr>
            <w:tcW w:w="2127"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47" w:author="whouser" w:date="2016-05-18T11:16:00Z">
                  <w:rPr>
                    <w:rFonts w:ascii="Arial Narrow" w:hAnsi="Arial Narrow"/>
                    <w:color w:val="000000"/>
                    <w:sz w:val="20"/>
                    <w:szCs w:val="20"/>
                  </w:rPr>
                </w:rPrChange>
              </w:rPr>
            </w:pPr>
          </w:p>
        </w:tc>
        <w:tc>
          <w:tcPr>
            <w:tcW w:w="158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48"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49" w:author="whouser" w:date="2016-05-18T11:16:00Z">
                  <w:rPr>
                    <w:rFonts w:ascii="Arial Narrow" w:hAnsi="Arial Narrow"/>
                    <w:color w:val="000000"/>
                    <w:sz w:val="20"/>
                    <w:szCs w:val="20"/>
                  </w:rPr>
                </w:rPrChange>
              </w:rPr>
              <w:t>INSTAT Labour survey</w:t>
            </w:r>
          </w:p>
        </w:tc>
        <w:tc>
          <w:tcPr>
            <w:tcW w:w="1254"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50" w:author="whouser" w:date="2016-05-18T11:16:00Z">
                  <w:rPr>
                    <w:rFonts w:ascii="Arial Narrow" w:hAnsi="Arial Narrow"/>
                    <w:color w:val="000000"/>
                    <w:sz w:val="20"/>
                    <w:szCs w:val="20"/>
                  </w:rPr>
                </w:rPrChange>
              </w:rPr>
            </w:pPr>
          </w:p>
        </w:tc>
        <w:tc>
          <w:tcPr>
            <w:tcW w:w="1156"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51" w:author="whouser" w:date="2016-05-18T11:16:00Z">
                  <w:rPr>
                    <w:rFonts w:ascii="Arial Narrow" w:hAnsi="Arial Narrow"/>
                    <w:color w:val="000000"/>
                    <w:sz w:val="20"/>
                    <w:szCs w:val="20"/>
                  </w:rPr>
                </w:rPrChange>
              </w:rPr>
            </w:pPr>
          </w:p>
        </w:tc>
        <w:tc>
          <w:tcPr>
            <w:tcW w:w="708"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52" w:author="whouser" w:date="2016-05-18T11:16:00Z">
                  <w:rPr>
                    <w:rFonts w:ascii="Arial Narrow" w:hAnsi="Arial Narrow"/>
                    <w:color w:val="000000"/>
                    <w:sz w:val="20"/>
                    <w:szCs w:val="20"/>
                  </w:rPr>
                </w:rPrChange>
              </w:rPr>
            </w:pPr>
          </w:p>
        </w:tc>
        <w:tc>
          <w:tcPr>
            <w:tcW w:w="85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53" w:author="whouser" w:date="2016-05-18T11:16:00Z">
                  <w:rPr>
                    <w:rFonts w:ascii="Arial Narrow" w:hAnsi="Arial Narrow"/>
                    <w:color w:val="000000"/>
                    <w:sz w:val="20"/>
                    <w:szCs w:val="20"/>
                  </w:rPr>
                </w:rPrChange>
              </w:rPr>
            </w:pPr>
          </w:p>
        </w:tc>
        <w:tc>
          <w:tcPr>
            <w:tcW w:w="122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54" w:author="whouser" w:date="2016-05-18T11:16:00Z">
                  <w:rPr>
                    <w:rFonts w:ascii="Arial Narrow" w:hAnsi="Arial Narrow"/>
                    <w:color w:val="000000"/>
                    <w:sz w:val="20"/>
                    <w:szCs w:val="20"/>
                  </w:rPr>
                </w:rPrChange>
              </w:rPr>
            </w:pPr>
          </w:p>
        </w:tc>
      </w:tr>
      <w:tr w:rsidR="00E83B86" w:rsidRPr="003E2D33" w:rsidTr="000C5C60">
        <w:trPr>
          <w:trHeight w:val="500"/>
          <w:jc w:val="center"/>
        </w:trPr>
        <w:tc>
          <w:tcPr>
            <w:tcW w:w="567" w:type="dxa"/>
            <w:shd w:val="clear" w:color="000000" w:fill="FFFFFF"/>
            <w:vAlign w:val="center"/>
          </w:tcPr>
          <w:p w:rsidR="00E83B86" w:rsidRPr="003E2D33" w:rsidRDefault="00E83B86" w:rsidP="00EB780A">
            <w:pPr>
              <w:jc w:val="right"/>
              <w:rPr>
                <w:rFonts w:ascii="Times New Roman" w:hAnsi="Times New Roman"/>
                <w:color w:val="000000"/>
                <w:sz w:val="20"/>
                <w:szCs w:val="20"/>
                <w:rPrChange w:id="6655"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56" w:author="whouser" w:date="2016-05-18T11:16:00Z">
                  <w:rPr>
                    <w:rFonts w:ascii="Arial Narrow" w:hAnsi="Arial Narrow"/>
                    <w:color w:val="000000"/>
                    <w:sz w:val="20"/>
                    <w:szCs w:val="20"/>
                  </w:rPr>
                </w:rPrChange>
              </w:rPr>
              <w:t>3</w:t>
            </w:r>
          </w:p>
        </w:tc>
        <w:tc>
          <w:tcPr>
            <w:tcW w:w="2977" w:type="dxa"/>
            <w:shd w:val="clear" w:color="000000" w:fill="FFFFFF"/>
            <w:vAlign w:val="center"/>
          </w:tcPr>
          <w:p w:rsidR="00E83B86" w:rsidRPr="003E2D33" w:rsidRDefault="00E83B86" w:rsidP="00EB780A">
            <w:pPr>
              <w:rPr>
                <w:rFonts w:ascii="Times New Roman" w:hAnsi="Times New Roman"/>
                <w:color w:val="000000"/>
                <w:sz w:val="20"/>
                <w:szCs w:val="20"/>
                <w:rPrChange w:id="6657"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58" w:author="whouser" w:date="2016-05-18T11:16:00Z">
                  <w:rPr>
                    <w:rFonts w:ascii="Arial Narrow" w:hAnsi="Arial Narrow"/>
                    <w:color w:val="000000"/>
                    <w:sz w:val="20"/>
                    <w:szCs w:val="20"/>
                  </w:rPr>
                </w:rPrChange>
              </w:rPr>
              <w:t>(</w:t>
            </w:r>
            <w:commentRangeStart w:id="6659"/>
            <w:r w:rsidRPr="003E2D33">
              <w:rPr>
                <w:rFonts w:ascii="Times New Roman" w:hAnsi="Times New Roman"/>
                <w:color w:val="000000"/>
                <w:sz w:val="20"/>
                <w:szCs w:val="20"/>
                <w:rPrChange w:id="6660" w:author="whouser" w:date="2016-05-18T11:16:00Z">
                  <w:rPr>
                    <w:rFonts w:ascii="Arial Narrow" w:hAnsi="Arial Narrow"/>
                    <w:color w:val="000000"/>
                    <w:sz w:val="20"/>
                    <w:szCs w:val="20"/>
                  </w:rPr>
                </w:rPrChange>
              </w:rPr>
              <w:t>3.1.e) National and/or sub-national policy addressing health inequities established and documented.</w:t>
            </w:r>
            <w:commentRangeEnd w:id="6659"/>
            <w:r w:rsidRPr="003E2D33">
              <w:rPr>
                <w:rStyle w:val="CommentReference"/>
                <w:rFonts w:ascii="Times New Roman" w:hAnsi="Times New Roman"/>
                <w:rPrChange w:id="6661" w:author="whouser" w:date="2016-05-18T11:16:00Z">
                  <w:rPr>
                    <w:rStyle w:val="CommentReference"/>
                  </w:rPr>
                </w:rPrChange>
              </w:rPr>
              <w:commentReference w:id="6659"/>
            </w:r>
          </w:p>
        </w:tc>
        <w:tc>
          <w:tcPr>
            <w:tcW w:w="1559" w:type="dxa"/>
            <w:shd w:val="clear" w:color="000000" w:fill="FFFFFF"/>
            <w:vAlign w:val="center"/>
          </w:tcPr>
          <w:p w:rsidR="00E83B86" w:rsidRPr="003E2D33" w:rsidRDefault="00E83B86" w:rsidP="00EB780A">
            <w:pPr>
              <w:rPr>
                <w:rFonts w:ascii="Times New Roman" w:hAnsi="Times New Roman"/>
                <w:color w:val="000000"/>
                <w:sz w:val="20"/>
                <w:szCs w:val="20"/>
                <w:rPrChange w:id="6662" w:author="whouser" w:date="2016-05-18T11:16:00Z">
                  <w:rPr>
                    <w:rFonts w:ascii="Arial Narrow" w:hAnsi="Arial Narrow"/>
                    <w:color w:val="000000"/>
                    <w:sz w:val="20"/>
                    <w:szCs w:val="20"/>
                  </w:rPr>
                </w:rPrChange>
              </w:rPr>
            </w:pPr>
          </w:p>
        </w:tc>
        <w:tc>
          <w:tcPr>
            <w:tcW w:w="2127"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63" w:author="whouser" w:date="2016-05-18T11:16:00Z">
                  <w:rPr>
                    <w:rFonts w:ascii="Arial Narrow" w:hAnsi="Arial Narrow"/>
                    <w:color w:val="000000"/>
                    <w:sz w:val="20"/>
                    <w:szCs w:val="20"/>
                  </w:rPr>
                </w:rPrChange>
              </w:rPr>
            </w:pPr>
          </w:p>
        </w:tc>
        <w:tc>
          <w:tcPr>
            <w:tcW w:w="158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64" w:author="whouser" w:date="2016-05-18T11:16:00Z">
                  <w:rPr>
                    <w:rFonts w:ascii="Arial Narrow" w:hAnsi="Arial Narrow"/>
                    <w:color w:val="000000"/>
                    <w:sz w:val="20"/>
                    <w:szCs w:val="20"/>
                  </w:rPr>
                </w:rPrChange>
              </w:rPr>
            </w:pPr>
          </w:p>
        </w:tc>
        <w:tc>
          <w:tcPr>
            <w:tcW w:w="1254"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65" w:author="whouser" w:date="2016-05-18T11:16:00Z">
                  <w:rPr>
                    <w:rFonts w:ascii="Arial Narrow" w:hAnsi="Arial Narrow"/>
                    <w:color w:val="000000"/>
                    <w:sz w:val="20"/>
                    <w:szCs w:val="20"/>
                  </w:rPr>
                </w:rPrChange>
              </w:rPr>
            </w:pPr>
          </w:p>
        </w:tc>
        <w:tc>
          <w:tcPr>
            <w:tcW w:w="1156"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66" w:author="whouser" w:date="2016-05-18T11:16:00Z">
                  <w:rPr>
                    <w:rFonts w:ascii="Arial Narrow" w:hAnsi="Arial Narrow"/>
                    <w:color w:val="000000"/>
                    <w:sz w:val="20"/>
                    <w:szCs w:val="20"/>
                  </w:rPr>
                </w:rPrChange>
              </w:rPr>
            </w:pPr>
          </w:p>
        </w:tc>
        <w:tc>
          <w:tcPr>
            <w:tcW w:w="708"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67" w:author="whouser" w:date="2016-05-18T11:16:00Z">
                  <w:rPr>
                    <w:rFonts w:ascii="Arial Narrow" w:hAnsi="Arial Narrow"/>
                    <w:color w:val="000000"/>
                    <w:sz w:val="20"/>
                    <w:szCs w:val="20"/>
                  </w:rPr>
                </w:rPrChange>
              </w:rPr>
            </w:pPr>
          </w:p>
        </w:tc>
        <w:tc>
          <w:tcPr>
            <w:tcW w:w="85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68" w:author="whouser" w:date="2016-05-18T11:16:00Z">
                  <w:rPr>
                    <w:rFonts w:ascii="Arial Narrow" w:hAnsi="Arial Narrow"/>
                    <w:color w:val="000000"/>
                    <w:sz w:val="20"/>
                    <w:szCs w:val="20"/>
                  </w:rPr>
                </w:rPrChange>
              </w:rPr>
            </w:pPr>
          </w:p>
        </w:tc>
        <w:tc>
          <w:tcPr>
            <w:tcW w:w="122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69" w:author="whouser" w:date="2016-05-18T11:16:00Z">
                  <w:rPr>
                    <w:rFonts w:ascii="Arial Narrow" w:hAnsi="Arial Narrow"/>
                    <w:color w:val="000000"/>
                    <w:sz w:val="20"/>
                    <w:szCs w:val="20"/>
                  </w:rPr>
                </w:rPrChange>
              </w:rPr>
            </w:pPr>
          </w:p>
        </w:tc>
      </w:tr>
      <w:tr w:rsidR="00E83B86" w:rsidRPr="003E2D33" w:rsidTr="000C5C60">
        <w:trPr>
          <w:trHeight w:val="332"/>
          <w:jc w:val="center"/>
        </w:trPr>
        <w:tc>
          <w:tcPr>
            <w:tcW w:w="567" w:type="dxa"/>
            <w:shd w:val="clear" w:color="000000" w:fill="FFFFFF"/>
            <w:vAlign w:val="center"/>
          </w:tcPr>
          <w:p w:rsidR="00E83B86" w:rsidRPr="003E2D33" w:rsidRDefault="00E83B86" w:rsidP="00EB780A">
            <w:pPr>
              <w:jc w:val="right"/>
              <w:rPr>
                <w:rFonts w:ascii="Times New Roman" w:hAnsi="Times New Roman"/>
                <w:color w:val="000000"/>
                <w:sz w:val="20"/>
                <w:szCs w:val="20"/>
                <w:rPrChange w:id="6670"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71" w:author="whouser" w:date="2016-05-18T11:16:00Z">
                  <w:rPr>
                    <w:rFonts w:ascii="Arial Narrow" w:hAnsi="Arial Narrow"/>
                    <w:color w:val="000000"/>
                    <w:sz w:val="20"/>
                    <w:szCs w:val="20"/>
                  </w:rPr>
                </w:rPrChange>
              </w:rPr>
              <w:t>4</w:t>
            </w:r>
          </w:p>
        </w:tc>
        <w:tc>
          <w:tcPr>
            <w:tcW w:w="2977" w:type="dxa"/>
            <w:shd w:val="clear" w:color="000000" w:fill="FFFFFF"/>
            <w:vAlign w:val="center"/>
          </w:tcPr>
          <w:p w:rsidR="00E83B86" w:rsidRPr="003E2D33" w:rsidRDefault="00E83B86" w:rsidP="00EB780A">
            <w:pPr>
              <w:rPr>
                <w:rFonts w:ascii="Times New Roman" w:hAnsi="Times New Roman"/>
                <w:color w:val="000000"/>
                <w:sz w:val="20"/>
                <w:szCs w:val="20"/>
                <w:rPrChange w:id="6672" w:author="whouser" w:date="2016-05-18T11:16:00Z">
                  <w:rPr>
                    <w:rFonts w:ascii="Arial Narrow" w:hAnsi="Arial Narrow"/>
                    <w:color w:val="000000"/>
                    <w:sz w:val="20"/>
                    <w:szCs w:val="20"/>
                  </w:rPr>
                </w:rPrChange>
              </w:rPr>
            </w:pPr>
            <w:r w:rsidRPr="003E2D33">
              <w:rPr>
                <w:rFonts w:ascii="Times New Roman" w:hAnsi="Times New Roman"/>
                <w:color w:val="000000"/>
                <w:sz w:val="20"/>
                <w:szCs w:val="20"/>
                <w:rPrChange w:id="6673" w:author="whouser" w:date="2016-05-18T11:16:00Z">
                  <w:rPr>
                    <w:rFonts w:ascii="Arial Narrow" w:hAnsi="Arial Narrow"/>
                    <w:color w:val="000000"/>
                    <w:sz w:val="20"/>
                    <w:szCs w:val="20"/>
                  </w:rPr>
                </w:rPrChange>
              </w:rPr>
              <w:t>(3.1.f) GINI coefficient.</w:t>
            </w:r>
          </w:p>
        </w:tc>
        <w:tc>
          <w:tcPr>
            <w:tcW w:w="1559" w:type="dxa"/>
            <w:shd w:val="clear" w:color="000000" w:fill="FFFFFF"/>
            <w:vAlign w:val="center"/>
          </w:tcPr>
          <w:p w:rsidR="00E83B86" w:rsidRPr="003E2D33" w:rsidRDefault="00E83B86" w:rsidP="00EB780A">
            <w:pPr>
              <w:rPr>
                <w:rFonts w:ascii="Times New Roman" w:hAnsi="Times New Roman"/>
                <w:color w:val="000000"/>
                <w:sz w:val="20"/>
                <w:szCs w:val="20"/>
                <w:rPrChange w:id="6674" w:author="whouser" w:date="2016-05-18T11:16:00Z">
                  <w:rPr>
                    <w:rFonts w:ascii="Arial Narrow" w:hAnsi="Arial Narrow"/>
                    <w:color w:val="000000"/>
                    <w:sz w:val="20"/>
                    <w:szCs w:val="20"/>
                  </w:rPr>
                </w:rPrChange>
              </w:rPr>
            </w:pPr>
          </w:p>
        </w:tc>
        <w:tc>
          <w:tcPr>
            <w:tcW w:w="2127"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75" w:author="whouser" w:date="2016-05-18T11:16:00Z">
                  <w:rPr>
                    <w:rFonts w:ascii="Arial Narrow" w:hAnsi="Arial Narrow"/>
                    <w:color w:val="000000"/>
                    <w:sz w:val="20"/>
                    <w:szCs w:val="20"/>
                  </w:rPr>
                </w:rPrChange>
              </w:rPr>
            </w:pPr>
          </w:p>
        </w:tc>
        <w:tc>
          <w:tcPr>
            <w:tcW w:w="158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76" w:author="whouser" w:date="2016-05-18T11:16:00Z">
                  <w:rPr>
                    <w:rFonts w:ascii="Arial Narrow" w:hAnsi="Arial Narrow"/>
                    <w:color w:val="000000"/>
                    <w:sz w:val="20"/>
                    <w:szCs w:val="20"/>
                  </w:rPr>
                </w:rPrChange>
              </w:rPr>
            </w:pPr>
          </w:p>
        </w:tc>
        <w:tc>
          <w:tcPr>
            <w:tcW w:w="1254"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77" w:author="whouser" w:date="2016-05-18T11:16:00Z">
                  <w:rPr>
                    <w:rFonts w:ascii="Arial Narrow" w:hAnsi="Arial Narrow"/>
                    <w:color w:val="000000"/>
                    <w:sz w:val="20"/>
                    <w:szCs w:val="20"/>
                  </w:rPr>
                </w:rPrChange>
              </w:rPr>
            </w:pPr>
          </w:p>
        </w:tc>
        <w:tc>
          <w:tcPr>
            <w:tcW w:w="1156"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78" w:author="whouser" w:date="2016-05-18T11:16:00Z">
                  <w:rPr>
                    <w:rFonts w:ascii="Arial Narrow" w:hAnsi="Arial Narrow"/>
                    <w:color w:val="000000"/>
                    <w:sz w:val="20"/>
                    <w:szCs w:val="20"/>
                  </w:rPr>
                </w:rPrChange>
              </w:rPr>
            </w:pPr>
          </w:p>
        </w:tc>
        <w:tc>
          <w:tcPr>
            <w:tcW w:w="708"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79" w:author="whouser" w:date="2016-05-18T11:16:00Z">
                  <w:rPr>
                    <w:rFonts w:ascii="Arial Narrow" w:hAnsi="Arial Narrow"/>
                    <w:color w:val="000000"/>
                    <w:sz w:val="20"/>
                    <w:szCs w:val="20"/>
                  </w:rPr>
                </w:rPrChange>
              </w:rPr>
            </w:pPr>
          </w:p>
        </w:tc>
        <w:tc>
          <w:tcPr>
            <w:tcW w:w="85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80" w:author="whouser" w:date="2016-05-18T11:16:00Z">
                  <w:rPr>
                    <w:rFonts w:ascii="Arial Narrow" w:hAnsi="Arial Narrow"/>
                    <w:color w:val="000000"/>
                    <w:sz w:val="20"/>
                    <w:szCs w:val="20"/>
                  </w:rPr>
                </w:rPrChange>
              </w:rPr>
            </w:pPr>
          </w:p>
        </w:tc>
        <w:tc>
          <w:tcPr>
            <w:tcW w:w="1221" w:type="dxa"/>
            <w:shd w:val="clear" w:color="000000" w:fill="FFFFFF"/>
            <w:vAlign w:val="center"/>
          </w:tcPr>
          <w:p w:rsidR="00E83B86" w:rsidRPr="003E2D33" w:rsidRDefault="00E83B86" w:rsidP="00EB780A">
            <w:pPr>
              <w:jc w:val="center"/>
              <w:rPr>
                <w:rFonts w:ascii="Times New Roman" w:hAnsi="Times New Roman"/>
                <w:color w:val="000000"/>
                <w:sz w:val="20"/>
                <w:szCs w:val="20"/>
                <w:rPrChange w:id="6681" w:author="whouser" w:date="2016-05-18T11:16:00Z">
                  <w:rPr>
                    <w:rFonts w:ascii="Arial Narrow" w:hAnsi="Arial Narrow"/>
                    <w:color w:val="000000"/>
                    <w:sz w:val="20"/>
                    <w:szCs w:val="20"/>
                  </w:rPr>
                </w:rPrChange>
              </w:rPr>
            </w:pPr>
          </w:p>
        </w:tc>
      </w:tr>
    </w:tbl>
    <w:p w:rsidR="000430CA" w:rsidRPr="003E2D33" w:rsidRDefault="000430CA" w:rsidP="005A2CC1">
      <w:pPr>
        <w:jc w:val="both"/>
        <w:rPr>
          <w:rFonts w:ascii="Times New Roman" w:hAnsi="Times New Roman"/>
          <w:rPrChange w:id="6682" w:author="whouser" w:date="2016-05-18T11:16:00Z">
            <w:rPr>
              <w:rFonts w:ascii="Arial" w:hAnsi="Arial" w:cs="Arial"/>
            </w:rPr>
          </w:rPrChange>
        </w:rPr>
        <w:sectPr w:rsidR="000430CA" w:rsidRPr="003E2D33" w:rsidSect="000430CA">
          <w:pgSz w:w="16837" w:h="11906" w:orient="landscape"/>
          <w:pgMar w:top="1440" w:right="1440" w:bottom="1440" w:left="1440" w:header="720" w:footer="720" w:gutter="0"/>
          <w:cols w:space="720"/>
          <w:docGrid w:linePitch="360"/>
        </w:sectPr>
      </w:pPr>
    </w:p>
    <w:p w:rsidR="004A62D1" w:rsidRPr="003E2D33" w:rsidRDefault="004A62D1" w:rsidP="005A2CC1">
      <w:pPr>
        <w:jc w:val="both"/>
        <w:rPr>
          <w:rFonts w:ascii="Times New Roman" w:hAnsi="Times New Roman"/>
          <w:rPrChange w:id="6683" w:author="whouser" w:date="2016-05-18T11:16:00Z">
            <w:rPr>
              <w:rFonts w:ascii="Arial" w:hAnsi="Arial" w:cs="Arial"/>
            </w:rPr>
          </w:rPrChange>
        </w:rPr>
      </w:pPr>
    </w:p>
    <w:p w:rsidR="005A2CC1" w:rsidRPr="003E2D33" w:rsidRDefault="005A2CC1" w:rsidP="00584C2A">
      <w:pPr>
        <w:pStyle w:val="Heading2"/>
        <w:rPr>
          <w:rFonts w:ascii="Times New Roman" w:hAnsi="Times New Roman"/>
          <w:sz w:val="22"/>
          <w:szCs w:val="22"/>
          <w:rPrChange w:id="6684" w:author="whouser" w:date="2016-05-18T11:16:00Z">
            <w:rPr>
              <w:rFonts w:ascii="Arial" w:hAnsi="Arial" w:cs="Arial"/>
              <w:sz w:val="22"/>
              <w:szCs w:val="22"/>
            </w:rPr>
          </w:rPrChange>
        </w:rPr>
      </w:pPr>
      <w:bookmarkStart w:id="6685" w:name="_Toc319068006"/>
      <w:bookmarkStart w:id="6686" w:name="_Toc445646247"/>
      <w:r w:rsidRPr="003E2D33">
        <w:rPr>
          <w:rFonts w:ascii="Times New Roman" w:hAnsi="Times New Roman"/>
          <w:sz w:val="22"/>
          <w:szCs w:val="22"/>
          <w:rPrChange w:id="6687" w:author="whouser" w:date="2016-05-18T11:16:00Z">
            <w:rPr>
              <w:rFonts w:ascii="Arial" w:hAnsi="Arial" w:cs="Arial"/>
              <w:sz w:val="22"/>
              <w:szCs w:val="22"/>
            </w:rPr>
          </w:rPrChange>
        </w:rPr>
        <w:t xml:space="preserve">Appendix 4. Reporting </w:t>
      </w:r>
      <w:r w:rsidR="00584C2A" w:rsidRPr="003E2D33">
        <w:rPr>
          <w:rFonts w:ascii="Times New Roman" w:hAnsi="Times New Roman"/>
          <w:sz w:val="22"/>
          <w:szCs w:val="22"/>
          <w:rPrChange w:id="6688" w:author="whouser" w:date="2016-05-18T11:16:00Z">
            <w:rPr>
              <w:rFonts w:ascii="Arial" w:hAnsi="Arial" w:cs="Arial"/>
              <w:sz w:val="22"/>
              <w:szCs w:val="22"/>
            </w:rPr>
          </w:rPrChange>
        </w:rPr>
        <w:t>template</w:t>
      </w:r>
      <w:r w:rsidRPr="003E2D33">
        <w:rPr>
          <w:rFonts w:ascii="Times New Roman" w:hAnsi="Times New Roman"/>
          <w:sz w:val="22"/>
          <w:szCs w:val="22"/>
          <w:rPrChange w:id="6689" w:author="whouser" w:date="2016-05-18T11:16:00Z">
            <w:rPr>
              <w:rFonts w:ascii="Arial" w:hAnsi="Arial" w:cs="Arial"/>
              <w:sz w:val="22"/>
              <w:szCs w:val="22"/>
            </w:rPr>
          </w:rPrChange>
        </w:rPr>
        <w:t xml:space="preserve"> for ANHS</w:t>
      </w:r>
      <w:bookmarkEnd w:id="6685"/>
      <w:bookmarkEnd w:id="6686"/>
    </w:p>
    <w:p w:rsidR="005A2CC1" w:rsidRPr="003E2D33" w:rsidRDefault="005A2CC1" w:rsidP="005A2CC1">
      <w:pPr>
        <w:rPr>
          <w:rFonts w:ascii="Times New Roman" w:hAnsi="Times New Roman"/>
          <w:rPrChange w:id="6690" w:author="whouser" w:date="2016-05-18T11:16:00Z">
            <w:rPr>
              <w:rFonts w:ascii="Arial" w:hAnsi="Arial" w:cs="Arial"/>
            </w:rPr>
          </w:rPrChange>
        </w:rPr>
      </w:pPr>
      <w:r w:rsidRPr="003E2D33">
        <w:rPr>
          <w:rFonts w:ascii="Times New Roman" w:hAnsi="Times New Roman"/>
          <w:rPrChange w:id="6691" w:author="whouser" w:date="2016-05-18T11:16:00Z">
            <w:rPr>
              <w:rFonts w:ascii="Arial" w:hAnsi="Arial" w:cs="Arial"/>
            </w:rPr>
          </w:rPrChange>
        </w:rPr>
        <w:t>(</w:t>
      </w:r>
      <w:r w:rsidR="00584C2A" w:rsidRPr="003E2D33">
        <w:rPr>
          <w:rFonts w:ascii="Times New Roman" w:hAnsi="Times New Roman"/>
          <w:rPrChange w:id="6692" w:author="whouser" w:date="2016-05-18T11:16:00Z">
            <w:rPr>
              <w:rFonts w:ascii="Arial" w:hAnsi="Arial" w:cs="Arial"/>
            </w:rPr>
          </w:rPrChange>
        </w:rPr>
        <w:t xml:space="preserve">according to </w:t>
      </w:r>
      <w:r w:rsidRPr="003E2D33">
        <w:rPr>
          <w:rFonts w:ascii="Times New Roman" w:hAnsi="Times New Roman"/>
          <w:rPrChange w:id="6693" w:author="whouser" w:date="2016-05-18T11:16:00Z">
            <w:rPr>
              <w:rFonts w:ascii="Arial" w:hAnsi="Arial" w:cs="Arial"/>
            </w:rPr>
          </w:rPrChange>
        </w:rPr>
        <w:t>NSDI II 2015-2020: indicators and targets)</w:t>
      </w:r>
    </w:p>
    <w:p w:rsidR="004A62D1" w:rsidRPr="003E2D33" w:rsidRDefault="004A62D1" w:rsidP="005A2CC1">
      <w:pPr>
        <w:rPr>
          <w:rFonts w:ascii="Times New Roman" w:hAnsi="Times New Roman"/>
          <w:rPrChange w:id="6694" w:author="whouser" w:date="2016-05-18T11:16:00Z">
            <w:rPr>
              <w:rFonts w:ascii="Arial" w:hAnsi="Arial" w:cs="Arial"/>
            </w:rPr>
          </w:rPrChange>
        </w:rPr>
      </w:pPr>
    </w:p>
    <w:p w:rsidR="004A62D1" w:rsidRPr="003E2D33" w:rsidRDefault="00EC775C" w:rsidP="005A2CC1">
      <w:pPr>
        <w:rPr>
          <w:rFonts w:ascii="Times New Roman" w:hAnsi="Times New Roman"/>
          <w:rPrChange w:id="6695" w:author="whouser" w:date="2016-05-18T11:16:00Z">
            <w:rPr>
              <w:rFonts w:ascii="Arial" w:hAnsi="Arial" w:cs="Arial"/>
            </w:rPr>
          </w:rPrChange>
        </w:rPr>
      </w:pPr>
      <w:r w:rsidRPr="003E2D33">
        <w:rPr>
          <w:rFonts w:ascii="Times New Roman" w:hAnsi="Times New Roman"/>
          <w:highlight w:val="yellow"/>
          <w:rPrChange w:id="6696" w:author="whouser" w:date="2016-05-18T11:16:00Z">
            <w:rPr>
              <w:rFonts w:ascii="Arial" w:hAnsi="Arial" w:cs="Arial"/>
              <w:highlight w:val="yellow"/>
            </w:rPr>
          </w:rPrChange>
        </w:rPr>
        <w:t>(</w:t>
      </w:r>
      <w:r w:rsidR="009D4CCF" w:rsidRPr="003E2D33">
        <w:rPr>
          <w:rFonts w:ascii="Times New Roman" w:hAnsi="Times New Roman"/>
          <w:highlight w:val="yellow"/>
          <w:rPrChange w:id="6697" w:author="whouser" w:date="2016-05-18T11:16:00Z">
            <w:rPr>
              <w:rFonts w:ascii="Arial" w:hAnsi="Arial" w:cs="Arial"/>
              <w:highlight w:val="yellow"/>
            </w:rPr>
          </w:rPrChange>
        </w:rPr>
        <w:t xml:space="preserve">NSDI template </w:t>
      </w:r>
      <w:r w:rsidR="005240F6" w:rsidRPr="003E2D33">
        <w:rPr>
          <w:rFonts w:ascii="Times New Roman" w:hAnsi="Times New Roman"/>
          <w:highlight w:val="yellow"/>
          <w:rPrChange w:id="6698" w:author="whouser" w:date="2016-05-18T11:16:00Z">
            <w:rPr>
              <w:rFonts w:ascii="Arial" w:hAnsi="Arial" w:cs="Arial"/>
              <w:highlight w:val="yellow"/>
            </w:rPr>
          </w:rPrChange>
        </w:rPr>
        <w:t>to be obtained</w:t>
      </w:r>
      <w:r w:rsidRPr="003E2D33">
        <w:rPr>
          <w:rFonts w:ascii="Times New Roman" w:hAnsi="Times New Roman"/>
          <w:highlight w:val="yellow"/>
          <w:rPrChange w:id="6699" w:author="whouser" w:date="2016-05-18T11:16:00Z">
            <w:rPr>
              <w:rFonts w:ascii="Arial" w:hAnsi="Arial" w:cs="Arial"/>
              <w:highlight w:val="yellow"/>
            </w:rPr>
          </w:rPrChange>
        </w:rPr>
        <w:t>)</w:t>
      </w:r>
    </w:p>
    <w:p w:rsidR="004A62D1" w:rsidRPr="003E2D33" w:rsidRDefault="004A62D1" w:rsidP="005A2CC1">
      <w:pPr>
        <w:rPr>
          <w:rFonts w:ascii="Times New Roman" w:hAnsi="Times New Roman"/>
          <w:rPrChange w:id="6700" w:author="whouser" w:date="2016-05-18T11:16:00Z">
            <w:rPr>
              <w:rFonts w:ascii="Arial" w:hAnsi="Arial" w:cs="Arial"/>
            </w:rPr>
          </w:rPrChange>
        </w:rPr>
      </w:pPr>
    </w:p>
    <w:p w:rsidR="004A62D1" w:rsidRPr="003E2D33" w:rsidRDefault="004A62D1" w:rsidP="005A2CC1">
      <w:pPr>
        <w:rPr>
          <w:rFonts w:ascii="Times New Roman" w:hAnsi="Times New Roman"/>
          <w:rPrChange w:id="6701" w:author="whouser" w:date="2016-05-18T11:16:00Z">
            <w:rPr>
              <w:rFonts w:ascii="Arial" w:hAnsi="Arial" w:cs="Arial"/>
            </w:rPr>
          </w:rPrChange>
        </w:rPr>
        <w:sectPr w:rsidR="004A62D1" w:rsidRPr="003E2D33" w:rsidSect="00E74C98">
          <w:pgSz w:w="11900" w:h="16820"/>
          <w:pgMar w:top="1440" w:right="1440" w:bottom="1440" w:left="1440" w:header="720" w:footer="720" w:gutter="0"/>
          <w:cols w:space="720"/>
          <w:docGrid w:linePitch="360"/>
        </w:sectPr>
      </w:pPr>
    </w:p>
    <w:p w:rsidR="004A62D1" w:rsidRPr="003E2D33" w:rsidRDefault="004A62D1" w:rsidP="005A2CC1">
      <w:pPr>
        <w:rPr>
          <w:rFonts w:ascii="Times New Roman" w:hAnsi="Times New Roman"/>
          <w:rPrChange w:id="6702" w:author="whouser" w:date="2016-05-18T11:16:00Z">
            <w:rPr>
              <w:rFonts w:ascii="Arial" w:hAnsi="Arial" w:cs="Arial"/>
            </w:rPr>
          </w:rPrChange>
        </w:rPr>
      </w:pPr>
    </w:p>
    <w:p w:rsidR="005A2CC1" w:rsidRPr="003E2D33" w:rsidRDefault="005A2CC1" w:rsidP="005A2CC1">
      <w:pPr>
        <w:rPr>
          <w:rFonts w:ascii="Times New Roman" w:hAnsi="Times New Roman"/>
          <w:rPrChange w:id="6703" w:author="whouser" w:date="2016-05-18T11:16:00Z">
            <w:rPr>
              <w:rFonts w:ascii="Arial" w:hAnsi="Arial" w:cs="Arial"/>
            </w:rPr>
          </w:rPrChange>
        </w:rPr>
      </w:pPr>
    </w:p>
    <w:p w:rsidR="005A2CC1" w:rsidRPr="003E2D33" w:rsidRDefault="005A2CC1" w:rsidP="00584C2A">
      <w:pPr>
        <w:pStyle w:val="Default"/>
        <w:rPr>
          <w:b/>
          <w:bCs/>
          <w:sz w:val="22"/>
          <w:szCs w:val="22"/>
          <w:rPrChange w:id="6704" w:author="whouser" w:date="2016-05-18T11:16:00Z">
            <w:rPr>
              <w:rFonts w:ascii="Arial" w:hAnsi="Arial" w:cs="Arial"/>
              <w:b/>
              <w:bCs/>
              <w:sz w:val="22"/>
              <w:szCs w:val="22"/>
            </w:rPr>
          </w:rPrChange>
        </w:rPr>
      </w:pPr>
      <w:r w:rsidRPr="003E2D33">
        <w:rPr>
          <w:sz w:val="22"/>
          <w:szCs w:val="22"/>
          <w:rPrChange w:id="6705" w:author="whouser" w:date="2016-05-18T11:16:00Z">
            <w:rPr>
              <w:rFonts w:ascii="Arial" w:hAnsi="Arial" w:cs="Arial"/>
              <w:sz w:val="22"/>
              <w:szCs w:val="22"/>
            </w:rPr>
          </w:rPrChange>
        </w:rPr>
        <w:t xml:space="preserve"> </w:t>
      </w:r>
      <w:r w:rsidRPr="003E2D33">
        <w:rPr>
          <w:b/>
          <w:bCs/>
          <w:sz w:val="22"/>
          <w:szCs w:val="22"/>
          <w:rPrChange w:id="6706" w:author="whouser" w:date="2016-05-18T11:16:00Z">
            <w:rPr>
              <w:rFonts w:ascii="Arial" w:hAnsi="Arial" w:cs="Arial"/>
              <w:b/>
              <w:bCs/>
              <w:sz w:val="22"/>
              <w:szCs w:val="22"/>
            </w:rPr>
          </w:rPrChange>
        </w:rPr>
        <w:t>APPENDIX. GUIDANCE ON SECTOR STRATEGY STRUCTURE (excerpt from Order 93 of August 7, 2012)</w:t>
      </w:r>
    </w:p>
    <w:p w:rsidR="00584C2A" w:rsidRPr="003E2D33" w:rsidRDefault="00584C2A" w:rsidP="00584C2A">
      <w:pPr>
        <w:pStyle w:val="Default"/>
        <w:rPr>
          <w:b/>
          <w:bCs/>
          <w:sz w:val="22"/>
          <w:szCs w:val="22"/>
          <w:rPrChange w:id="6707" w:author="whouser" w:date="2016-05-18T11:16:00Z">
            <w:rPr>
              <w:rFonts w:ascii="Arial" w:hAnsi="Arial" w:cs="Arial"/>
              <w:b/>
              <w:bCs/>
              <w:sz w:val="22"/>
              <w:szCs w:val="22"/>
            </w:rPr>
          </w:rPrChan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7"/>
        <w:gridCol w:w="4649"/>
      </w:tblGrid>
      <w:tr w:rsidR="00584C2A" w:rsidRPr="003E2D33" w:rsidTr="00ED3150">
        <w:tc>
          <w:tcPr>
            <w:tcW w:w="4788" w:type="dxa"/>
            <w:shd w:val="clear" w:color="auto" w:fill="auto"/>
          </w:tcPr>
          <w:p w:rsidR="00584C2A" w:rsidRPr="003E2D33" w:rsidRDefault="00584C2A">
            <w:pPr>
              <w:pStyle w:val="Default"/>
              <w:rPr>
                <w:sz w:val="22"/>
                <w:szCs w:val="22"/>
                <w:rPrChange w:id="6708" w:author="whouser" w:date="2016-05-18T11:16:00Z">
                  <w:rPr>
                    <w:rFonts w:ascii="Arial" w:hAnsi="Arial" w:cs="Arial"/>
                    <w:sz w:val="22"/>
                    <w:szCs w:val="22"/>
                  </w:rPr>
                </w:rPrChange>
              </w:rPr>
            </w:pPr>
            <w:r w:rsidRPr="003E2D33">
              <w:rPr>
                <w:b/>
                <w:bCs/>
                <w:sz w:val="22"/>
                <w:szCs w:val="22"/>
                <w:rPrChange w:id="6709" w:author="whouser" w:date="2016-05-18T11:16:00Z">
                  <w:rPr>
                    <w:rFonts w:ascii="Arial" w:hAnsi="Arial" w:cs="Arial"/>
                    <w:b/>
                    <w:bCs/>
                    <w:sz w:val="22"/>
                    <w:szCs w:val="22"/>
                  </w:rPr>
                </w:rPrChange>
              </w:rPr>
              <w:t xml:space="preserve">Chapter </w:t>
            </w:r>
          </w:p>
        </w:tc>
        <w:tc>
          <w:tcPr>
            <w:tcW w:w="4788" w:type="dxa"/>
            <w:shd w:val="clear" w:color="auto" w:fill="auto"/>
          </w:tcPr>
          <w:p w:rsidR="00584C2A" w:rsidRPr="003E2D33" w:rsidRDefault="00584C2A">
            <w:pPr>
              <w:pStyle w:val="Default"/>
              <w:rPr>
                <w:sz w:val="22"/>
                <w:szCs w:val="22"/>
                <w:rPrChange w:id="6710" w:author="whouser" w:date="2016-05-18T11:16:00Z">
                  <w:rPr>
                    <w:rFonts w:ascii="Arial" w:hAnsi="Arial" w:cs="Arial"/>
                    <w:sz w:val="22"/>
                    <w:szCs w:val="22"/>
                  </w:rPr>
                </w:rPrChange>
              </w:rPr>
            </w:pPr>
            <w:r w:rsidRPr="003E2D33">
              <w:rPr>
                <w:b/>
                <w:bCs/>
                <w:sz w:val="22"/>
                <w:szCs w:val="22"/>
                <w:rPrChange w:id="6711" w:author="whouser" w:date="2016-05-18T11:16:00Z">
                  <w:rPr>
                    <w:rFonts w:ascii="Arial" w:hAnsi="Arial" w:cs="Arial"/>
                    <w:b/>
                    <w:bCs/>
                    <w:sz w:val="22"/>
                    <w:szCs w:val="22"/>
                  </w:rPr>
                </w:rPrChange>
              </w:rPr>
              <w:t xml:space="preserve">Activities </w:t>
            </w:r>
          </w:p>
        </w:tc>
      </w:tr>
      <w:tr w:rsidR="00584C2A" w:rsidRPr="003E2D33" w:rsidTr="00ED3150">
        <w:tc>
          <w:tcPr>
            <w:tcW w:w="4788" w:type="dxa"/>
            <w:shd w:val="clear" w:color="auto" w:fill="auto"/>
          </w:tcPr>
          <w:p w:rsidR="00584C2A" w:rsidRPr="003E2D33" w:rsidRDefault="00584C2A" w:rsidP="00584C2A">
            <w:pPr>
              <w:pStyle w:val="Default"/>
              <w:rPr>
                <w:sz w:val="22"/>
                <w:szCs w:val="22"/>
                <w:rPrChange w:id="6712" w:author="whouser" w:date="2016-05-18T11:16:00Z">
                  <w:rPr>
                    <w:rFonts w:ascii="Arial" w:hAnsi="Arial" w:cs="Arial"/>
                    <w:sz w:val="22"/>
                    <w:szCs w:val="22"/>
                  </w:rPr>
                </w:rPrChange>
              </w:rPr>
            </w:pPr>
            <w:r w:rsidRPr="003E2D33">
              <w:rPr>
                <w:b/>
                <w:bCs/>
                <w:sz w:val="22"/>
                <w:szCs w:val="22"/>
                <w:rPrChange w:id="6713" w:author="whouser" w:date="2016-05-18T11:16:00Z">
                  <w:rPr>
                    <w:rFonts w:ascii="Arial" w:hAnsi="Arial" w:cs="Arial"/>
                    <w:b/>
                    <w:bCs/>
                    <w:sz w:val="22"/>
                    <w:szCs w:val="22"/>
                  </w:rPr>
                </w:rPrChange>
              </w:rPr>
              <w:t xml:space="preserve">1. Current conditions </w:t>
            </w:r>
          </w:p>
          <w:p w:rsidR="00584C2A" w:rsidRPr="003E2D33" w:rsidRDefault="00584C2A" w:rsidP="00584C2A">
            <w:pPr>
              <w:pStyle w:val="Default"/>
              <w:rPr>
                <w:sz w:val="22"/>
                <w:szCs w:val="22"/>
                <w:rPrChange w:id="6714" w:author="whouser" w:date="2016-05-18T11:16:00Z">
                  <w:rPr>
                    <w:rFonts w:ascii="Arial" w:hAnsi="Arial" w:cs="Arial"/>
                    <w:sz w:val="22"/>
                    <w:szCs w:val="22"/>
                  </w:rPr>
                </w:rPrChange>
              </w:rPr>
            </w:pPr>
          </w:p>
        </w:tc>
        <w:tc>
          <w:tcPr>
            <w:tcW w:w="4788" w:type="dxa"/>
            <w:shd w:val="clear" w:color="auto" w:fill="auto"/>
          </w:tcPr>
          <w:tbl>
            <w:tblPr>
              <w:tblW w:w="0" w:type="auto"/>
              <w:tblBorders>
                <w:top w:val="nil"/>
                <w:left w:val="nil"/>
                <w:bottom w:val="nil"/>
                <w:right w:val="nil"/>
              </w:tblBorders>
              <w:tblLook w:val="0000"/>
            </w:tblPr>
            <w:tblGrid>
              <w:gridCol w:w="4433"/>
            </w:tblGrid>
            <w:tr w:rsidR="00584C2A" w:rsidRPr="003E2D33">
              <w:trPr>
                <w:trHeight w:val="537"/>
              </w:trPr>
              <w:tc>
                <w:tcPr>
                  <w:tcW w:w="0" w:type="auto"/>
                </w:tcPr>
                <w:p w:rsidR="00584C2A" w:rsidRPr="003E2D33" w:rsidRDefault="00584C2A">
                  <w:pPr>
                    <w:pStyle w:val="Default"/>
                    <w:rPr>
                      <w:sz w:val="22"/>
                      <w:szCs w:val="22"/>
                      <w:rPrChange w:id="6715" w:author="whouser" w:date="2016-05-18T11:16:00Z">
                        <w:rPr>
                          <w:rFonts w:ascii="Arial" w:hAnsi="Arial" w:cs="Arial"/>
                          <w:sz w:val="22"/>
                          <w:szCs w:val="22"/>
                        </w:rPr>
                      </w:rPrChange>
                    </w:rPr>
                  </w:pPr>
                  <w:r w:rsidRPr="003E2D33">
                    <w:rPr>
                      <w:sz w:val="22"/>
                      <w:szCs w:val="22"/>
                      <w:rPrChange w:id="6716" w:author="whouser" w:date="2016-05-18T11:16:00Z">
                        <w:rPr>
                          <w:rFonts w:ascii="Arial" w:hAnsi="Arial" w:cs="Arial"/>
                          <w:sz w:val="22"/>
                          <w:szCs w:val="22"/>
                        </w:rPr>
                      </w:rPrChange>
                    </w:rPr>
                    <w:t xml:space="preserve">Use the latest statistical information. Ensure that authoritative studies on the sector by Albanian or foreign authors are consulted. The overview should incorporate the findings of joint evaluation activities with donors, such as the Public Expenditure and Institutional Review. </w:t>
                  </w:r>
                </w:p>
              </w:tc>
            </w:tr>
            <w:tr w:rsidR="00584C2A" w:rsidRPr="003E2D33">
              <w:trPr>
                <w:trHeight w:val="537"/>
              </w:trPr>
              <w:tc>
                <w:tcPr>
                  <w:tcW w:w="0" w:type="auto"/>
                </w:tcPr>
                <w:p w:rsidR="00584C2A" w:rsidRPr="003E2D33" w:rsidRDefault="00584C2A">
                  <w:pPr>
                    <w:pStyle w:val="Default"/>
                    <w:rPr>
                      <w:sz w:val="22"/>
                      <w:szCs w:val="22"/>
                      <w:rPrChange w:id="6717" w:author="whouser" w:date="2016-05-18T11:16:00Z">
                        <w:rPr>
                          <w:rFonts w:ascii="Arial" w:hAnsi="Arial" w:cs="Arial"/>
                          <w:sz w:val="22"/>
                          <w:szCs w:val="22"/>
                        </w:rPr>
                      </w:rPrChange>
                    </w:rPr>
                  </w:pPr>
                  <w:r w:rsidRPr="003E2D33">
                    <w:rPr>
                      <w:sz w:val="22"/>
                      <w:szCs w:val="22"/>
                      <w:rPrChange w:id="6718" w:author="whouser" w:date="2016-05-18T11:16:00Z">
                        <w:rPr>
                          <w:rFonts w:ascii="Arial" w:hAnsi="Arial" w:cs="Arial"/>
                          <w:sz w:val="22"/>
                          <w:szCs w:val="22"/>
                        </w:rPr>
                      </w:rPrChange>
                    </w:rPr>
                    <w:t xml:space="preserve">Review the broad performance of public expenditure in the sector (by reference to the expenditure structure and analytic documents, such as public expenditure reviews) and the envisaged role for the government (for Chapter 1 and part of Chapter 2) </w:t>
                  </w:r>
                </w:p>
              </w:tc>
            </w:tr>
          </w:tbl>
          <w:p w:rsidR="00584C2A" w:rsidRPr="003E2D33" w:rsidRDefault="00584C2A" w:rsidP="00584C2A">
            <w:pPr>
              <w:pStyle w:val="Default"/>
              <w:rPr>
                <w:sz w:val="22"/>
                <w:szCs w:val="22"/>
                <w:rPrChange w:id="6719" w:author="whouser" w:date="2016-05-18T11:16:00Z">
                  <w:rPr>
                    <w:rFonts w:ascii="Arial" w:hAnsi="Arial" w:cs="Arial"/>
                    <w:sz w:val="22"/>
                    <w:szCs w:val="22"/>
                  </w:rPr>
                </w:rPrChange>
              </w:rPr>
            </w:pPr>
          </w:p>
        </w:tc>
      </w:tr>
      <w:tr w:rsidR="00584C2A" w:rsidRPr="003E2D33" w:rsidTr="00ED3150">
        <w:tc>
          <w:tcPr>
            <w:tcW w:w="4788" w:type="dxa"/>
            <w:shd w:val="clear" w:color="auto" w:fill="auto"/>
          </w:tcPr>
          <w:p w:rsidR="00584C2A" w:rsidRPr="003E2D33" w:rsidRDefault="00584C2A" w:rsidP="00584C2A">
            <w:pPr>
              <w:pStyle w:val="Default"/>
              <w:rPr>
                <w:sz w:val="22"/>
                <w:szCs w:val="22"/>
                <w:rPrChange w:id="6720" w:author="whouser" w:date="2016-05-18T11:16:00Z">
                  <w:rPr>
                    <w:rFonts w:ascii="Arial" w:hAnsi="Arial" w:cs="Arial"/>
                    <w:sz w:val="22"/>
                    <w:szCs w:val="22"/>
                  </w:rPr>
                </w:rPrChange>
              </w:rPr>
            </w:pPr>
            <w:r w:rsidRPr="003E2D33">
              <w:rPr>
                <w:b/>
                <w:bCs/>
                <w:sz w:val="22"/>
                <w:szCs w:val="22"/>
                <w:rPrChange w:id="6721" w:author="whouser" w:date="2016-05-18T11:16:00Z">
                  <w:rPr>
                    <w:rFonts w:ascii="Arial" w:hAnsi="Arial" w:cs="Arial"/>
                    <w:b/>
                    <w:bCs/>
                    <w:sz w:val="22"/>
                    <w:szCs w:val="22"/>
                  </w:rPr>
                </w:rPrChange>
              </w:rPr>
              <w:t xml:space="preserve">2. Mission, strategic priorities and goals </w:t>
            </w:r>
          </w:p>
          <w:p w:rsidR="00584C2A" w:rsidRPr="003E2D33" w:rsidRDefault="00584C2A" w:rsidP="00584C2A">
            <w:pPr>
              <w:pStyle w:val="Default"/>
              <w:rPr>
                <w:sz w:val="22"/>
                <w:szCs w:val="22"/>
                <w:rPrChange w:id="6722" w:author="whouser" w:date="2016-05-18T11:16:00Z">
                  <w:rPr>
                    <w:rFonts w:ascii="Arial" w:hAnsi="Arial" w:cs="Arial"/>
                    <w:sz w:val="22"/>
                    <w:szCs w:val="22"/>
                  </w:rPr>
                </w:rPrChange>
              </w:rPr>
            </w:pPr>
          </w:p>
        </w:tc>
        <w:tc>
          <w:tcPr>
            <w:tcW w:w="4788" w:type="dxa"/>
            <w:shd w:val="clear" w:color="auto" w:fill="auto"/>
          </w:tcPr>
          <w:tbl>
            <w:tblPr>
              <w:tblW w:w="0" w:type="auto"/>
              <w:tblBorders>
                <w:top w:val="nil"/>
                <w:left w:val="nil"/>
                <w:bottom w:val="nil"/>
                <w:right w:val="nil"/>
              </w:tblBorders>
              <w:tblLook w:val="0000"/>
            </w:tblPr>
            <w:tblGrid>
              <w:gridCol w:w="4433"/>
            </w:tblGrid>
            <w:tr w:rsidR="00584C2A" w:rsidRPr="003E2D33">
              <w:trPr>
                <w:trHeight w:val="1408"/>
              </w:trPr>
              <w:tc>
                <w:tcPr>
                  <w:tcW w:w="0" w:type="auto"/>
                </w:tcPr>
                <w:p w:rsidR="00584C2A" w:rsidRPr="003E2D33" w:rsidRDefault="00584C2A">
                  <w:pPr>
                    <w:pStyle w:val="Default"/>
                    <w:rPr>
                      <w:sz w:val="22"/>
                      <w:szCs w:val="22"/>
                      <w:rPrChange w:id="6723" w:author="whouser" w:date="2016-05-18T11:16:00Z">
                        <w:rPr>
                          <w:rFonts w:ascii="Arial" w:hAnsi="Arial" w:cs="Arial"/>
                          <w:sz w:val="22"/>
                          <w:szCs w:val="22"/>
                        </w:rPr>
                      </w:rPrChange>
                    </w:rPr>
                  </w:pPr>
                  <w:r w:rsidRPr="003E2D33">
                    <w:rPr>
                      <w:sz w:val="22"/>
                      <w:szCs w:val="22"/>
                      <w:rPrChange w:id="6724" w:author="whouser" w:date="2016-05-18T11:16:00Z">
                        <w:rPr>
                          <w:rFonts w:ascii="Arial" w:hAnsi="Arial" w:cs="Arial"/>
                          <w:sz w:val="22"/>
                          <w:szCs w:val="22"/>
                        </w:rPr>
                      </w:rPrChange>
                    </w:rPr>
                    <w:t xml:space="preserve">Formulate the concise statement on the mission, strategic priorities and goals with reference to: </w:t>
                  </w:r>
                </w:p>
                <w:p w:rsidR="00584C2A" w:rsidRPr="003E2D33" w:rsidRDefault="00584C2A" w:rsidP="00584C2A">
                  <w:pPr>
                    <w:pStyle w:val="Default"/>
                    <w:numPr>
                      <w:ilvl w:val="0"/>
                      <w:numId w:val="26"/>
                    </w:numPr>
                    <w:rPr>
                      <w:sz w:val="22"/>
                      <w:szCs w:val="22"/>
                      <w:rPrChange w:id="6725" w:author="whouser" w:date="2016-05-18T11:16:00Z">
                        <w:rPr>
                          <w:rFonts w:ascii="Arial" w:hAnsi="Arial" w:cs="Arial"/>
                          <w:sz w:val="22"/>
                          <w:szCs w:val="22"/>
                        </w:rPr>
                      </w:rPrChange>
                    </w:rPr>
                  </w:pPr>
                  <w:r w:rsidRPr="003E2D33">
                    <w:rPr>
                      <w:sz w:val="22"/>
                      <w:szCs w:val="22"/>
                      <w:rPrChange w:id="6726" w:author="whouser" w:date="2016-05-18T11:16:00Z">
                        <w:rPr>
                          <w:rFonts w:ascii="Arial" w:hAnsi="Arial" w:cs="Arial"/>
                          <w:sz w:val="22"/>
                          <w:szCs w:val="22"/>
                        </w:rPr>
                      </w:rPrChange>
                    </w:rPr>
                    <w:t xml:space="preserve">Draft statement on the vision, strategic priorities and strategic goals of the NSDI (to be available by July 2006) </w:t>
                  </w:r>
                </w:p>
                <w:p w:rsidR="00584C2A" w:rsidRPr="003E2D33" w:rsidRDefault="00584C2A" w:rsidP="00584C2A">
                  <w:pPr>
                    <w:pStyle w:val="Default"/>
                    <w:numPr>
                      <w:ilvl w:val="0"/>
                      <w:numId w:val="26"/>
                    </w:numPr>
                    <w:rPr>
                      <w:sz w:val="22"/>
                      <w:szCs w:val="22"/>
                      <w:rPrChange w:id="6727" w:author="whouser" w:date="2016-05-18T11:16:00Z">
                        <w:rPr>
                          <w:rFonts w:ascii="Arial" w:hAnsi="Arial" w:cs="Arial"/>
                          <w:sz w:val="22"/>
                          <w:szCs w:val="22"/>
                        </w:rPr>
                      </w:rPrChange>
                    </w:rPr>
                  </w:pPr>
                  <w:r w:rsidRPr="003E2D33">
                    <w:rPr>
                      <w:sz w:val="22"/>
                      <w:szCs w:val="22"/>
                      <w:rPrChange w:id="6728" w:author="whouser" w:date="2016-05-18T11:16:00Z">
                        <w:rPr>
                          <w:rFonts w:ascii="Arial" w:hAnsi="Arial" w:cs="Arial"/>
                          <w:sz w:val="22"/>
                          <w:szCs w:val="22"/>
                        </w:rPr>
                      </w:rPrChange>
                    </w:rPr>
                    <w:t xml:space="preserve">Technical analysis on the determinants of growth (to be available by July 2006) </w:t>
                  </w:r>
                </w:p>
                <w:p w:rsidR="00584C2A" w:rsidRPr="003E2D33" w:rsidRDefault="00584C2A" w:rsidP="00584C2A">
                  <w:pPr>
                    <w:pStyle w:val="Default"/>
                    <w:numPr>
                      <w:ilvl w:val="0"/>
                      <w:numId w:val="26"/>
                    </w:numPr>
                    <w:rPr>
                      <w:sz w:val="22"/>
                      <w:szCs w:val="22"/>
                      <w:rPrChange w:id="6729" w:author="whouser" w:date="2016-05-18T11:16:00Z">
                        <w:rPr>
                          <w:rFonts w:ascii="Arial" w:hAnsi="Arial" w:cs="Arial"/>
                          <w:sz w:val="22"/>
                          <w:szCs w:val="22"/>
                        </w:rPr>
                      </w:rPrChange>
                    </w:rPr>
                  </w:pPr>
                  <w:r w:rsidRPr="003E2D33">
                    <w:rPr>
                      <w:sz w:val="22"/>
                      <w:szCs w:val="22"/>
                      <w:rPrChange w:id="6730" w:author="whouser" w:date="2016-05-18T11:16:00Z">
                        <w:rPr>
                          <w:rFonts w:ascii="Arial" w:hAnsi="Arial" w:cs="Arial"/>
                          <w:sz w:val="22"/>
                          <w:szCs w:val="22"/>
                        </w:rPr>
                      </w:rPrChange>
                    </w:rPr>
                    <w:t xml:space="preserve">European integration commitments, as specified in the Stabilization and Association Agreement, the European Partnership and the respective government action plans </w:t>
                  </w:r>
                </w:p>
                <w:p w:rsidR="00584C2A" w:rsidRPr="003E2D33" w:rsidRDefault="00584C2A" w:rsidP="00584C2A">
                  <w:pPr>
                    <w:pStyle w:val="Default"/>
                    <w:numPr>
                      <w:ilvl w:val="0"/>
                      <w:numId w:val="26"/>
                    </w:numPr>
                    <w:rPr>
                      <w:sz w:val="22"/>
                      <w:szCs w:val="22"/>
                      <w:rPrChange w:id="6731" w:author="whouser" w:date="2016-05-18T11:16:00Z">
                        <w:rPr>
                          <w:rFonts w:ascii="Arial" w:hAnsi="Arial" w:cs="Arial"/>
                          <w:sz w:val="22"/>
                          <w:szCs w:val="22"/>
                        </w:rPr>
                      </w:rPrChange>
                    </w:rPr>
                  </w:pPr>
                  <w:r w:rsidRPr="003E2D33">
                    <w:rPr>
                      <w:sz w:val="22"/>
                      <w:szCs w:val="22"/>
                      <w:rPrChange w:id="6732" w:author="whouser" w:date="2016-05-18T11:16:00Z">
                        <w:rPr>
                          <w:rFonts w:ascii="Arial" w:hAnsi="Arial" w:cs="Arial"/>
                          <w:sz w:val="22"/>
                          <w:szCs w:val="22"/>
                        </w:rPr>
                      </w:rPrChange>
                    </w:rPr>
                    <w:t xml:space="preserve">Government program </w:t>
                  </w:r>
                </w:p>
                <w:p w:rsidR="00584C2A" w:rsidRPr="003E2D33" w:rsidRDefault="00584C2A">
                  <w:pPr>
                    <w:pStyle w:val="Default"/>
                    <w:rPr>
                      <w:sz w:val="22"/>
                      <w:szCs w:val="22"/>
                      <w:rPrChange w:id="6733" w:author="whouser" w:date="2016-05-18T11:16:00Z">
                        <w:rPr>
                          <w:rFonts w:ascii="Arial" w:hAnsi="Arial" w:cs="Arial"/>
                          <w:sz w:val="22"/>
                          <w:szCs w:val="22"/>
                        </w:rPr>
                      </w:rPrChange>
                    </w:rPr>
                  </w:pPr>
                </w:p>
              </w:tc>
            </w:tr>
            <w:tr w:rsidR="00584C2A" w:rsidRPr="003E2D33">
              <w:trPr>
                <w:trHeight w:val="100"/>
              </w:trPr>
              <w:tc>
                <w:tcPr>
                  <w:tcW w:w="0" w:type="auto"/>
                </w:tcPr>
                <w:p w:rsidR="00584C2A" w:rsidRPr="003E2D33" w:rsidRDefault="00584C2A">
                  <w:pPr>
                    <w:pStyle w:val="Default"/>
                    <w:rPr>
                      <w:sz w:val="22"/>
                      <w:szCs w:val="22"/>
                      <w:rPrChange w:id="6734" w:author="whouser" w:date="2016-05-18T11:16:00Z">
                        <w:rPr>
                          <w:rFonts w:ascii="Arial" w:hAnsi="Arial" w:cs="Arial"/>
                          <w:sz w:val="22"/>
                          <w:szCs w:val="22"/>
                        </w:rPr>
                      </w:rPrChange>
                    </w:rPr>
                  </w:pPr>
                  <w:r w:rsidRPr="003E2D33">
                    <w:rPr>
                      <w:sz w:val="22"/>
                      <w:szCs w:val="22"/>
                      <w:rPrChange w:id="6735" w:author="whouser" w:date="2016-05-18T11:16:00Z">
                        <w:rPr>
                          <w:rFonts w:ascii="Arial" w:hAnsi="Arial" w:cs="Arial"/>
                          <w:sz w:val="22"/>
                          <w:szCs w:val="22"/>
                        </w:rPr>
                      </w:rPrChange>
                    </w:rPr>
                    <w:t xml:space="preserve">Revisit the goals and adjust the targets after the initial costing. </w:t>
                  </w:r>
                </w:p>
              </w:tc>
            </w:tr>
            <w:tr w:rsidR="00584C2A" w:rsidRPr="003E2D33">
              <w:trPr>
                <w:trHeight w:val="100"/>
              </w:trPr>
              <w:tc>
                <w:tcPr>
                  <w:tcW w:w="0" w:type="auto"/>
                </w:tcPr>
                <w:p w:rsidR="00584C2A" w:rsidRPr="003E2D33" w:rsidRDefault="00584C2A">
                  <w:pPr>
                    <w:pStyle w:val="Default"/>
                    <w:rPr>
                      <w:sz w:val="22"/>
                      <w:szCs w:val="22"/>
                      <w:rPrChange w:id="6736" w:author="whouser" w:date="2016-05-18T11:16:00Z">
                        <w:rPr>
                          <w:rFonts w:ascii="Arial" w:hAnsi="Arial" w:cs="Arial"/>
                          <w:sz w:val="22"/>
                          <w:szCs w:val="22"/>
                        </w:rPr>
                      </w:rPrChange>
                    </w:rPr>
                  </w:pPr>
                  <w:r w:rsidRPr="003E2D33">
                    <w:rPr>
                      <w:sz w:val="22"/>
                      <w:szCs w:val="22"/>
                      <w:rPrChange w:id="6737" w:author="whouser" w:date="2016-05-18T11:16:00Z">
                        <w:rPr>
                          <w:rFonts w:ascii="Arial" w:hAnsi="Arial" w:cs="Arial"/>
                          <w:sz w:val="22"/>
                          <w:szCs w:val="22"/>
                        </w:rPr>
                      </w:rPrChange>
                    </w:rPr>
                    <w:t xml:space="preserve">Approve the statement on the mission, strategic priorities and goals. </w:t>
                  </w:r>
                </w:p>
              </w:tc>
            </w:tr>
          </w:tbl>
          <w:p w:rsidR="00584C2A" w:rsidRPr="003E2D33" w:rsidRDefault="00584C2A" w:rsidP="00584C2A">
            <w:pPr>
              <w:pStyle w:val="Default"/>
              <w:rPr>
                <w:sz w:val="22"/>
                <w:szCs w:val="22"/>
                <w:rPrChange w:id="6738" w:author="whouser" w:date="2016-05-18T11:16:00Z">
                  <w:rPr>
                    <w:rFonts w:ascii="Arial" w:hAnsi="Arial" w:cs="Arial"/>
                    <w:sz w:val="22"/>
                    <w:szCs w:val="22"/>
                  </w:rPr>
                </w:rPrChange>
              </w:rPr>
            </w:pPr>
          </w:p>
        </w:tc>
      </w:tr>
      <w:tr w:rsidR="00584C2A" w:rsidRPr="003E2D33" w:rsidTr="00ED3150">
        <w:tc>
          <w:tcPr>
            <w:tcW w:w="4788" w:type="dxa"/>
            <w:shd w:val="clear" w:color="auto" w:fill="auto"/>
          </w:tcPr>
          <w:p w:rsidR="00584C2A" w:rsidRPr="003E2D33" w:rsidRDefault="00584C2A" w:rsidP="00584C2A">
            <w:pPr>
              <w:pStyle w:val="Default"/>
              <w:rPr>
                <w:sz w:val="22"/>
                <w:szCs w:val="22"/>
                <w:rPrChange w:id="6739" w:author="whouser" w:date="2016-05-18T11:16:00Z">
                  <w:rPr>
                    <w:rFonts w:ascii="Arial" w:hAnsi="Arial" w:cs="Arial"/>
                    <w:sz w:val="22"/>
                    <w:szCs w:val="22"/>
                  </w:rPr>
                </w:rPrChange>
              </w:rPr>
            </w:pPr>
            <w:r w:rsidRPr="003E2D33">
              <w:rPr>
                <w:b/>
                <w:bCs/>
                <w:sz w:val="22"/>
                <w:szCs w:val="22"/>
                <w:rPrChange w:id="6740" w:author="whouser" w:date="2016-05-18T11:16:00Z">
                  <w:rPr>
                    <w:rFonts w:ascii="Arial" w:hAnsi="Arial" w:cs="Arial"/>
                    <w:b/>
                    <w:bCs/>
                    <w:sz w:val="22"/>
                    <w:szCs w:val="22"/>
                  </w:rPr>
                </w:rPrChange>
              </w:rPr>
              <w:t xml:space="preserve">3. Policies </w:t>
            </w:r>
          </w:p>
          <w:p w:rsidR="00584C2A" w:rsidRPr="003E2D33" w:rsidRDefault="00584C2A" w:rsidP="00584C2A">
            <w:pPr>
              <w:pStyle w:val="Default"/>
              <w:rPr>
                <w:sz w:val="22"/>
                <w:szCs w:val="22"/>
                <w:rPrChange w:id="6741" w:author="whouser" w:date="2016-05-18T11:16:00Z">
                  <w:rPr>
                    <w:rFonts w:ascii="Arial" w:hAnsi="Arial" w:cs="Arial"/>
                    <w:sz w:val="22"/>
                    <w:szCs w:val="22"/>
                  </w:rPr>
                </w:rPrChange>
              </w:rPr>
            </w:pPr>
          </w:p>
        </w:tc>
        <w:tc>
          <w:tcPr>
            <w:tcW w:w="4788" w:type="dxa"/>
            <w:shd w:val="clear" w:color="auto" w:fill="auto"/>
          </w:tcPr>
          <w:tbl>
            <w:tblPr>
              <w:tblW w:w="0" w:type="auto"/>
              <w:tblBorders>
                <w:top w:val="nil"/>
                <w:left w:val="nil"/>
                <w:bottom w:val="nil"/>
                <w:right w:val="nil"/>
              </w:tblBorders>
              <w:tblLook w:val="0000"/>
            </w:tblPr>
            <w:tblGrid>
              <w:gridCol w:w="4433"/>
            </w:tblGrid>
            <w:tr w:rsidR="00584C2A" w:rsidRPr="003E2D33">
              <w:trPr>
                <w:trHeight w:val="245"/>
              </w:trPr>
              <w:tc>
                <w:tcPr>
                  <w:tcW w:w="0" w:type="auto"/>
                </w:tcPr>
                <w:p w:rsidR="00584C2A" w:rsidRPr="003E2D33" w:rsidRDefault="00584C2A">
                  <w:pPr>
                    <w:pStyle w:val="Default"/>
                    <w:rPr>
                      <w:sz w:val="22"/>
                      <w:szCs w:val="22"/>
                      <w:rPrChange w:id="6742" w:author="whouser" w:date="2016-05-18T11:16:00Z">
                        <w:rPr>
                          <w:rFonts w:ascii="Arial" w:hAnsi="Arial" w:cs="Arial"/>
                          <w:sz w:val="22"/>
                          <w:szCs w:val="22"/>
                        </w:rPr>
                      </w:rPrChange>
                    </w:rPr>
                  </w:pPr>
                  <w:r w:rsidRPr="003E2D33">
                    <w:rPr>
                      <w:sz w:val="22"/>
                      <w:szCs w:val="22"/>
                      <w:rPrChange w:id="6743" w:author="whouser" w:date="2016-05-18T11:16:00Z">
                        <w:rPr>
                          <w:rFonts w:ascii="Arial" w:hAnsi="Arial" w:cs="Arial"/>
                          <w:sz w:val="22"/>
                          <w:szCs w:val="22"/>
                        </w:rPr>
                      </w:rPrChange>
                    </w:rPr>
                    <w:t xml:space="preserve">Review the assumptions regarding links between the major policies and achieving goals in the sector. </w:t>
                  </w:r>
                </w:p>
              </w:tc>
            </w:tr>
            <w:tr w:rsidR="00584C2A" w:rsidRPr="003E2D33">
              <w:trPr>
                <w:trHeight w:val="245"/>
              </w:trPr>
              <w:tc>
                <w:tcPr>
                  <w:tcW w:w="0" w:type="auto"/>
                </w:tcPr>
                <w:p w:rsidR="00584C2A" w:rsidRPr="003E2D33" w:rsidRDefault="00584C2A">
                  <w:pPr>
                    <w:pStyle w:val="Default"/>
                    <w:rPr>
                      <w:sz w:val="22"/>
                      <w:szCs w:val="22"/>
                      <w:rPrChange w:id="6744" w:author="whouser" w:date="2016-05-18T11:16:00Z">
                        <w:rPr>
                          <w:rFonts w:ascii="Arial" w:hAnsi="Arial" w:cs="Arial"/>
                          <w:sz w:val="22"/>
                          <w:szCs w:val="22"/>
                        </w:rPr>
                      </w:rPrChange>
                    </w:rPr>
                  </w:pPr>
                  <w:r w:rsidRPr="003E2D33">
                    <w:rPr>
                      <w:sz w:val="22"/>
                      <w:szCs w:val="22"/>
                      <w:rPrChange w:id="6745" w:author="whouser" w:date="2016-05-18T11:16:00Z">
                        <w:rPr>
                          <w:rFonts w:ascii="Arial" w:hAnsi="Arial" w:cs="Arial"/>
                          <w:sz w:val="22"/>
                          <w:szCs w:val="22"/>
                        </w:rPr>
                      </w:rPrChange>
                    </w:rPr>
                    <w:t xml:space="preserve">Review the correspondence between strategic priorities and budget programs in the sector. </w:t>
                  </w:r>
                </w:p>
              </w:tc>
            </w:tr>
            <w:tr w:rsidR="00584C2A" w:rsidRPr="003E2D33">
              <w:trPr>
                <w:trHeight w:val="390"/>
              </w:trPr>
              <w:tc>
                <w:tcPr>
                  <w:tcW w:w="0" w:type="auto"/>
                </w:tcPr>
                <w:p w:rsidR="00584C2A" w:rsidRPr="003E2D33" w:rsidRDefault="00584C2A">
                  <w:pPr>
                    <w:pStyle w:val="Default"/>
                    <w:rPr>
                      <w:sz w:val="22"/>
                      <w:szCs w:val="22"/>
                      <w:rPrChange w:id="6746" w:author="whouser" w:date="2016-05-18T11:16:00Z">
                        <w:rPr>
                          <w:rFonts w:ascii="Arial" w:hAnsi="Arial" w:cs="Arial"/>
                          <w:sz w:val="22"/>
                          <w:szCs w:val="22"/>
                        </w:rPr>
                      </w:rPrChange>
                    </w:rPr>
                  </w:pPr>
                  <w:r w:rsidRPr="003E2D33">
                    <w:rPr>
                      <w:sz w:val="22"/>
                      <w:szCs w:val="22"/>
                      <w:rPrChange w:id="6747" w:author="whouser" w:date="2016-05-18T11:16:00Z">
                        <w:rPr>
                          <w:rFonts w:ascii="Arial" w:hAnsi="Arial" w:cs="Arial"/>
                          <w:sz w:val="22"/>
                          <w:szCs w:val="22"/>
                        </w:rPr>
                      </w:rPrChange>
                    </w:rPr>
                    <w:t xml:space="preserve">On the basis of the participation in an Inter-Ministerial Committee, assess whether the corresponding crosscutting strategy issues are reflected in the sector strategy. </w:t>
                  </w:r>
                </w:p>
              </w:tc>
            </w:tr>
          </w:tbl>
          <w:p w:rsidR="00584C2A" w:rsidRPr="003E2D33" w:rsidRDefault="00584C2A" w:rsidP="00584C2A">
            <w:pPr>
              <w:pStyle w:val="Default"/>
              <w:rPr>
                <w:sz w:val="22"/>
                <w:szCs w:val="22"/>
                <w:rPrChange w:id="6748" w:author="whouser" w:date="2016-05-18T11:16:00Z">
                  <w:rPr>
                    <w:rFonts w:ascii="Arial" w:hAnsi="Arial" w:cs="Arial"/>
                    <w:sz w:val="22"/>
                    <w:szCs w:val="22"/>
                  </w:rPr>
                </w:rPrChange>
              </w:rPr>
            </w:pPr>
          </w:p>
        </w:tc>
      </w:tr>
      <w:tr w:rsidR="00584C2A" w:rsidRPr="003E2D33" w:rsidTr="00ED3150">
        <w:tc>
          <w:tcPr>
            <w:tcW w:w="4788" w:type="dxa"/>
            <w:shd w:val="clear" w:color="auto" w:fill="auto"/>
          </w:tcPr>
          <w:p w:rsidR="00584C2A" w:rsidRPr="003E2D33" w:rsidRDefault="00584C2A" w:rsidP="00584C2A">
            <w:pPr>
              <w:pStyle w:val="Default"/>
              <w:rPr>
                <w:sz w:val="22"/>
                <w:szCs w:val="22"/>
                <w:rPrChange w:id="6749" w:author="whouser" w:date="2016-05-18T11:16:00Z">
                  <w:rPr>
                    <w:rFonts w:ascii="Arial" w:hAnsi="Arial" w:cs="Arial"/>
                    <w:sz w:val="22"/>
                    <w:szCs w:val="22"/>
                  </w:rPr>
                </w:rPrChange>
              </w:rPr>
            </w:pPr>
            <w:r w:rsidRPr="003E2D33">
              <w:rPr>
                <w:b/>
                <w:bCs/>
                <w:sz w:val="22"/>
                <w:szCs w:val="22"/>
                <w:rPrChange w:id="6750" w:author="whouser" w:date="2016-05-18T11:16:00Z">
                  <w:rPr>
                    <w:rFonts w:ascii="Arial" w:hAnsi="Arial" w:cs="Arial"/>
                    <w:b/>
                    <w:bCs/>
                    <w:sz w:val="22"/>
                    <w:szCs w:val="22"/>
                  </w:rPr>
                </w:rPrChange>
              </w:rPr>
              <w:t xml:space="preserve">4. Resource implications </w:t>
            </w:r>
          </w:p>
          <w:p w:rsidR="00584C2A" w:rsidRPr="003E2D33" w:rsidRDefault="00584C2A" w:rsidP="00584C2A">
            <w:pPr>
              <w:pStyle w:val="Default"/>
              <w:rPr>
                <w:sz w:val="22"/>
                <w:szCs w:val="22"/>
                <w:rPrChange w:id="6751" w:author="whouser" w:date="2016-05-18T11:16:00Z">
                  <w:rPr>
                    <w:rFonts w:ascii="Arial" w:hAnsi="Arial" w:cs="Arial"/>
                    <w:sz w:val="22"/>
                    <w:szCs w:val="22"/>
                  </w:rPr>
                </w:rPrChange>
              </w:rPr>
            </w:pPr>
          </w:p>
        </w:tc>
        <w:tc>
          <w:tcPr>
            <w:tcW w:w="4788" w:type="dxa"/>
            <w:shd w:val="clear" w:color="auto" w:fill="auto"/>
          </w:tcPr>
          <w:p w:rsidR="00584C2A" w:rsidRPr="003E2D33" w:rsidRDefault="00584C2A" w:rsidP="00584C2A">
            <w:pPr>
              <w:pStyle w:val="Default"/>
              <w:rPr>
                <w:sz w:val="22"/>
                <w:szCs w:val="22"/>
                <w:rPrChange w:id="6752" w:author="whouser" w:date="2016-05-18T11:16:00Z">
                  <w:rPr>
                    <w:rFonts w:ascii="Arial" w:hAnsi="Arial" w:cs="Arial"/>
                    <w:sz w:val="22"/>
                    <w:szCs w:val="22"/>
                  </w:rPr>
                </w:rPrChange>
              </w:rPr>
            </w:pPr>
            <w:r w:rsidRPr="003E2D33">
              <w:rPr>
                <w:sz w:val="22"/>
                <w:szCs w:val="22"/>
                <w:rPrChange w:id="6753" w:author="whouser" w:date="2016-05-18T11:16:00Z">
                  <w:rPr>
                    <w:rFonts w:ascii="Arial" w:hAnsi="Arial" w:cs="Arial"/>
                    <w:sz w:val="22"/>
                    <w:szCs w:val="22"/>
                  </w:rPr>
                </w:rPrChange>
              </w:rPr>
              <w:t xml:space="preserve">Examine the soundness of the cost assumptions behind sector goals and the realism of goals relative to the working assumptions of the macroeconomic framework included in the Instruction. </w:t>
            </w:r>
          </w:p>
          <w:p w:rsidR="00584C2A" w:rsidRPr="003E2D33" w:rsidRDefault="00584C2A" w:rsidP="00584C2A">
            <w:pPr>
              <w:pStyle w:val="Default"/>
              <w:rPr>
                <w:sz w:val="22"/>
                <w:szCs w:val="22"/>
                <w:rPrChange w:id="6754" w:author="whouser" w:date="2016-05-18T11:16:00Z">
                  <w:rPr>
                    <w:rFonts w:ascii="Arial" w:hAnsi="Arial" w:cs="Arial"/>
                    <w:sz w:val="22"/>
                    <w:szCs w:val="22"/>
                  </w:rPr>
                </w:rPrChange>
              </w:rPr>
            </w:pPr>
          </w:p>
        </w:tc>
      </w:tr>
      <w:tr w:rsidR="00584C2A" w:rsidRPr="003E2D33" w:rsidTr="00ED3150">
        <w:tc>
          <w:tcPr>
            <w:tcW w:w="4788" w:type="dxa"/>
            <w:shd w:val="clear" w:color="auto" w:fill="auto"/>
          </w:tcPr>
          <w:p w:rsidR="00584C2A" w:rsidRPr="003E2D33" w:rsidRDefault="00584C2A" w:rsidP="00584C2A">
            <w:pPr>
              <w:pStyle w:val="Default"/>
              <w:rPr>
                <w:sz w:val="22"/>
                <w:szCs w:val="22"/>
                <w:rPrChange w:id="6755" w:author="whouser" w:date="2016-05-18T11:16:00Z">
                  <w:rPr>
                    <w:rFonts w:ascii="Arial" w:hAnsi="Arial" w:cs="Arial"/>
                    <w:sz w:val="22"/>
                    <w:szCs w:val="22"/>
                  </w:rPr>
                </w:rPrChange>
              </w:rPr>
            </w:pPr>
            <w:r w:rsidRPr="003E2D33">
              <w:rPr>
                <w:b/>
                <w:bCs/>
                <w:sz w:val="22"/>
                <w:szCs w:val="22"/>
                <w:rPrChange w:id="6756" w:author="whouser" w:date="2016-05-18T11:16:00Z">
                  <w:rPr>
                    <w:rFonts w:ascii="Arial" w:hAnsi="Arial" w:cs="Arial"/>
                    <w:b/>
                    <w:bCs/>
                    <w:sz w:val="22"/>
                    <w:szCs w:val="22"/>
                  </w:rPr>
                </w:rPrChange>
              </w:rPr>
              <w:lastRenderedPageBreak/>
              <w:t xml:space="preserve">5. Accountability, monitoring and evaluation </w:t>
            </w:r>
          </w:p>
          <w:p w:rsidR="00584C2A" w:rsidRPr="003E2D33" w:rsidRDefault="00584C2A" w:rsidP="00584C2A">
            <w:pPr>
              <w:pStyle w:val="Default"/>
              <w:rPr>
                <w:sz w:val="22"/>
                <w:szCs w:val="22"/>
                <w:rPrChange w:id="6757" w:author="whouser" w:date="2016-05-18T11:16:00Z">
                  <w:rPr>
                    <w:rFonts w:ascii="Arial" w:hAnsi="Arial" w:cs="Arial"/>
                    <w:sz w:val="22"/>
                    <w:szCs w:val="22"/>
                  </w:rPr>
                </w:rPrChange>
              </w:rPr>
            </w:pPr>
          </w:p>
        </w:tc>
        <w:tc>
          <w:tcPr>
            <w:tcW w:w="4788" w:type="dxa"/>
            <w:shd w:val="clear" w:color="auto" w:fill="auto"/>
          </w:tcPr>
          <w:tbl>
            <w:tblPr>
              <w:tblW w:w="0" w:type="auto"/>
              <w:tblBorders>
                <w:top w:val="nil"/>
                <w:left w:val="nil"/>
                <w:bottom w:val="nil"/>
                <w:right w:val="nil"/>
              </w:tblBorders>
              <w:tblLook w:val="0000"/>
            </w:tblPr>
            <w:tblGrid>
              <w:gridCol w:w="4433"/>
            </w:tblGrid>
            <w:tr w:rsidR="00584C2A" w:rsidRPr="003E2D33">
              <w:trPr>
                <w:trHeight w:val="390"/>
              </w:trPr>
              <w:tc>
                <w:tcPr>
                  <w:tcW w:w="0" w:type="auto"/>
                </w:tcPr>
                <w:p w:rsidR="00584C2A" w:rsidRPr="003E2D33" w:rsidRDefault="00584C2A">
                  <w:pPr>
                    <w:pStyle w:val="Default"/>
                    <w:rPr>
                      <w:sz w:val="22"/>
                      <w:szCs w:val="22"/>
                      <w:rPrChange w:id="6758" w:author="whouser" w:date="2016-05-18T11:16:00Z">
                        <w:rPr>
                          <w:rFonts w:ascii="Arial" w:hAnsi="Arial" w:cs="Arial"/>
                          <w:sz w:val="22"/>
                          <w:szCs w:val="22"/>
                        </w:rPr>
                      </w:rPrChange>
                    </w:rPr>
                  </w:pPr>
                  <w:r w:rsidRPr="003E2D33">
                    <w:rPr>
                      <w:sz w:val="22"/>
                      <w:szCs w:val="22"/>
                      <w:rPrChange w:id="6759" w:author="whouser" w:date="2016-05-18T11:16:00Z">
                        <w:rPr>
                          <w:rFonts w:ascii="Arial" w:hAnsi="Arial" w:cs="Arial"/>
                          <w:sz w:val="22"/>
                          <w:szCs w:val="22"/>
                        </w:rPr>
                      </w:rPrChange>
                    </w:rPr>
                    <w:t xml:space="preserve">Provide a draft list of monitoring indicators and, if some of these indicators cannot be currently measured, outline plans for future data collection in association with INSTAT. </w:t>
                  </w:r>
                </w:p>
              </w:tc>
            </w:tr>
            <w:tr w:rsidR="00584C2A" w:rsidRPr="003E2D33">
              <w:trPr>
                <w:trHeight w:val="245"/>
              </w:trPr>
              <w:tc>
                <w:tcPr>
                  <w:tcW w:w="0" w:type="auto"/>
                </w:tcPr>
                <w:p w:rsidR="00584C2A" w:rsidRPr="003E2D33" w:rsidRDefault="00584C2A">
                  <w:pPr>
                    <w:pStyle w:val="Default"/>
                    <w:rPr>
                      <w:sz w:val="22"/>
                      <w:szCs w:val="22"/>
                      <w:rPrChange w:id="6760" w:author="whouser" w:date="2016-05-18T11:16:00Z">
                        <w:rPr>
                          <w:rFonts w:ascii="Arial" w:hAnsi="Arial" w:cs="Arial"/>
                          <w:sz w:val="22"/>
                          <w:szCs w:val="22"/>
                        </w:rPr>
                      </w:rPrChange>
                    </w:rPr>
                  </w:pPr>
                  <w:r w:rsidRPr="003E2D33">
                    <w:rPr>
                      <w:sz w:val="22"/>
                      <w:szCs w:val="22"/>
                      <w:rPrChange w:id="6761" w:author="whouser" w:date="2016-05-18T11:16:00Z">
                        <w:rPr>
                          <w:rFonts w:ascii="Arial" w:hAnsi="Arial" w:cs="Arial"/>
                          <w:sz w:val="22"/>
                          <w:szCs w:val="22"/>
                        </w:rPr>
                      </w:rPrChange>
                    </w:rPr>
                    <w:t xml:space="preserve">Develop joint work plan with the Sector Advisory Group and the External Assistance Technical Working Group. </w:t>
                  </w:r>
                </w:p>
              </w:tc>
            </w:tr>
          </w:tbl>
          <w:p w:rsidR="00584C2A" w:rsidRPr="003E2D33" w:rsidRDefault="00584C2A" w:rsidP="00584C2A">
            <w:pPr>
              <w:pStyle w:val="Default"/>
              <w:rPr>
                <w:sz w:val="22"/>
                <w:szCs w:val="22"/>
                <w:rPrChange w:id="6762" w:author="whouser" w:date="2016-05-18T11:16:00Z">
                  <w:rPr>
                    <w:rFonts w:ascii="Arial" w:hAnsi="Arial" w:cs="Arial"/>
                    <w:sz w:val="22"/>
                    <w:szCs w:val="22"/>
                  </w:rPr>
                </w:rPrChange>
              </w:rPr>
            </w:pPr>
          </w:p>
        </w:tc>
      </w:tr>
    </w:tbl>
    <w:p w:rsidR="00584C2A" w:rsidRPr="003E2D33" w:rsidRDefault="00584C2A" w:rsidP="00584C2A">
      <w:pPr>
        <w:pStyle w:val="Default"/>
        <w:rPr>
          <w:sz w:val="22"/>
          <w:szCs w:val="22"/>
          <w:rPrChange w:id="6763" w:author="whouser" w:date="2016-05-18T11:16:00Z">
            <w:rPr>
              <w:rFonts w:ascii="Arial" w:hAnsi="Arial" w:cs="Arial"/>
              <w:sz w:val="22"/>
              <w:szCs w:val="22"/>
            </w:rPr>
          </w:rPrChange>
        </w:rPr>
      </w:pPr>
    </w:p>
    <w:sectPr w:rsidR="00584C2A" w:rsidRPr="003E2D33" w:rsidSect="00E74C98">
      <w:pgSz w:w="11900" w:h="1682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27" w:author="neda milevska" w:date="2016-05-01T08:47:00Z" w:initials="nm">
    <w:p w:rsidR="00650302" w:rsidRDefault="00650302">
      <w:pPr>
        <w:pStyle w:val="CommentText"/>
      </w:pPr>
      <w:r>
        <w:rPr>
          <w:rStyle w:val="CommentReference"/>
        </w:rPr>
        <w:annotationRef/>
      </w:r>
      <w:r>
        <w:t>Probably translation mistake – “health” instead of “health care”</w:t>
      </w:r>
    </w:p>
  </w:comment>
  <w:comment w:id="730" w:author="whouser" w:date="2016-05-18T11:11:00Z" w:initials="JH">
    <w:p w:rsidR="00957934" w:rsidRDefault="00957934">
      <w:pPr>
        <w:pStyle w:val="CommentText"/>
      </w:pPr>
      <w:r>
        <w:rPr>
          <w:rStyle w:val="CommentReference"/>
        </w:rPr>
        <w:annotationRef/>
      </w:r>
      <w:r>
        <w:t>Yes, it’s a translation issue</w:t>
      </w:r>
    </w:p>
  </w:comment>
  <w:comment w:id="868" w:author="neda milevska" w:date="2016-05-01T08:45:00Z" w:initials="nm">
    <w:p w:rsidR="00650302" w:rsidRDefault="00650302">
      <w:pPr>
        <w:pStyle w:val="CommentText"/>
      </w:pPr>
      <w:r>
        <w:rPr>
          <w:rStyle w:val="CommentReference"/>
        </w:rPr>
        <w:annotationRef/>
      </w:r>
      <w:r>
        <w:t>There should be one vision, so this paragraph needs to be aligned with the vision stated at the beginning</w:t>
      </w:r>
    </w:p>
  </w:comment>
  <w:comment w:id="946" w:author="neda milevska" w:date="2016-05-01T08:44:00Z" w:initials="nm">
    <w:p w:rsidR="00650302" w:rsidRDefault="00650302">
      <w:pPr>
        <w:pStyle w:val="CommentText"/>
      </w:pPr>
      <w:r>
        <w:rPr>
          <w:rStyle w:val="CommentReference"/>
        </w:rPr>
        <w:annotationRef/>
      </w:r>
      <w:r>
        <w:t>The document will benefit of presentation of the process- which legitimizes the product: a very important notion of one NHP</w:t>
      </w:r>
    </w:p>
  </w:comment>
  <w:comment w:id="1008" w:author="neda milevska" w:date="2016-05-02T06:54:00Z" w:initials="nm">
    <w:p w:rsidR="00650302" w:rsidRDefault="00650302">
      <w:pPr>
        <w:pStyle w:val="CommentText"/>
      </w:pPr>
      <w:r>
        <w:rPr>
          <w:rStyle w:val="CommentReference"/>
        </w:rPr>
        <w:annotationRef/>
      </w:r>
      <w:r>
        <w:t>This whole section can be revisited to remove duplications related to the salaries and income (e.g. appearing in I.2.3. Determinants of health and wellbeing.</w:t>
      </w:r>
    </w:p>
    <w:p w:rsidR="00650302" w:rsidRDefault="00650302">
      <w:pPr>
        <w:pStyle w:val="CommentText"/>
      </w:pPr>
      <w:r>
        <w:t xml:space="preserve">Consider revising to show interlinkage between social support and health </w:t>
      </w:r>
    </w:p>
  </w:comment>
  <w:comment w:id="1050" w:author="neda milevska" w:date="2016-05-18T11:32:00Z" w:initials="nm">
    <w:p w:rsidR="00AB46A6" w:rsidRDefault="00AB46A6" w:rsidP="00AB46A6">
      <w:pPr>
        <w:pStyle w:val="CommentText"/>
      </w:pPr>
      <w:r>
        <w:rPr>
          <w:rStyle w:val="CommentReference"/>
        </w:rPr>
        <w:annotationRef/>
      </w:r>
      <w:r>
        <w:t>This is a very significant determinant of health, and needs to be well-supported with evidence (already presented under I.2.1 Social support and welfare). Consider revising to bring the information together and mention it in one place in the text.</w:t>
      </w:r>
    </w:p>
  </w:comment>
  <w:comment w:id="1231" w:author="neda milevska" w:date="2016-05-01T08:39:00Z" w:initials="nm">
    <w:p w:rsidR="00650302" w:rsidRDefault="00650302" w:rsidP="00A57C7F">
      <w:pPr>
        <w:pStyle w:val="CommentText"/>
      </w:pPr>
      <w:r>
        <w:rPr>
          <w:rStyle w:val="CommentReference"/>
        </w:rPr>
        <w:annotationRef/>
      </w:r>
      <w:r>
        <w:t>This seems like very detailed description and it is suggested to delete it.</w:t>
      </w:r>
    </w:p>
    <w:p w:rsidR="00650302" w:rsidRDefault="00650302" w:rsidP="00A57C7F">
      <w:pPr>
        <w:pStyle w:val="CommentText"/>
      </w:pPr>
      <w:r>
        <w:t>In addition, would be good to give the EU averages, especially for those outcomes for which ANHS will be proposing indicators to measure progress (such as infant mortality rate)</w:t>
      </w:r>
    </w:p>
  </w:comment>
  <w:comment w:id="1272" w:author="neda milevska" w:date="2016-05-01T08:33:00Z" w:initials="nm">
    <w:p w:rsidR="00650302" w:rsidRDefault="00650302">
      <w:pPr>
        <w:pStyle w:val="CommentText"/>
      </w:pPr>
      <w:r>
        <w:t xml:space="preserve">I assume that </w:t>
      </w:r>
      <w:r>
        <w:rPr>
          <w:rStyle w:val="CommentReference"/>
        </w:rPr>
        <w:annotationRef/>
      </w:r>
      <w:r>
        <w:t>the main causes of maternal mortality are as well described in the Reproductive strategy… It might be better to join it with the previous paragraph on infant/neonatal mortality and list the same reasons for improvement  (effective health interventions, general improvements in living standards, etc. …)</w:t>
      </w:r>
    </w:p>
  </w:comment>
  <w:comment w:id="1313" w:author="neda milevska" w:date="2016-05-01T08:40:00Z" w:initials="nm">
    <w:p w:rsidR="00650302" w:rsidRDefault="00650302">
      <w:pPr>
        <w:pStyle w:val="CommentText"/>
      </w:pPr>
      <w:r>
        <w:rPr>
          <w:rStyle w:val="CommentReference"/>
        </w:rPr>
        <w:annotationRef/>
      </w:r>
      <w:r>
        <w:t>Reference</w:t>
      </w:r>
    </w:p>
  </w:comment>
  <w:comment w:id="1318" w:author="neda milevska" w:date="2016-05-01T08:37:00Z" w:initials="nm">
    <w:p w:rsidR="00650302" w:rsidRDefault="00650302">
      <w:pPr>
        <w:pStyle w:val="CommentText"/>
      </w:pPr>
      <w:r>
        <w:rPr>
          <w:rStyle w:val="CommentReference"/>
        </w:rPr>
        <w:annotationRef/>
      </w:r>
    </w:p>
  </w:comment>
  <w:comment w:id="1375" w:author="neda milevska" w:date="2016-05-02T06:44:00Z" w:initials="nm">
    <w:p w:rsidR="00650302" w:rsidRDefault="00650302">
      <w:pPr>
        <w:pStyle w:val="CommentText"/>
      </w:pPr>
      <w:r>
        <w:rPr>
          <w:rStyle w:val="CommentReference"/>
        </w:rPr>
        <w:annotationRef/>
      </w:r>
      <w:r>
        <w:t>If possible, the reference to the country should be omitted especially if no comparison is mentioned. It might be that the ALB language requires such referencing, for which reason this note refers only to the ENG version.</w:t>
      </w:r>
    </w:p>
  </w:comment>
  <w:comment w:id="1426" w:author="neda milevska" w:date="2016-05-02T06:56:00Z" w:initials="nm">
    <w:p w:rsidR="00650302" w:rsidRDefault="00650302">
      <w:pPr>
        <w:pStyle w:val="CommentText"/>
      </w:pPr>
      <w:r>
        <w:rPr>
          <w:rStyle w:val="CommentReference"/>
        </w:rPr>
        <w:annotationRef/>
      </w:r>
      <w:r>
        <w:t>This is a very significant determinant of health, and needs to be well-supported with evidence (already presented under I.2.1 Social support and welfare). Consider revising to bring the information together and mention it in one place in the text.</w:t>
      </w:r>
    </w:p>
  </w:comment>
  <w:comment w:id="1461" w:author="neda milevska" w:date="2016-05-02T06:57:00Z" w:initials="nm">
    <w:p w:rsidR="00650302" w:rsidRDefault="00650302">
      <w:pPr>
        <w:pStyle w:val="CommentText"/>
      </w:pPr>
      <w:r>
        <w:rPr>
          <w:rStyle w:val="CommentReference"/>
        </w:rPr>
        <w:annotationRef/>
      </w:r>
      <w:r>
        <w:t>Evidence on the education as social determinants of health</w:t>
      </w:r>
    </w:p>
  </w:comment>
  <w:comment w:id="1490" w:author="neda milevska" w:date="2016-05-02T06:58:00Z" w:initials="nm">
    <w:p w:rsidR="00650302" w:rsidRDefault="00650302">
      <w:pPr>
        <w:pStyle w:val="CommentText"/>
      </w:pPr>
      <w:r>
        <w:rPr>
          <w:rStyle w:val="CommentReference"/>
        </w:rPr>
        <w:annotationRef/>
      </w:r>
      <w:r>
        <w:t>Same as above, presenting evidence will make it a stronger case of importance of environment as social determinant of health</w:t>
      </w:r>
    </w:p>
  </w:comment>
  <w:comment w:id="2022" w:author="neda milevska" w:date="2016-05-02T07:08:00Z" w:initials="nm">
    <w:p w:rsidR="00650302" w:rsidRDefault="00650302">
      <w:pPr>
        <w:pStyle w:val="CommentText"/>
      </w:pPr>
      <w:r>
        <w:rPr>
          <w:rStyle w:val="CommentReference"/>
        </w:rPr>
        <w:annotationRef/>
      </w:r>
      <w:r>
        <w:t>This section would benefit from some data on inequalities for vulnerable groups (Roma, women, rural population…)</w:t>
      </w:r>
    </w:p>
  </w:comment>
  <w:comment w:id="2130" w:author="neda milevska" w:date="2016-05-02T07:10:00Z" w:initials="nm">
    <w:p w:rsidR="00650302" w:rsidRDefault="00650302">
      <w:pPr>
        <w:pStyle w:val="CommentText"/>
      </w:pPr>
      <w:r>
        <w:rPr>
          <w:rStyle w:val="CommentReference"/>
        </w:rPr>
        <w:annotationRef/>
      </w:r>
      <w:r>
        <w:t>and intersectoral actions for health</w:t>
      </w:r>
    </w:p>
  </w:comment>
  <w:comment w:id="2182" w:author="neda milevska" w:date="2016-05-02T07:20:00Z" w:initials="nm">
    <w:p w:rsidR="00650302" w:rsidRDefault="00650302">
      <w:pPr>
        <w:pStyle w:val="CommentText"/>
      </w:pPr>
      <w:r>
        <w:rPr>
          <w:rStyle w:val="CommentReference"/>
        </w:rPr>
        <w:annotationRef/>
      </w:r>
      <w:r>
        <w:t>These two paragraphs can be revised to reflect the governance for health as an instrument to achieving the better health through the current (and later through ANHS) policy. At the same time, specific details (e.g. “corruption corners and boxes of impressions”) explaining operationalization can be removed.</w:t>
      </w:r>
    </w:p>
    <w:p w:rsidR="00650302" w:rsidRDefault="00650302">
      <w:pPr>
        <w:pStyle w:val="CommentText"/>
      </w:pPr>
      <w:r>
        <w:t>Decentralisation / new territorial division also has to find its place in this section, as it is expected to have impact on the governance</w:t>
      </w:r>
    </w:p>
  </w:comment>
  <w:comment w:id="2260" w:author="neda milevska" w:date="2016-05-02T07:16:00Z" w:initials="nm">
    <w:p w:rsidR="00650302" w:rsidRDefault="00650302">
      <w:pPr>
        <w:pStyle w:val="CommentText"/>
      </w:pPr>
      <w:r>
        <w:rPr>
          <w:rStyle w:val="CommentReference"/>
        </w:rPr>
        <w:annotationRef/>
      </w:r>
      <w:r>
        <w:t>If possible to say since when and if it is used to the stated purpose</w:t>
      </w:r>
    </w:p>
  </w:comment>
  <w:comment w:id="2278" w:author="neda milevska" w:date="2016-05-18T12:54:00Z" w:initials="nm">
    <w:p w:rsidR="00D267B6" w:rsidRDefault="00D267B6" w:rsidP="00D267B6">
      <w:pPr>
        <w:pStyle w:val="CommentText"/>
      </w:pPr>
      <w:r>
        <w:rPr>
          <w:rStyle w:val="CommentReference"/>
        </w:rPr>
        <w:annotationRef/>
      </w:r>
      <w:r>
        <w:rPr>
          <w:rStyle w:val="CommentReference"/>
        </w:rPr>
        <w:t>Consider moving this to governance</w:t>
      </w:r>
    </w:p>
  </w:comment>
  <w:comment w:id="2291" w:author="neda milevska" w:date="2016-05-02T07:17:00Z" w:initials="nm">
    <w:p w:rsidR="00650302" w:rsidRDefault="00650302">
      <w:pPr>
        <w:pStyle w:val="CommentText"/>
      </w:pPr>
      <w:r>
        <w:rPr>
          <w:rStyle w:val="CommentReference"/>
        </w:rPr>
        <w:annotationRef/>
      </w:r>
      <w:r>
        <w:t xml:space="preserve">Provide more evidence for HiAP </w:t>
      </w:r>
    </w:p>
  </w:comment>
  <w:comment w:id="2295" w:author="whouser" w:date="2016-05-18T12:54:00Z" w:initials="JH">
    <w:p w:rsidR="00323684" w:rsidRDefault="00323684">
      <w:pPr>
        <w:pStyle w:val="CommentText"/>
      </w:pPr>
      <w:r>
        <w:rPr>
          <w:rStyle w:val="CommentReference"/>
        </w:rPr>
        <w:annotationRef/>
      </w:r>
      <w:r>
        <w:t>GAZI</w:t>
      </w:r>
    </w:p>
  </w:comment>
  <w:comment w:id="2378" w:author="neda milevska" w:date="2016-05-02T07:18:00Z" w:initials="nm">
    <w:p w:rsidR="00650302" w:rsidRDefault="00650302">
      <w:pPr>
        <w:pStyle w:val="CommentText"/>
      </w:pPr>
      <w:r>
        <w:rPr>
          <w:rStyle w:val="CommentReference"/>
        </w:rPr>
        <w:annotationRef/>
      </w:r>
      <w:r>
        <w:rPr>
          <w:rStyle w:val="CommentReference"/>
        </w:rPr>
        <w:t>Consider moving this to governance</w:t>
      </w:r>
    </w:p>
  </w:comment>
  <w:comment w:id="2400" w:author="neda milevska" w:date="2016-05-02T07:21:00Z" w:initials="nm">
    <w:p w:rsidR="00650302" w:rsidRDefault="00650302">
      <w:pPr>
        <w:pStyle w:val="CommentText"/>
      </w:pPr>
      <w:r>
        <w:rPr>
          <w:rStyle w:val="CommentReference"/>
        </w:rPr>
        <w:annotationRef/>
      </w:r>
      <w:r>
        <w:t>Also link with the International cooperation for health and partnerships for health (Part IV)</w:t>
      </w:r>
    </w:p>
  </w:comment>
  <w:comment w:id="2467" w:author="neda milevska" w:date="2016-05-02T07:24:00Z" w:initials="nm">
    <w:p w:rsidR="00650302" w:rsidRDefault="00650302">
      <w:pPr>
        <w:pStyle w:val="CommentText"/>
      </w:pPr>
      <w:r>
        <w:rPr>
          <w:rStyle w:val="CommentReference"/>
        </w:rPr>
        <w:annotationRef/>
      </w:r>
      <w:r>
        <w:t>This section can be rewritten to reflect on the MoH intention to put “more years to life, more health to years”</w:t>
      </w:r>
    </w:p>
  </w:comment>
  <w:comment w:id="2691" w:author="neda milevska" w:date="2016-05-02T07:26:00Z" w:initials="nm">
    <w:p w:rsidR="00650302" w:rsidRDefault="00650302">
      <w:pPr>
        <w:pStyle w:val="CommentText"/>
      </w:pPr>
      <w:r>
        <w:rPr>
          <w:rStyle w:val="CommentReference"/>
        </w:rPr>
        <w:annotationRef/>
      </w:r>
      <w:r>
        <w:t>Consider confirming figures ad revising in line with the discussions of the Interministerial group on healthcare financing</w:t>
      </w:r>
    </w:p>
  </w:comment>
  <w:comment w:id="2763" w:author="neda milevska" w:date="2016-05-02T07:32:00Z" w:initials="nm">
    <w:p w:rsidR="00650302" w:rsidRDefault="00650302">
      <w:pPr>
        <w:pStyle w:val="CommentText"/>
      </w:pPr>
      <w:r>
        <w:t xml:space="preserve">While there might be more challenges to the health in the country, </w:t>
      </w:r>
      <w:r>
        <w:rPr>
          <w:rStyle w:val="CommentReference"/>
        </w:rPr>
        <w:annotationRef/>
      </w:r>
      <w:r>
        <w:rPr>
          <w:rStyle w:val="CommentReference"/>
        </w:rPr>
        <w:t>t</w:t>
      </w:r>
      <w:r>
        <w:t>his section should reflect the challenges that are envisaged to be addressed through the strategic objectives, and thus strongly emphasize the choosing of the strategic objectives.</w:t>
      </w:r>
    </w:p>
    <w:p w:rsidR="00650302" w:rsidRDefault="00650302">
      <w:pPr>
        <w:pStyle w:val="CommentText"/>
      </w:pPr>
      <w:r>
        <w:t>This section can also reflect on the global health challenges (already mentioned) as per the guidance of the Minister of Health</w:t>
      </w:r>
    </w:p>
  </w:comment>
  <w:comment w:id="2766" w:author="whouser" w:date="2016-05-18T15:43:00Z" w:initials="JH">
    <w:p w:rsidR="00944E4F" w:rsidRDefault="00944E4F">
      <w:pPr>
        <w:pStyle w:val="CommentText"/>
      </w:pPr>
      <w:r>
        <w:rPr>
          <w:rStyle w:val="CommentReference"/>
        </w:rPr>
        <w:annotationRef/>
      </w:r>
      <w:r>
        <w:t>We think the section is comprehensive in terms of the challenges</w:t>
      </w:r>
    </w:p>
  </w:comment>
  <w:comment w:id="2815" w:author="neda milevska" w:date="2016-05-02T07:27:00Z" w:initials="nm">
    <w:p w:rsidR="00650302" w:rsidRDefault="00650302">
      <w:pPr>
        <w:pStyle w:val="CommentText"/>
      </w:pPr>
      <w:r>
        <w:rPr>
          <w:rStyle w:val="CommentReference"/>
        </w:rPr>
        <w:annotationRef/>
      </w:r>
    </w:p>
  </w:comment>
  <w:comment w:id="2959" w:author="neda milevska" w:date="2016-05-18T15:44:00Z" w:initials="nm">
    <w:p w:rsidR="00944E4F" w:rsidRDefault="00944E4F" w:rsidP="00944E4F">
      <w:pPr>
        <w:pStyle w:val="CommentText"/>
      </w:pPr>
      <w:r>
        <w:rPr>
          <w:rStyle w:val="CommentReference"/>
        </w:rPr>
        <w:annotationRef/>
      </w:r>
      <w:r>
        <w:t>Consider moving to challenges section</w:t>
      </w:r>
    </w:p>
  </w:comment>
  <w:comment w:id="2967" w:author="neda milevska" w:date="2016-05-02T07:38:00Z" w:initials="nm">
    <w:p w:rsidR="00650302" w:rsidRDefault="00650302">
      <w:pPr>
        <w:pStyle w:val="CommentText"/>
      </w:pPr>
      <w:r>
        <w:rPr>
          <w:rStyle w:val="CommentReference"/>
        </w:rPr>
        <w:annotationRef/>
      </w:r>
      <w:r>
        <w:t>Following the challenges, the “promoters for change” should inform on the enabling factors that promote, inspire and support the achievement of the vision through the strategic goals; global commitments (H2020, SDGs and EU integration) are excellent example of promoters; to be followed by context-specific promoters, such as UHC, territorial division, improved PHC, etc.</w:t>
      </w:r>
    </w:p>
  </w:comment>
  <w:comment w:id="3059" w:author="neda milevska" w:date="2016-05-02T07:34:00Z" w:initials="nm">
    <w:p w:rsidR="00650302" w:rsidRDefault="00650302">
      <w:pPr>
        <w:pStyle w:val="CommentText"/>
      </w:pPr>
      <w:r>
        <w:rPr>
          <w:rStyle w:val="CommentReference"/>
        </w:rPr>
        <w:annotationRef/>
      </w:r>
      <w:r>
        <w:t>Consider moving to challenges section</w:t>
      </w:r>
    </w:p>
  </w:comment>
  <w:comment w:id="5545" w:author="neda milevska" w:date="2016-05-10T06:47:00Z" w:initials="nm">
    <w:p w:rsidR="00CD4708" w:rsidRDefault="00CD4708">
      <w:pPr>
        <w:pStyle w:val="CommentText"/>
      </w:pPr>
      <w:r>
        <w:rPr>
          <w:rStyle w:val="CommentReference"/>
        </w:rPr>
        <w:annotationRef/>
      </w:r>
      <w:r>
        <w:rPr>
          <w:b/>
          <w:sz w:val="24"/>
        </w:rPr>
        <w:t>Dr Kokeny: T</w:t>
      </w:r>
      <w:r w:rsidRPr="00525DC4">
        <w:rPr>
          <w:b/>
          <w:sz w:val="24"/>
        </w:rPr>
        <w:t xml:space="preserve">o be amended: </w:t>
      </w:r>
      <w:r w:rsidRPr="00525DC4">
        <w:rPr>
          <w:b/>
          <w:i/>
          <w:sz w:val="24"/>
        </w:rPr>
        <w:t>Strategy implementation: governance, working with partners and funding</w:t>
      </w:r>
      <w:r>
        <w:rPr>
          <w:b/>
          <w:i/>
          <w:sz w:val="24"/>
        </w:rPr>
        <w:t>.</w:t>
      </w:r>
      <w:r>
        <w:rPr>
          <w:b/>
          <w:sz w:val="24"/>
        </w:rPr>
        <w:t xml:space="preserve"> This covers the content of the chapter.</w:t>
      </w:r>
    </w:p>
  </w:comment>
  <w:comment w:id="5556" w:author="neda milevska" w:date="2016-05-10T06:47:00Z" w:initials="nm">
    <w:p w:rsidR="00CD4708" w:rsidRDefault="00CD4708">
      <w:pPr>
        <w:pStyle w:val="CommentText"/>
      </w:pPr>
      <w:r>
        <w:rPr>
          <w:rStyle w:val="CommentReference"/>
        </w:rPr>
        <w:annotationRef/>
      </w:r>
      <w:r>
        <w:t xml:space="preserve">Dr Kokeny: </w:t>
      </w:r>
      <w:r>
        <w:rPr>
          <w:b/>
          <w:sz w:val="24"/>
        </w:rPr>
        <w:t>I would not use the term of enforcement in the subtitle. While the short paragraph is appropriate, let me suggest putting here some sentences on the need for strengthening the Ministry of Health</w:t>
      </w:r>
      <w:r w:rsidRPr="00A93203">
        <w:rPr>
          <w:b/>
          <w:sz w:val="24"/>
          <w:szCs w:val="24"/>
        </w:rPr>
        <w:t xml:space="preserve">. </w:t>
      </w:r>
      <w:r>
        <w:rPr>
          <w:b/>
          <w:sz w:val="24"/>
          <w:szCs w:val="24"/>
        </w:rPr>
        <w:t xml:space="preserve">You should build a </w:t>
      </w:r>
      <w:r w:rsidRPr="00A93203">
        <w:rPr>
          <w:b/>
          <w:sz w:val="24"/>
          <w:szCs w:val="24"/>
        </w:rPr>
        <w:t>more sophisticated MoH (which is not just a ministry of disease management</w:t>
      </w:r>
      <w:r>
        <w:rPr>
          <w:b/>
          <w:sz w:val="24"/>
          <w:szCs w:val="24"/>
        </w:rPr>
        <w:t>). It</w:t>
      </w:r>
      <w:r w:rsidRPr="00A93203">
        <w:rPr>
          <w:b/>
          <w:sz w:val="24"/>
          <w:szCs w:val="24"/>
        </w:rPr>
        <w:t xml:space="preserve"> is more than a representative of health system, but knows more on macroeconomics</w:t>
      </w:r>
      <w:r>
        <w:rPr>
          <w:b/>
          <w:sz w:val="24"/>
          <w:szCs w:val="24"/>
        </w:rPr>
        <w:t xml:space="preserve"> of health</w:t>
      </w:r>
      <w:r w:rsidRPr="00A93203">
        <w:rPr>
          <w:b/>
          <w:sz w:val="24"/>
          <w:szCs w:val="24"/>
        </w:rPr>
        <w:t xml:space="preserve">, </w:t>
      </w:r>
      <w:r>
        <w:rPr>
          <w:b/>
          <w:sz w:val="24"/>
          <w:szCs w:val="24"/>
        </w:rPr>
        <w:t xml:space="preserve">the health determinants, </w:t>
      </w:r>
      <w:r w:rsidRPr="00A93203">
        <w:rPr>
          <w:b/>
          <w:sz w:val="24"/>
          <w:szCs w:val="24"/>
        </w:rPr>
        <w:t xml:space="preserve">has experienced negotiators and good knowledge of public health evidences. </w:t>
      </w:r>
      <w:r>
        <w:rPr>
          <w:b/>
          <w:sz w:val="24"/>
          <w:szCs w:val="24"/>
        </w:rPr>
        <w:t xml:space="preserve"> With this new capacities the MoH could better assist the Prime Minister’ s Office which in a way should take the lead role in managing cross-sectoral cooperation.</w:t>
      </w:r>
    </w:p>
  </w:comment>
  <w:comment w:id="5591" w:author="neda milevska" w:date="2016-05-10T06:47:00Z" w:initials="nm">
    <w:p w:rsidR="00CD4708" w:rsidRDefault="00CD4708">
      <w:pPr>
        <w:pStyle w:val="CommentText"/>
      </w:pPr>
      <w:r>
        <w:rPr>
          <w:rStyle w:val="CommentReference"/>
        </w:rPr>
        <w:annotationRef/>
      </w:r>
      <w:r>
        <w:t xml:space="preserve">Dr Kokeny: </w:t>
      </w:r>
      <w:r>
        <w:rPr>
          <w:b/>
          <w:sz w:val="24"/>
        </w:rPr>
        <w:t>Cross-sectoral cooperation: yet to be developed. There should be a mechanism (a secretariat of a government commission, panel reporting to the Prime Minister?) which has the legal base and guide the implementation of ANHS beyond the health sector. The MoH is responsible for all actions within the health system.</w:t>
      </w:r>
    </w:p>
  </w:comment>
  <w:comment w:id="5638" w:author="neda milevska" w:date="2016-05-10T06:47:00Z" w:initials="nm">
    <w:p w:rsidR="00CD4708" w:rsidRDefault="00CD4708">
      <w:pPr>
        <w:pStyle w:val="CommentText"/>
      </w:pPr>
      <w:r>
        <w:rPr>
          <w:rStyle w:val="CommentReference"/>
        </w:rPr>
        <w:annotationRef/>
      </w:r>
      <w:r>
        <w:t xml:space="preserve">Dr Kokeny: </w:t>
      </w:r>
      <w:r>
        <w:rPr>
          <w:b/>
          <w:sz w:val="24"/>
        </w:rPr>
        <w:t>International cooperation: probably you need to list all actors active in the health field in Albania such as WHO, other UN family members, USAID, World Bank, Swiss Cooperation, etc. and address their areas of involvement on a broad scale.</w:t>
      </w:r>
    </w:p>
  </w:comment>
  <w:comment w:id="5672" w:author="neda milevska" w:date="2016-05-10T06:48:00Z" w:initials="nm">
    <w:p w:rsidR="00CD4708" w:rsidRDefault="00CD4708">
      <w:pPr>
        <w:pStyle w:val="CommentText"/>
      </w:pPr>
      <w:r>
        <w:rPr>
          <w:rStyle w:val="CommentReference"/>
        </w:rPr>
        <w:annotationRef/>
      </w:r>
      <w:r>
        <w:t xml:space="preserve">Dr Kokeny: </w:t>
      </w:r>
      <w:r>
        <w:rPr>
          <w:b/>
          <w:sz w:val="24"/>
        </w:rPr>
        <w:t>Partnerships: when recruiting partners to work for better health it would be too strong to say that “MoH...holds decision-making power”. Even if this is the case I would suggest focusing on the joint responsibility of government agencies, NGOs and businesses. The government count on their actions. Do not forget local communities and churches.</w:t>
      </w:r>
    </w:p>
  </w:comment>
  <w:comment w:id="5697" w:author="neda milevska" w:date="2016-05-10T06:56:00Z" w:initials="nm">
    <w:p w:rsidR="00CD4708" w:rsidRDefault="00CD4708">
      <w:pPr>
        <w:pStyle w:val="CommentText"/>
      </w:pPr>
      <w:r>
        <w:rPr>
          <w:rStyle w:val="CommentReference"/>
        </w:rPr>
        <w:annotationRef/>
      </w:r>
      <w:r w:rsidR="003E2899">
        <w:rPr>
          <w:b/>
          <w:sz w:val="24"/>
        </w:rPr>
        <w:t xml:space="preserve">Dr Kokeny: </w:t>
      </w:r>
      <w:r>
        <w:rPr>
          <w:b/>
          <w:sz w:val="24"/>
        </w:rPr>
        <w:t>Funding: I offer a softer wording re the role of MoH. Reference could be made on the increase of public funding on health (GDP share, etc.). Financing may come from the health budget, EU pre-accession funds and other donors.</w:t>
      </w:r>
    </w:p>
  </w:comment>
  <w:comment w:id="5749" w:author="neda milevska" w:date="2016-05-10T06:49:00Z" w:initials="nm">
    <w:p w:rsidR="00CD4708" w:rsidRDefault="00CD4708">
      <w:pPr>
        <w:pStyle w:val="CommentText"/>
      </w:pPr>
      <w:r>
        <w:rPr>
          <w:rStyle w:val="CommentReference"/>
        </w:rPr>
        <w:annotationRef/>
      </w:r>
      <w:r>
        <w:t xml:space="preserve">To be amended with communication to the public, linking it to the plan for </w:t>
      </w:r>
      <w:r w:rsidR="00996284">
        <w:t>reporting.</w:t>
      </w:r>
    </w:p>
  </w:comment>
  <w:comment w:id="5810" w:author="neda milevska" w:date="2016-05-10T06:50:00Z" w:initials="nm">
    <w:p w:rsidR="00996284" w:rsidRDefault="00996284">
      <w:pPr>
        <w:pStyle w:val="CommentText"/>
      </w:pPr>
      <w:r>
        <w:rPr>
          <w:rStyle w:val="CommentReference"/>
        </w:rPr>
        <w:annotationRef/>
      </w:r>
      <w:r>
        <w:t>Accountability to the public is also very important, so to be amended in the sense of providing timely information also to the citizens, as well as other stakeholders in the society (civil society, professional associations, etc).</w:t>
      </w:r>
    </w:p>
  </w:comment>
  <w:comment w:id="5856" w:author="neda milevska" w:date="2016-05-10T06:53:00Z" w:initials="nm">
    <w:p w:rsidR="007A1AB0" w:rsidRDefault="007A1AB0">
      <w:pPr>
        <w:pStyle w:val="CommentText"/>
      </w:pPr>
      <w:r>
        <w:rPr>
          <w:rStyle w:val="CommentReference"/>
        </w:rPr>
        <w:annotationRef/>
      </w:r>
      <w:r>
        <w:t>This section usually contains plan of evaluation (mid-term, long-term) and any envisaged review of the ANHS (also mid-term for example), but should be aligned with such process of the NSDI.</w:t>
      </w:r>
    </w:p>
    <w:p w:rsidR="007A1AB0" w:rsidRDefault="007A1AB0">
      <w:pPr>
        <w:pStyle w:val="CommentText"/>
      </w:pPr>
      <w:r>
        <w:t>It should be checked and aligned with the NSDi, National plan for EU integration and other.</w:t>
      </w:r>
    </w:p>
  </w:comment>
  <w:comment w:id="6153" w:author="neda milevska" w:date="2016-05-09T15:08:00Z" w:initials="nm">
    <w:p w:rsidR="00F83C19" w:rsidRDefault="00F83C19">
      <w:pPr>
        <w:pStyle w:val="CommentText"/>
      </w:pPr>
      <w:r>
        <w:rPr>
          <w:rStyle w:val="CommentReference"/>
        </w:rPr>
        <w:annotationRef/>
      </w:r>
      <w:r>
        <w:t>Responsible institution is INSTAT</w:t>
      </w:r>
    </w:p>
  </w:comment>
  <w:comment w:id="6187" w:author="neda milevska" w:date="2016-05-09T15:08:00Z" w:initials="nm">
    <w:p w:rsidR="00F83C19" w:rsidRDefault="00F83C19">
      <w:pPr>
        <w:pStyle w:val="CommentText"/>
      </w:pPr>
      <w:r>
        <w:rPr>
          <w:rStyle w:val="CommentReference"/>
        </w:rPr>
        <w:annotationRef/>
      </w:r>
      <w:r>
        <w:t>Responsible institution is INSTAT</w:t>
      </w:r>
    </w:p>
  </w:comment>
  <w:comment w:id="6221" w:author="neda milevska" w:date="2016-05-09T15:08:00Z" w:initials="nm">
    <w:p w:rsidR="00F83C19" w:rsidRDefault="00F83C19">
      <w:pPr>
        <w:pStyle w:val="CommentText"/>
      </w:pPr>
      <w:r>
        <w:rPr>
          <w:rStyle w:val="CommentReference"/>
        </w:rPr>
        <w:annotationRef/>
      </w:r>
      <w:r>
        <w:t>Responsible institution is INSTAT</w:t>
      </w:r>
    </w:p>
  </w:comment>
  <w:comment w:id="6290" w:author="neda milevska" w:date="2016-05-09T15:07:00Z" w:initials="nm">
    <w:p w:rsidR="00F83C19" w:rsidRDefault="00F83C19">
      <w:pPr>
        <w:pStyle w:val="CommentText"/>
      </w:pPr>
      <w:r>
        <w:rPr>
          <w:rStyle w:val="CommentReference"/>
        </w:rPr>
        <w:annotationRef/>
      </w:r>
      <w:r>
        <w:t>To be reformulated</w:t>
      </w:r>
    </w:p>
  </w:comment>
  <w:comment w:id="6322" w:author="neda milevska" w:date="2016-05-09T15:54:00Z" w:initials="nm">
    <w:p w:rsidR="00BC62DE" w:rsidRDefault="00BC62DE">
      <w:pPr>
        <w:pStyle w:val="CommentText"/>
      </w:pPr>
      <w:r>
        <w:rPr>
          <w:rStyle w:val="CommentReference"/>
        </w:rPr>
        <w:annotationRef/>
      </w:r>
      <w:r>
        <w:t xml:space="preserve">Consider adding indicators that can measure the implementation/achievements in terms of: </w:t>
      </w:r>
    </w:p>
    <w:p w:rsidR="00BC62DE" w:rsidRDefault="00BC62DE" w:rsidP="00BC62DE">
      <w:pPr>
        <w:pStyle w:val="CommentText"/>
        <w:numPr>
          <w:ilvl w:val="0"/>
          <w:numId w:val="48"/>
        </w:numPr>
      </w:pPr>
      <w:r>
        <w:t>health-system performance</w:t>
      </w:r>
    </w:p>
    <w:p w:rsidR="00BC62DE" w:rsidRDefault="00BC62DE" w:rsidP="00BC62DE">
      <w:pPr>
        <w:pStyle w:val="CommentText"/>
        <w:numPr>
          <w:ilvl w:val="0"/>
          <w:numId w:val="48"/>
        </w:numPr>
      </w:pPr>
      <w:r>
        <w:t>human resources in health (health workforce)</w:t>
      </w:r>
    </w:p>
    <w:p w:rsidR="00D24C94" w:rsidRDefault="00D24C94" w:rsidP="00D24C94">
      <w:pPr>
        <w:pStyle w:val="CommentText"/>
      </w:pPr>
    </w:p>
    <w:p w:rsidR="00D24C94" w:rsidRDefault="007F21FC" w:rsidP="007F21FC">
      <w:pPr>
        <w:pStyle w:val="CommentText"/>
        <w:numPr>
          <w:ilvl w:val="0"/>
          <w:numId w:val="49"/>
        </w:numPr>
      </w:pPr>
      <w:r>
        <w:t>Some of these indicators can</w:t>
      </w:r>
      <w:r w:rsidR="00D24C94">
        <w:t xml:space="preserve"> be pulled from the </w:t>
      </w:r>
      <w:r w:rsidR="00BB7CC0">
        <w:t>monitoring frameworks of the existing vertical programs</w:t>
      </w:r>
    </w:p>
    <w:p w:rsidR="001743B7" w:rsidRDefault="001743B7" w:rsidP="007F21FC">
      <w:pPr>
        <w:pStyle w:val="CommentText"/>
        <w:numPr>
          <w:ilvl w:val="0"/>
          <w:numId w:val="49"/>
        </w:numPr>
      </w:pPr>
      <w:r>
        <w:t>Health-related targets in SDG3 and other SDGs to be considered</w:t>
      </w:r>
      <w:r w:rsidR="00C42FB3">
        <w:t xml:space="preserve"> (road traffic accidents, family planning and so forth)</w:t>
      </w:r>
    </w:p>
    <w:p w:rsidR="007F21FC" w:rsidRDefault="007F21FC" w:rsidP="007F21FC">
      <w:pPr>
        <w:pStyle w:val="CommentText"/>
        <w:numPr>
          <w:ilvl w:val="0"/>
          <w:numId w:val="49"/>
        </w:numPr>
      </w:pPr>
      <w:r>
        <w:t xml:space="preserve"> </w:t>
      </w:r>
      <w:r w:rsidR="006A14C6">
        <w:t xml:space="preserve">In addition to Health2020 and SDGs, </w:t>
      </w:r>
      <w:r w:rsidR="00221F88">
        <w:t xml:space="preserve">the </w:t>
      </w:r>
      <w:r>
        <w:t>OECD</w:t>
      </w:r>
      <w:r w:rsidR="00C659BB">
        <w:t xml:space="preserve"> Health at a glance</w:t>
      </w:r>
      <w:r>
        <w:t xml:space="preserve"> and</w:t>
      </w:r>
      <w:r w:rsidR="00C659BB">
        <w:t xml:space="preserve"> the</w:t>
      </w:r>
      <w:r>
        <w:t xml:space="preserve"> European Health Consumer Index can serve as gu</w:t>
      </w:r>
      <w:r w:rsidR="00EA2110">
        <w:t>idance (Albania is part of EHCI, reports for 2013 and 2015 attached for reference)</w:t>
      </w:r>
    </w:p>
  </w:comment>
  <w:comment w:id="6340" w:author="neda milevska" w:date="2016-05-10T07:02:00Z" w:initials="nm">
    <w:p w:rsidR="00D054F4" w:rsidRDefault="00D054F4" w:rsidP="00D054F4">
      <w:pPr>
        <w:pStyle w:val="CommentText"/>
      </w:pPr>
      <w:r>
        <w:rPr>
          <w:rStyle w:val="CommentReference"/>
        </w:rPr>
        <w:annotationRef/>
      </w:r>
      <w:r>
        <w:t>Baseline to be 2014, based on General Population Survey  (last conducted 2014)</w:t>
      </w:r>
    </w:p>
  </w:comment>
  <w:comment w:id="6438" w:author="neda milevska" w:date="2016-05-10T07:02:00Z" w:initials="nm">
    <w:p w:rsidR="00D054F4" w:rsidRDefault="00D054F4" w:rsidP="00D054F4">
      <w:pPr>
        <w:pStyle w:val="CommentText"/>
      </w:pPr>
      <w:r>
        <w:rPr>
          <w:rStyle w:val="CommentReference"/>
        </w:rPr>
        <w:annotationRef/>
      </w:r>
      <w:r>
        <w:t>Under this indicator, to consider the targets under SGD3, especially the road traffic accidents</w:t>
      </w:r>
    </w:p>
  </w:comment>
  <w:comment w:id="6469" w:author="neda milevska" w:date="2016-05-10T07:02:00Z" w:initials="nm">
    <w:p w:rsidR="00D054F4" w:rsidRDefault="00D054F4" w:rsidP="00D054F4">
      <w:pPr>
        <w:pStyle w:val="CommentText"/>
      </w:pPr>
      <w:r>
        <w:rPr>
          <w:rStyle w:val="CommentReference"/>
        </w:rPr>
        <w:annotationRef/>
      </w:r>
      <w:r>
        <w:t>Can either be kept here or in the other table below</w:t>
      </w:r>
    </w:p>
  </w:comment>
  <w:comment w:id="6486" w:author="neda milevska" w:date="2016-05-10T07:02:00Z" w:initials="nm">
    <w:p w:rsidR="00D054F4" w:rsidRDefault="00D054F4" w:rsidP="00D054F4">
      <w:pPr>
        <w:pStyle w:val="CommentText"/>
      </w:pPr>
      <w:r>
        <w:rPr>
          <w:rStyle w:val="CommentReference"/>
        </w:rPr>
        <w:annotationRef/>
      </w:r>
      <w:r>
        <w:t>Consult with WHO EURO (Dr Claudia Stein)</w:t>
      </w:r>
    </w:p>
  </w:comment>
  <w:comment w:id="6501" w:author="neda milevska" w:date="2016-05-10T07:02:00Z" w:initials="nm">
    <w:p w:rsidR="00D054F4" w:rsidRDefault="00D054F4" w:rsidP="00D054F4">
      <w:pPr>
        <w:pStyle w:val="CommentText"/>
      </w:pPr>
      <w:r>
        <w:rPr>
          <w:rStyle w:val="CommentReference"/>
        </w:rPr>
        <w:annotationRef/>
      </w:r>
      <w:r>
        <w:t>Consult with WHO EURO (Dr Claudia Stein)</w:t>
      </w:r>
    </w:p>
  </w:comment>
  <w:comment w:id="6610" w:author="neda milevska" w:date="2016-05-09T15:16:00Z" w:initials="nm">
    <w:p w:rsidR="00E83B86" w:rsidRDefault="00E83B86" w:rsidP="00361201">
      <w:pPr>
        <w:pStyle w:val="CommentText"/>
      </w:pPr>
      <w:r>
        <w:rPr>
          <w:rStyle w:val="CommentReference"/>
        </w:rPr>
        <w:annotationRef/>
      </w:r>
      <w:r>
        <w:t>Baseline to be 2014, based on General Population Survey  (last conducted 2014)</w:t>
      </w:r>
    </w:p>
  </w:comment>
  <w:comment w:id="6625" w:author="neda milevska" w:date="2016-05-09T15:26:00Z" w:initials="nm">
    <w:p w:rsidR="00E83B86" w:rsidRDefault="00E83B86">
      <w:pPr>
        <w:pStyle w:val="CommentText"/>
      </w:pPr>
      <w:r>
        <w:rPr>
          <w:rStyle w:val="CommentReference"/>
        </w:rPr>
        <w:annotationRef/>
      </w:r>
      <w:r>
        <w:t>Similar indicator from NSDI:</w:t>
      </w:r>
    </w:p>
    <w:p w:rsidR="00E83B86" w:rsidRDefault="00E83B86">
      <w:pPr>
        <w:pStyle w:val="CommentText"/>
      </w:pPr>
      <w:r w:rsidRPr="00B70A3D">
        <w:rPr>
          <w:rFonts w:ascii="Arial Narrow" w:hAnsi="Arial Narrow"/>
          <w:color w:val="000000"/>
        </w:rPr>
        <w:t>Dropout rate in basic education</w:t>
      </w:r>
      <w:r>
        <w:rPr>
          <w:rFonts w:ascii="Arial Narrow" w:hAnsi="Arial Narrow"/>
          <w:color w:val="000000"/>
        </w:rPr>
        <w:t xml:space="preserve"> (under pre-school education)</w:t>
      </w:r>
    </w:p>
  </w:comment>
  <w:comment w:id="6641" w:author="neda milevska" w:date="2016-05-09T15:26:00Z" w:initials="nm">
    <w:p w:rsidR="00E83B86" w:rsidRDefault="00E83B86">
      <w:pPr>
        <w:pStyle w:val="CommentText"/>
      </w:pPr>
      <w:r>
        <w:rPr>
          <w:rStyle w:val="CommentReference"/>
        </w:rPr>
        <w:annotationRef/>
      </w:r>
      <w:r>
        <w:t>Similar indicators from NSDI:</w:t>
      </w:r>
    </w:p>
    <w:p w:rsidR="00E83B86" w:rsidRDefault="00E83B86" w:rsidP="00E65FB0">
      <w:pPr>
        <w:pStyle w:val="CommentText"/>
      </w:pPr>
      <w:r>
        <w:t>- Total employment rate in % (15 - 64 years)</w:t>
      </w:r>
    </w:p>
    <w:p w:rsidR="00E83B86" w:rsidRDefault="00E83B86" w:rsidP="00E65FB0">
      <w:pPr>
        <w:pStyle w:val="CommentText"/>
      </w:pPr>
      <w:r>
        <w:t>- Employment rate for population over 15 years</w:t>
      </w:r>
    </w:p>
    <w:p w:rsidR="00E83B86" w:rsidRDefault="00E83B86" w:rsidP="00E65FB0">
      <w:pPr>
        <w:pStyle w:val="CommentText"/>
      </w:pPr>
      <w:r>
        <w:t>- Long-term employment frequency</w:t>
      </w:r>
    </w:p>
    <w:p w:rsidR="00E83B86" w:rsidRDefault="00E83B86">
      <w:pPr>
        <w:pStyle w:val="CommentText"/>
      </w:pPr>
    </w:p>
  </w:comment>
  <w:comment w:id="6659" w:author="neda milevska" w:date="2016-05-09T15:27:00Z" w:initials="nm">
    <w:p w:rsidR="00E83B86" w:rsidRDefault="00E83B86">
      <w:pPr>
        <w:pStyle w:val="CommentText"/>
      </w:pPr>
      <w:r>
        <w:rPr>
          <w:rStyle w:val="CommentReference"/>
        </w:rPr>
        <w:annotationRef/>
      </w:r>
      <w:r>
        <w:t>Qualitative indicator – cross-sectoral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4E" w:rsidRDefault="00742F4E" w:rsidP="00715BE8">
      <w:r>
        <w:separator/>
      </w:r>
    </w:p>
  </w:endnote>
  <w:endnote w:type="continuationSeparator" w:id="1">
    <w:p w:rsidR="00742F4E" w:rsidRDefault="00742F4E" w:rsidP="00715BE8">
      <w:r>
        <w:continuationSeparator/>
      </w:r>
    </w:p>
  </w:endnote>
  <w:endnote w:type="continuationNotice" w:id="2">
    <w:p w:rsidR="00742F4E" w:rsidRDefault="00742F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02" w:rsidRPr="00A525D9" w:rsidRDefault="00650302">
    <w:pPr>
      <w:pStyle w:val="Footer"/>
      <w:jc w:val="right"/>
      <w:rPr>
        <w:rFonts w:ascii="Arial" w:hAnsi="Arial"/>
        <w:sz w:val="20"/>
        <w:szCs w:val="20"/>
      </w:rPr>
    </w:pPr>
    <w:r w:rsidRPr="00A525D9">
      <w:rPr>
        <w:rFonts w:ascii="Arial" w:hAnsi="Arial"/>
        <w:sz w:val="20"/>
        <w:szCs w:val="20"/>
      </w:rPr>
      <w:fldChar w:fldCharType="begin"/>
    </w:r>
    <w:r w:rsidRPr="00A525D9">
      <w:rPr>
        <w:rFonts w:ascii="Arial" w:hAnsi="Arial"/>
        <w:sz w:val="20"/>
        <w:szCs w:val="20"/>
      </w:rPr>
      <w:instrText xml:space="preserve"> PAGE   \* MERGEFORMAT </w:instrText>
    </w:r>
    <w:r w:rsidRPr="00A525D9">
      <w:rPr>
        <w:rFonts w:ascii="Arial" w:hAnsi="Arial"/>
        <w:sz w:val="20"/>
        <w:szCs w:val="20"/>
      </w:rPr>
      <w:fldChar w:fldCharType="separate"/>
    </w:r>
    <w:r w:rsidR="00BC31B8">
      <w:rPr>
        <w:rFonts w:ascii="Arial" w:hAnsi="Arial"/>
        <w:noProof/>
        <w:sz w:val="20"/>
        <w:szCs w:val="20"/>
      </w:rPr>
      <w:t>47</w:t>
    </w:r>
    <w:r w:rsidRPr="00A525D9">
      <w:rPr>
        <w:rFonts w:ascii="Arial" w:hAnsi="Arial"/>
        <w:noProof/>
        <w:sz w:val="20"/>
        <w:szCs w:val="20"/>
      </w:rPr>
      <w:fldChar w:fldCharType="end"/>
    </w:r>
  </w:p>
  <w:p w:rsidR="00650302" w:rsidRDefault="00650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4E" w:rsidRDefault="00742F4E" w:rsidP="00715BE8">
      <w:r>
        <w:separator/>
      </w:r>
    </w:p>
  </w:footnote>
  <w:footnote w:type="continuationSeparator" w:id="1">
    <w:p w:rsidR="00742F4E" w:rsidRDefault="00742F4E" w:rsidP="00715BE8">
      <w:r>
        <w:continuationSeparator/>
      </w:r>
    </w:p>
  </w:footnote>
  <w:footnote w:type="continuationNotice" w:id="2">
    <w:p w:rsidR="00742F4E" w:rsidRDefault="00742F4E"/>
  </w:footnote>
  <w:footnote w:id="3">
    <w:p w:rsidR="00650302" w:rsidRDefault="00650302">
      <w:pPr>
        <w:pStyle w:val="FootnoteText"/>
      </w:pPr>
      <w:r>
        <w:rPr>
          <w:rStyle w:val="FootnoteReference"/>
        </w:rPr>
        <w:footnoteRef/>
      </w:r>
      <w:r>
        <w:t xml:space="preserve"> </w:t>
      </w:r>
      <w:r>
        <w:rPr>
          <w:rFonts w:ascii="Arial" w:eastAsia="Times New Roman" w:hAnsi="Arial" w:cs="Arial"/>
          <w:color w:val="222222"/>
          <w:lang w:eastAsia="sq-AL"/>
        </w:rPr>
        <w:t>A</w:t>
      </w:r>
      <w:r w:rsidRPr="00584C2A">
        <w:rPr>
          <w:rFonts w:ascii="Arial" w:eastAsia="Times New Roman" w:hAnsi="Arial" w:cs="Arial"/>
          <w:color w:val="222222"/>
          <w:lang w:eastAsia="sq-AL"/>
        </w:rPr>
        <w:t>ccording to the World Bank classification</w:t>
      </w:r>
    </w:p>
  </w:footnote>
  <w:footnote w:id="4">
    <w:p w:rsidR="00192D8E" w:rsidRPr="00F22E8B" w:rsidRDefault="00192D8E" w:rsidP="00192D8E">
      <w:pPr>
        <w:pStyle w:val="FootnoteText"/>
        <w:rPr>
          <w:ins w:id="1044" w:author="whouser" w:date="2016-05-18T11:23:00Z"/>
          <w:rFonts w:ascii="Arial" w:hAnsi="Arial" w:cs="Arial"/>
          <w:sz w:val="18"/>
          <w:szCs w:val="18"/>
        </w:rPr>
      </w:pPr>
      <w:ins w:id="1045" w:author="whouser" w:date="2016-05-18T11:23:00Z">
        <w:r w:rsidRPr="00F22E8B">
          <w:rPr>
            <w:rStyle w:val="FootnoteReference"/>
            <w:rFonts w:ascii="Arial" w:hAnsi="Arial" w:cs="Arial"/>
            <w:sz w:val="18"/>
            <w:szCs w:val="18"/>
          </w:rPr>
          <w:footnoteRef/>
        </w:r>
        <w:r w:rsidRPr="00F22E8B">
          <w:rPr>
            <w:rFonts w:ascii="Arial" w:hAnsi="Arial" w:cs="Arial"/>
            <w:sz w:val="18"/>
            <w:szCs w:val="18"/>
          </w:rPr>
          <w:t xml:space="preserve"> INSTAT, 2014  </w:t>
        </w:r>
      </w:ins>
    </w:p>
  </w:footnote>
  <w:footnote w:id="5">
    <w:p w:rsidR="00192D8E" w:rsidRPr="00F22E8B" w:rsidRDefault="00192D8E" w:rsidP="00192D8E">
      <w:pPr>
        <w:pStyle w:val="FootnoteText"/>
        <w:rPr>
          <w:ins w:id="1046" w:author="whouser" w:date="2016-05-18T11:23:00Z"/>
          <w:rFonts w:ascii="Arial" w:hAnsi="Arial" w:cs="Arial"/>
          <w:sz w:val="18"/>
          <w:szCs w:val="18"/>
        </w:rPr>
      </w:pPr>
      <w:ins w:id="1047" w:author="whouser" w:date="2016-05-18T11:23:00Z">
        <w:r w:rsidRPr="00F22E8B">
          <w:rPr>
            <w:rStyle w:val="FootnoteReference"/>
            <w:rFonts w:ascii="Arial" w:hAnsi="Arial" w:cs="Arial"/>
            <w:sz w:val="18"/>
            <w:szCs w:val="18"/>
          </w:rPr>
          <w:footnoteRef/>
        </w:r>
        <w:r w:rsidRPr="00F22E8B">
          <w:rPr>
            <w:rFonts w:ascii="Arial" w:hAnsi="Arial" w:cs="Arial"/>
            <w:sz w:val="18"/>
            <w:szCs w:val="18"/>
          </w:rPr>
          <w:t xml:space="preserve"> World Bank 2007 Albania: Urban development, migration and poverty reduction, Tirana </w:t>
        </w:r>
      </w:ins>
    </w:p>
  </w:footnote>
  <w:footnote w:id="6">
    <w:p w:rsidR="00650302" w:rsidRPr="00F22E8B" w:rsidDel="00192D8E" w:rsidRDefault="00650302">
      <w:pPr>
        <w:pStyle w:val="FootnoteText"/>
        <w:rPr>
          <w:del w:id="1120" w:author="whouser" w:date="2016-05-18T11:23:00Z"/>
          <w:rFonts w:ascii="Arial" w:hAnsi="Arial" w:cs="Arial"/>
          <w:sz w:val="18"/>
          <w:szCs w:val="18"/>
        </w:rPr>
      </w:pPr>
      <w:del w:id="1121" w:author="whouser" w:date="2016-05-18T11:23:00Z">
        <w:r w:rsidRPr="00F22E8B" w:rsidDel="00192D8E">
          <w:rPr>
            <w:rStyle w:val="FootnoteReference"/>
            <w:rFonts w:ascii="Arial" w:hAnsi="Arial" w:cs="Arial"/>
            <w:sz w:val="18"/>
            <w:szCs w:val="18"/>
          </w:rPr>
          <w:footnoteRef/>
        </w:r>
        <w:r w:rsidRPr="00F22E8B" w:rsidDel="00192D8E">
          <w:rPr>
            <w:rFonts w:ascii="Arial" w:hAnsi="Arial" w:cs="Arial"/>
            <w:sz w:val="18"/>
            <w:szCs w:val="18"/>
          </w:rPr>
          <w:delText xml:space="preserve"> INSTAT, 2014  </w:delText>
        </w:r>
      </w:del>
    </w:p>
  </w:footnote>
  <w:footnote w:id="7">
    <w:p w:rsidR="00650302" w:rsidRPr="00F22E8B" w:rsidDel="00192D8E" w:rsidRDefault="00650302">
      <w:pPr>
        <w:pStyle w:val="FootnoteText"/>
        <w:rPr>
          <w:del w:id="1141" w:author="whouser" w:date="2016-05-18T11:23:00Z"/>
          <w:rFonts w:ascii="Arial" w:hAnsi="Arial" w:cs="Arial"/>
          <w:sz w:val="18"/>
          <w:szCs w:val="18"/>
        </w:rPr>
      </w:pPr>
      <w:del w:id="1142" w:author="whouser" w:date="2016-05-18T11:23:00Z">
        <w:r w:rsidRPr="00F22E8B" w:rsidDel="00192D8E">
          <w:rPr>
            <w:rStyle w:val="FootnoteReference"/>
            <w:rFonts w:ascii="Arial" w:hAnsi="Arial" w:cs="Arial"/>
            <w:sz w:val="18"/>
            <w:szCs w:val="18"/>
          </w:rPr>
          <w:footnoteRef/>
        </w:r>
        <w:r w:rsidRPr="00F22E8B" w:rsidDel="00192D8E">
          <w:rPr>
            <w:rFonts w:ascii="Arial" w:hAnsi="Arial" w:cs="Arial"/>
            <w:sz w:val="18"/>
            <w:szCs w:val="18"/>
          </w:rPr>
          <w:delText xml:space="preserve"> World Bank 2007 Albania: Urban development, migration and poverty reduction, Tirana </w:delText>
        </w:r>
      </w:del>
    </w:p>
  </w:footnote>
  <w:footnote w:id="8">
    <w:p w:rsidR="00650302" w:rsidRPr="0070238A" w:rsidRDefault="00650302">
      <w:pPr>
        <w:pStyle w:val="FootnoteText"/>
      </w:pPr>
      <w:r>
        <w:rPr>
          <w:rStyle w:val="FootnoteReference"/>
        </w:rPr>
        <w:footnoteRef/>
      </w:r>
      <w:r>
        <w:t xml:space="preserve"> </w:t>
      </w:r>
      <w:r w:rsidRPr="0070238A">
        <w:t>INSTAT, 2014</w:t>
      </w:r>
    </w:p>
  </w:footnote>
  <w:footnote w:id="9">
    <w:p w:rsidR="00650302" w:rsidRPr="0070238A" w:rsidRDefault="00650302">
      <w:pPr>
        <w:pStyle w:val="FootnoteText"/>
      </w:pPr>
      <w:r>
        <w:rPr>
          <w:rStyle w:val="FootnoteReference"/>
        </w:rPr>
        <w:footnoteRef/>
      </w:r>
      <w:r>
        <w:t xml:space="preserve"> </w:t>
      </w:r>
      <w:r w:rsidRPr="0070238A">
        <w:t>WHO, HFA-DB 2014</w:t>
      </w:r>
    </w:p>
  </w:footnote>
  <w:footnote w:id="10">
    <w:p w:rsidR="00650302" w:rsidRPr="00114470" w:rsidRDefault="00650302">
      <w:pPr>
        <w:pStyle w:val="FootnoteText"/>
      </w:pPr>
      <w:r>
        <w:rPr>
          <w:rStyle w:val="FootnoteReference"/>
        </w:rPr>
        <w:footnoteRef/>
      </w:r>
      <w:r>
        <w:t xml:space="preserve"> </w:t>
      </w:r>
      <w:r w:rsidRPr="00114470">
        <w:t>(GBD, 2010)</w:t>
      </w:r>
    </w:p>
  </w:footnote>
  <w:footnote w:id="11">
    <w:p w:rsidR="00650302" w:rsidRPr="00114470" w:rsidRDefault="00650302">
      <w:pPr>
        <w:pStyle w:val="FootnoteText"/>
      </w:pPr>
      <w:r>
        <w:rPr>
          <w:rStyle w:val="FootnoteReference"/>
        </w:rPr>
        <w:footnoteRef/>
      </w:r>
      <w:r>
        <w:t xml:space="preserve"> </w:t>
      </w:r>
      <w:r w:rsidRPr="00114470">
        <w:t>(GBD 2010)</w:t>
      </w:r>
    </w:p>
  </w:footnote>
  <w:footnote w:id="12">
    <w:p w:rsidR="00862C3D" w:rsidRDefault="00862C3D">
      <w:pPr>
        <w:pStyle w:val="FootnoteText"/>
      </w:pPr>
      <w:ins w:id="1323" w:author="whouser" w:date="2016-05-18T11:28:00Z">
        <w:r>
          <w:rPr>
            <w:rStyle w:val="FootnoteReference"/>
          </w:rPr>
          <w:footnoteRef/>
        </w:r>
        <w:r>
          <w:t xml:space="preserve"> RHS, 2008-2009.</w:t>
        </w:r>
      </w:ins>
    </w:p>
  </w:footnote>
  <w:footnote w:id="13">
    <w:p w:rsidR="00650302" w:rsidRPr="00114470" w:rsidRDefault="00650302">
      <w:pPr>
        <w:pStyle w:val="FootnoteText"/>
      </w:pPr>
      <w:r>
        <w:rPr>
          <w:rStyle w:val="FootnoteReference"/>
        </w:rPr>
        <w:footnoteRef/>
      </w:r>
      <w:r>
        <w:t xml:space="preserve"> </w:t>
      </w:r>
      <w:r w:rsidRPr="00114470">
        <w:t>National Health Report (2014)</w:t>
      </w:r>
    </w:p>
  </w:footnote>
  <w:footnote w:id="14">
    <w:p w:rsidR="00650302" w:rsidRDefault="00650302">
      <w:pPr>
        <w:pStyle w:val="FootnoteText"/>
      </w:pPr>
      <w:r>
        <w:rPr>
          <w:rStyle w:val="FootnoteReference"/>
        </w:rPr>
        <w:footnoteRef/>
      </w:r>
      <w:r>
        <w:t xml:space="preserve"> </w:t>
      </w:r>
      <w:r w:rsidRPr="00562A76">
        <w:t>WHO, 2014</w:t>
      </w:r>
    </w:p>
  </w:footnote>
  <w:footnote w:id="15">
    <w:p w:rsidR="00650302" w:rsidRPr="00E74C98" w:rsidRDefault="00650302" w:rsidP="008A7CCB">
      <w:pPr>
        <w:jc w:val="both"/>
        <w:rPr>
          <w:rFonts w:ascii="Arial" w:hAnsi="Arial" w:cs="Arial"/>
          <w:sz w:val="18"/>
          <w:szCs w:val="18"/>
        </w:rPr>
      </w:pPr>
      <w:r w:rsidRPr="00F22E8B">
        <w:rPr>
          <w:rStyle w:val="FootnoteReference"/>
          <w:rFonts w:ascii="Arial" w:hAnsi="Arial" w:cs="Arial"/>
          <w:sz w:val="18"/>
          <w:szCs w:val="18"/>
        </w:rPr>
        <w:footnoteRef/>
      </w:r>
      <w:r w:rsidRPr="00F22E8B">
        <w:rPr>
          <w:rFonts w:ascii="Arial" w:hAnsi="Arial" w:cs="Arial"/>
          <w:sz w:val="18"/>
          <w:szCs w:val="18"/>
        </w:rPr>
        <w:t xml:space="preserve"> International Charter for Physical Education and Sports, adopted by UNESCO, 21 November 1978</w:t>
      </w:r>
    </w:p>
  </w:footnote>
  <w:footnote w:id="16">
    <w:p w:rsidR="00650302" w:rsidRPr="00833BEC" w:rsidRDefault="00650302">
      <w:pPr>
        <w:pStyle w:val="FootnoteText"/>
        <w:rPr>
          <w:rFonts w:ascii="Arial" w:hAnsi="Arial" w:cs="Arial"/>
          <w:sz w:val="18"/>
          <w:szCs w:val="18"/>
        </w:rPr>
      </w:pPr>
      <w:r w:rsidRPr="00F22E8B">
        <w:rPr>
          <w:rStyle w:val="FootnoteReference"/>
          <w:rFonts w:ascii="Arial" w:hAnsi="Arial" w:cs="Arial"/>
          <w:sz w:val="18"/>
          <w:szCs w:val="18"/>
        </w:rPr>
        <w:footnoteRef/>
      </w:r>
      <w:r w:rsidRPr="00833BEC">
        <w:rPr>
          <w:rFonts w:ascii="Arial" w:hAnsi="Arial" w:cs="Arial"/>
          <w:sz w:val="18"/>
          <w:szCs w:val="18"/>
        </w:rPr>
        <w:t xml:space="preserve"> European Sports Charter, adopted by the Conference of the Ministers of Sports of the Council of Europe, Rodi 13-15 May 1992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02" w:rsidRPr="003E2D33" w:rsidRDefault="00650302" w:rsidP="00220611">
    <w:pPr>
      <w:pStyle w:val="Header"/>
      <w:pBdr>
        <w:bottom w:val="single" w:sz="6" w:space="1" w:color="auto"/>
      </w:pBdr>
      <w:jc w:val="right"/>
      <w:rPr>
        <w:rFonts w:ascii="Times New Roman" w:hAnsi="Times New Roman"/>
        <w:b/>
        <w:i/>
        <w:sz w:val="18"/>
        <w:szCs w:val="18"/>
        <w:rPrChange w:id="5894" w:author="whouser" w:date="2016-05-18T11:16:00Z">
          <w:rPr>
            <w:rFonts w:ascii="Arial" w:hAnsi="Arial"/>
            <w:b/>
            <w:i/>
            <w:sz w:val="18"/>
            <w:szCs w:val="18"/>
          </w:rPr>
        </w:rPrChange>
      </w:rPr>
    </w:pPr>
    <w:r w:rsidRPr="003E2D33">
      <w:rPr>
        <w:rFonts w:ascii="Times New Roman" w:hAnsi="Times New Roman"/>
        <w:b/>
        <w:i/>
        <w:sz w:val="18"/>
        <w:szCs w:val="18"/>
        <w:rPrChange w:id="5895" w:author="whouser" w:date="2016-05-18T11:16:00Z">
          <w:rPr>
            <w:rFonts w:ascii="Arial" w:hAnsi="Arial"/>
            <w:b/>
            <w:i/>
            <w:sz w:val="18"/>
            <w:szCs w:val="18"/>
          </w:rPr>
        </w:rPrChange>
      </w:rPr>
      <w:t xml:space="preserve">DRAFT - ALBANIAN NATIONAL HEALTH STRATEGY 2016-2020 (ver. </w:t>
    </w:r>
    <w:del w:id="5896" w:author="gbejtja" w:date="2016-05-10T06:54:00Z">
      <w:r w:rsidR="00DE2CA8" w:rsidRPr="003E2D33">
        <w:rPr>
          <w:rFonts w:ascii="Times New Roman" w:hAnsi="Times New Roman"/>
          <w:b/>
          <w:i/>
          <w:sz w:val="18"/>
          <w:szCs w:val="18"/>
          <w:rPrChange w:id="5897" w:author="whouser" w:date="2016-05-18T11:16:00Z">
            <w:rPr>
              <w:rFonts w:ascii="Arial" w:hAnsi="Arial"/>
              <w:b/>
              <w:i/>
              <w:sz w:val="18"/>
              <w:szCs w:val="18"/>
            </w:rPr>
          </w:rPrChange>
        </w:rPr>
        <w:delText>8 March</w:delText>
      </w:r>
    </w:del>
    <w:ins w:id="5898" w:author="whouser" w:date="2016-05-20T13:52:00Z">
      <w:r w:rsidR="004E6267">
        <w:rPr>
          <w:rFonts w:ascii="Times New Roman" w:hAnsi="Times New Roman"/>
          <w:b/>
          <w:i/>
          <w:sz w:val="18"/>
          <w:szCs w:val="18"/>
        </w:rPr>
        <w:t>20</w:t>
      </w:r>
    </w:ins>
    <w:ins w:id="5899" w:author="gbejtja" w:date="2016-05-10T06:54:00Z">
      <w:del w:id="5900" w:author="whouser" w:date="2016-05-18T11:16:00Z">
        <w:r w:rsidRPr="003E2D33" w:rsidDel="003E2D33">
          <w:rPr>
            <w:rFonts w:ascii="Times New Roman" w:hAnsi="Times New Roman"/>
            <w:b/>
            <w:i/>
            <w:sz w:val="18"/>
            <w:szCs w:val="18"/>
            <w:rPrChange w:id="5901" w:author="whouser" w:date="2016-05-18T11:16:00Z">
              <w:rPr>
                <w:rFonts w:ascii="Arial" w:hAnsi="Arial"/>
                <w:b/>
                <w:i/>
                <w:sz w:val="18"/>
                <w:szCs w:val="18"/>
              </w:rPr>
            </w:rPrChange>
          </w:rPr>
          <w:delText>9</w:delText>
        </w:r>
      </w:del>
      <w:r w:rsidRPr="003E2D33">
        <w:rPr>
          <w:rFonts w:ascii="Times New Roman" w:hAnsi="Times New Roman"/>
          <w:b/>
          <w:i/>
          <w:sz w:val="18"/>
          <w:szCs w:val="18"/>
          <w:rPrChange w:id="5902" w:author="whouser" w:date="2016-05-18T11:16:00Z">
            <w:rPr>
              <w:rFonts w:ascii="Arial" w:hAnsi="Arial"/>
              <w:b/>
              <w:i/>
              <w:sz w:val="18"/>
              <w:szCs w:val="18"/>
            </w:rPr>
          </w:rPrChange>
        </w:rPr>
        <w:t xml:space="preserve"> May</w:t>
      </w:r>
    </w:ins>
    <w:r w:rsidRPr="003E2D33">
      <w:rPr>
        <w:rFonts w:ascii="Times New Roman" w:hAnsi="Times New Roman"/>
        <w:b/>
        <w:i/>
        <w:sz w:val="18"/>
        <w:szCs w:val="18"/>
        <w:rPrChange w:id="5903" w:author="whouser" w:date="2016-05-18T11:16:00Z">
          <w:rPr>
            <w:rFonts w:ascii="Arial" w:hAnsi="Arial"/>
            <w:b/>
            <w:i/>
            <w:sz w:val="18"/>
            <w:szCs w:val="18"/>
          </w:rPr>
        </w:rPrChange>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48F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4392E"/>
    <w:multiLevelType w:val="hybridMultilevel"/>
    <w:tmpl w:val="B54A623A"/>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1195C"/>
    <w:multiLevelType w:val="hybridMultilevel"/>
    <w:tmpl w:val="18328C8A"/>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E1387"/>
    <w:multiLevelType w:val="hybridMultilevel"/>
    <w:tmpl w:val="C2C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C2A93"/>
    <w:multiLevelType w:val="hybridMultilevel"/>
    <w:tmpl w:val="2EE0C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0157F9"/>
    <w:multiLevelType w:val="hybridMultilevel"/>
    <w:tmpl w:val="6318F268"/>
    <w:lvl w:ilvl="0" w:tplc="58D2F898">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9226A2"/>
    <w:multiLevelType w:val="hybridMultilevel"/>
    <w:tmpl w:val="D96204A8"/>
    <w:lvl w:ilvl="0" w:tplc="E92824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D3C51"/>
    <w:multiLevelType w:val="hybridMultilevel"/>
    <w:tmpl w:val="7806054E"/>
    <w:lvl w:ilvl="0" w:tplc="79A66484">
      <w:start w:val="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090EE1"/>
    <w:multiLevelType w:val="hybridMultilevel"/>
    <w:tmpl w:val="FA9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113D6"/>
    <w:multiLevelType w:val="hybridMultilevel"/>
    <w:tmpl w:val="6F4E74AE"/>
    <w:lvl w:ilvl="0" w:tplc="58D2F898">
      <w:start w:val="1"/>
      <w:numFmt w:val="bullet"/>
      <w:lvlText w:val=""/>
      <w:lvlJc w:val="left"/>
      <w:pPr>
        <w:ind w:left="25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45C36"/>
    <w:multiLevelType w:val="hybridMultilevel"/>
    <w:tmpl w:val="832E02B0"/>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3052D"/>
    <w:multiLevelType w:val="hybridMultilevel"/>
    <w:tmpl w:val="909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840B0"/>
    <w:multiLevelType w:val="hybridMultilevel"/>
    <w:tmpl w:val="A8900F74"/>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47254"/>
    <w:multiLevelType w:val="hybridMultilevel"/>
    <w:tmpl w:val="99D2B680"/>
    <w:lvl w:ilvl="0" w:tplc="58D2F8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16F75"/>
    <w:multiLevelType w:val="hybridMultilevel"/>
    <w:tmpl w:val="60620E96"/>
    <w:lvl w:ilvl="0" w:tplc="DCA2F38C">
      <w:start w:val="1"/>
      <w:numFmt w:val="bullet"/>
      <w:lvlText w:val="•"/>
      <w:lvlJc w:val="left"/>
      <w:pPr>
        <w:tabs>
          <w:tab w:val="num" w:pos="720"/>
        </w:tabs>
        <w:ind w:left="720" w:hanging="360"/>
      </w:pPr>
      <w:rPr>
        <w:rFonts w:ascii="Arial" w:hAnsi="Arial" w:hint="default"/>
      </w:rPr>
    </w:lvl>
    <w:lvl w:ilvl="1" w:tplc="F1BAECDA" w:tentative="1">
      <w:start w:val="1"/>
      <w:numFmt w:val="bullet"/>
      <w:lvlText w:val="•"/>
      <w:lvlJc w:val="left"/>
      <w:pPr>
        <w:tabs>
          <w:tab w:val="num" w:pos="1440"/>
        </w:tabs>
        <w:ind w:left="1440" w:hanging="360"/>
      </w:pPr>
      <w:rPr>
        <w:rFonts w:ascii="Arial" w:hAnsi="Arial" w:hint="default"/>
      </w:rPr>
    </w:lvl>
    <w:lvl w:ilvl="2" w:tplc="03702832" w:tentative="1">
      <w:start w:val="1"/>
      <w:numFmt w:val="bullet"/>
      <w:lvlText w:val="•"/>
      <w:lvlJc w:val="left"/>
      <w:pPr>
        <w:tabs>
          <w:tab w:val="num" w:pos="2160"/>
        </w:tabs>
        <w:ind w:left="2160" w:hanging="360"/>
      </w:pPr>
      <w:rPr>
        <w:rFonts w:ascii="Arial" w:hAnsi="Arial" w:hint="default"/>
      </w:rPr>
    </w:lvl>
    <w:lvl w:ilvl="3" w:tplc="523AF80A" w:tentative="1">
      <w:start w:val="1"/>
      <w:numFmt w:val="bullet"/>
      <w:lvlText w:val="•"/>
      <w:lvlJc w:val="left"/>
      <w:pPr>
        <w:tabs>
          <w:tab w:val="num" w:pos="2880"/>
        </w:tabs>
        <w:ind w:left="2880" w:hanging="360"/>
      </w:pPr>
      <w:rPr>
        <w:rFonts w:ascii="Arial" w:hAnsi="Arial" w:hint="default"/>
      </w:rPr>
    </w:lvl>
    <w:lvl w:ilvl="4" w:tplc="2A9C0A42" w:tentative="1">
      <w:start w:val="1"/>
      <w:numFmt w:val="bullet"/>
      <w:lvlText w:val="•"/>
      <w:lvlJc w:val="left"/>
      <w:pPr>
        <w:tabs>
          <w:tab w:val="num" w:pos="3600"/>
        </w:tabs>
        <w:ind w:left="3600" w:hanging="360"/>
      </w:pPr>
      <w:rPr>
        <w:rFonts w:ascii="Arial" w:hAnsi="Arial" w:hint="default"/>
      </w:rPr>
    </w:lvl>
    <w:lvl w:ilvl="5" w:tplc="EB745E40" w:tentative="1">
      <w:start w:val="1"/>
      <w:numFmt w:val="bullet"/>
      <w:lvlText w:val="•"/>
      <w:lvlJc w:val="left"/>
      <w:pPr>
        <w:tabs>
          <w:tab w:val="num" w:pos="4320"/>
        </w:tabs>
        <w:ind w:left="4320" w:hanging="360"/>
      </w:pPr>
      <w:rPr>
        <w:rFonts w:ascii="Arial" w:hAnsi="Arial" w:hint="default"/>
      </w:rPr>
    </w:lvl>
    <w:lvl w:ilvl="6" w:tplc="2BBC5584" w:tentative="1">
      <w:start w:val="1"/>
      <w:numFmt w:val="bullet"/>
      <w:lvlText w:val="•"/>
      <w:lvlJc w:val="left"/>
      <w:pPr>
        <w:tabs>
          <w:tab w:val="num" w:pos="5040"/>
        </w:tabs>
        <w:ind w:left="5040" w:hanging="360"/>
      </w:pPr>
      <w:rPr>
        <w:rFonts w:ascii="Arial" w:hAnsi="Arial" w:hint="default"/>
      </w:rPr>
    </w:lvl>
    <w:lvl w:ilvl="7" w:tplc="15B4077E" w:tentative="1">
      <w:start w:val="1"/>
      <w:numFmt w:val="bullet"/>
      <w:lvlText w:val="•"/>
      <w:lvlJc w:val="left"/>
      <w:pPr>
        <w:tabs>
          <w:tab w:val="num" w:pos="5760"/>
        </w:tabs>
        <w:ind w:left="5760" w:hanging="360"/>
      </w:pPr>
      <w:rPr>
        <w:rFonts w:ascii="Arial" w:hAnsi="Arial" w:hint="default"/>
      </w:rPr>
    </w:lvl>
    <w:lvl w:ilvl="8" w:tplc="B8FE69CE" w:tentative="1">
      <w:start w:val="1"/>
      <w:numFmt w:val="bullet"/>
      <w:lvlText w:val="•"/>
      <w:lvlJc w:val="left"/>
      <w:pPr>
        <w:tabs>
          <w:tab w:val="num" w:pos="6480"/>
        </w:tabs>
        <w:ind w:left="6480" w:hanging="360"/>
      </w:pPr>
      <w:rPr>
        <w:rFonts w:ascii="Arial" w:hAnsi="Arial" w:hint="default"/>
      </w:rPr>
    </w:lvl>
  </w:abstractNum>
  <w:abstractNum w:abstractNumId="15">
    <w:nsid w:val="1D102D40"/>
    <w:multiLevelType w:val="hybridMultilevel"/>
    <w:tmpl w:val="762C05F2"/>
    <w:lvl w:ilvl="0" w:tplc="58D2F89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FC58D7"/>
    <w:multiLevelType w:val="hybridMultilevel"/>
    <w:tmpl w:val="D60C087A"/>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F6D5B"/>
    <w:multiLevelType w:val="hybridMultilevel"/>
    <w:tmpl w:val="1B4EE9F4"/>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B5626"/>
    <w:multiLevelType w:val="hybridMultilevel"/>
    <w:tmpl w:val="F678EC66"/>
    <w:lvl w:ilvl="0" w:tplc="5126ACA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53AF9"/>
    <w:multiLevelType w:val="hybridMultilevel"/>
    <w:tmpl w:val="682E3C58"/>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56B40"/>
    <w:multiLevelType w:val="hybridMultilevel"/>
    <w:tmpl w:val="AE081D10"/>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E0062"/>
    <w:multiLevelType w:val="hybridMultilevel"/>
    <w:tmpl w:val="CE2CFF9A"/>
    <w:lvl w:ilvl="0" w:tplc="58D2F8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5682D"/>
    <w:multiLevelType w:val="hybridMultilevel"/>
    <w:tmpl w:val="BD18B476"/>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C743E"/>
    <w:multiLevelType w:val="hybridMultilevel"/>
    <w:tmpl w:val="66402C0E"/>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43888"/>
    <w:multiLevelType w:val="hybridMultilevel"/>
    <w:tmpl w:val="F1806008"/>
    <w:lvl w:ilvl="0" w:tplc="E92824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52136"/>
    <w:multiLevelType w:val="hybridMultilevel"/>
    <w:tmpl w:val="87428A14"/>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73236"/>
    <w:multiLevelType w:val="hybridMultilevel"/>
    <w:tmpl w:val="0B1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2181E"/>
    <w:multiLevelType w:val="hybridMultilevel"/>
    <w:tmpl w:val="D4AE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52F63"/>
    <w:multiLevelType w:val="hybridMultilevel"/>
    <w:tmpl w:val="63E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48768A"/>
    <w:multiLevelType w:val="hybridMultilevel"/>
    <w:tmpl w:val="E1CAC1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C7849FE"/>
    <w:multiLevelType w:val="hybridMultilevel"/>
    <w:tmpl w:val="96E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47BEC"/>
    <w:multiLevelType w:val="hybridMultilevel"/>
    <w:tmpl w:val="BED6894A"/>
    <w:lvl w:ilvl="0" w:tplc="7F543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C9687D"/>
    <w:multiLevelType w:val="hybridMultilevel"/>
    <w:tmpl w:val="B9CC3BF2"/>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E16B2"/>
    <w:multiLevelType w:val="hybridMultilevel"/>
    <w:tmpl w:val="B048273A"/>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F45211"/>
    <w:multiLevelType w:val="hybridMultilevel"/>
    <w:tmpl w:val="53E4B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05C8B"/>
    <w:multiLevelType w:val="hybridMultilevel"/>
    <w:tmpl w:val="FD68396C"/>
    <w:lvl w:ilvl="0" w:tplc="58D2F898">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575B18DD"/>
    <w:multiLevelType w:val="hybridMultilevel"/>
    <w:tmpl w:val="78802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354477"/>
    <w:multiLevelType w:val="hybridMultilevel"/>
    <w:tmpl w:val="B58AE39E"/>
    <w:lvl w:ilvl="0" w:tplc="3064CE20">
      <w:start w:val="2"/>
      <w:numFmt w:val="bullet"/>
      <w:lvlText w:val="-"/>
      <w:lvlJc w:val="left"/>
      <w:pPr>
        <w:ind w:left="45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FE1187"/>
    <w:multiLevelType w:val="hybridMultilevel"/>
    <w:tmpl w:val="8A94E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E84731"/>
    <w:multiLevelType w:val="hybridMultilevel"/>
    <w:tmpl w:val="D22C85C2"/>
    <w:lvl w:ilvl="0" w:tplc="58D2F8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BD2C66"/>
    <w:multiLevelType w:val="hybridMultilevel"/>
    <w:tmpl w:val="1E38B36E"/>
    <w:lvl w:ilvl="0" w:tplc="58D2F8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807A2"/>
    <w:multiLevelType w:val="hybridMultilevel"/>
    <w:tmpl w:val="DEB42C8A"/>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506A0C"/>
    <w:multiLevelType w:val="hybridMultilevel"/>
    <w:tmpl w:val="3CFE5DC8"/>
    <w:lvl w:ilvl="0" w:tplc="7F543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2D6649"/>
    <w:multiLevelType w:val="hybridMultilevel"/>
    <w:tmpl w:val="A9628632"/>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B87F5A"/>
    <w:multiLevelType w:val="hybridMultilevel"/>
    <w:tmpl w:val="DD9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A01576"/>
    <w:multiLevelType w:val="hybridMultilevel"/>
    <w:tmpl w:val="297CEB9E"/>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801917"/>
    <w:multiLevelType w:val="hybridMultilevel"/>
    <w:tmpl w:val="9B8CD1B0"/>
    <w:lvl w:ilvl="0" w:tplc="3064CE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7D74E0"/>
    <w:multiLevelType w:val="hybridMultilevel"/>
    <w:tmpl w:val="F4D63F50"/>
    <w:lvl w:ilvl="0" w:tplc="26E44F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C353E"/>
    <w:multiLevelType w:val="hybridMultilevel"/>
    <w:tmpl w:val="7B4C9DF6"/>
    <w:lvl w:ilvl="0" w:tplc="7F543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D18AE"/>
    <w:multiLevelType w:val="hybridMultilevel"/>
    <w:tmpl w:val="1D9E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
  </w:num>
  <w:num w:numId="4">
    <w:abstractNumId w:val="27"/>
  </w:num>
  <w:num w:numId="5">
    <w:abstractNumId w:val="3"/>
  </w:num>
  <w:num w:numId="6">
    <w:abstractNumId w:val="26"/>
  </w:num>
  <w:num w:numId="7">
    <w:abstractNumId w:val="44"/>
  </w:num>
  <w:num w:numId="8">
    <w:abstractNumId w:val="20"/>
  </w:num>
  <w:num w:numId="9">
    <w:abstractNumId w:val="12"/>
  </w:num>
  <w:num w:numId="10">
    <w:abstractNumId w:val="32"/>
  </w:num>
  <w:num w:numId="11">
    <w:abstractNumId w:val="16"/>
  </w:num>
  <w:num w:numId="12">
    <w:abstractNumId w:val="10"/>
  </w:num>
  <w:num w:numId="13">
    <w:abstractNumId w:val="23"/>
  </w:num>
  <w:num w:numId="14">
    <w:abstractNumId w:val="43"/>
  </w:num>
  <w:num w:numId="15">
    <w:abstractNumId w:val="22"/>
  </w:num>
  <w:num w:numId="16">
    <w:abstractNumId w:val="17"/>
  </w:num>
  <w:num w:numId="17">
    <w:abstractNumId w:val="1"/>
  </w:num>
  <w:num w:numId="18">
    <w:abstractNumId w:val="45"/>
  </w:num>
  <w:num w:numId="19">
    <w:abstractNumId w:val="41"/>
  </w:num>
  <w:num w:numId="20">
    <w:abstractNumId w:val="19"/>
  </w:num>
  <w:num w:numId="21">
    <w:abstractNumId w:val="37"/>
  </w:num>
  <w:num w:numId="22">
    <w:abstractNumId w:val="46"/>
  </w:num>
  <w:num w:numId="23">
    <w:abstractNumId w:val="33"/>
  </w:num>
  <w:num w:numId="24">
    <w:abstractNumId w:val="25"/>
  </w:num>
  <w:num w:numId="25">
    <w:abstractNumId w:val="24"/>
  </w:num>
  <w:num w:numId="26">
    <w:abstractNumId w:val="11"/>
  </w:num>
  <w:num w:numId="27">
    <w:abstractNumId w:val="7"/>
  </w:num>
  <w:num w:numId="28">
    <w:abstractNumId w:val="48"/>
  </w:num>
  <w:num w:numId="29">
    <w:abstractNumId w:val="31"/>
  </w:num>
  <w:num w:numId="30">
    <w:abstractNumId w:val="38"/>
  </w:num>
  <w:num w:numId="31">
    <w:abstractNumId w:val="29"/>
  </w:num>
  <w:num w:numId="32">
    <w:abstractNumId w:val="14"/>
  </w:num>
  <w:num w:numId="33">
    <w:abstractNumId w:val="49"/>
  </w:num>
  <w:num w:numId="34">
    <w:abstractNumId w:val="42"/>
  </w:num>
  <w:num w:numId="35">
    <w:abstractNumId w:val="0"/>
  </w:num>
  <w:num w:numId="36">
    <w:abstractNumId w:val="47"/>
  </w:num>
  <w:num w:numId="37">
    <w:abstractNumId w:val="8"/>
  </w:num>
  <w:num w:numId="38">
    <w:abstractNumId w:val="4"/>
  </w:num>
  <w:num w:numId="39">
    <w:abstractNumId w:val="28"/>
  </w:num>
  <w:num w:numId="40">
    <w:abstractNumId w:val="35"/>
  </w:num>
  <w:num w:numId="41">
    <w:abstractNumId w:val="9"/>
  </w:num>
  <w:num w:numId="42">
    <w:abstractNumId w:val="39"/>
  </w:num>
  <w:num w:numId="43">
    <w:abstractNumId w:val="21"/>
  </w:num>
  <w:num w:numId="44">
    <w:abstractNumId w:val="40"/>
  </w:num>
  <w:num w:numId="45">
    <w:abstractNumId w:val="13"/>
  </w:num>
  <w:num w:numId="46">
    <w:abstractNumId w:val="5"/>
  </w:num>
  <w:num w:numId="47">
    <w:abstractNumId w:val="15"/>
  </w:num>
  <w:num w:numId="48">
    <w:abstractNumId w:val="18"/>
  </w:num>
  <w:num w:numId="49">
    <w:abstractNumId w:val="34"/>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hdrShapeDefaults>
    <o:shapedefaults v:ext="edit" spidmax="3074"/>
  </w:hdrShapeDefaults>
  <w:footnotePr>
    <w:footnote w:id="0"/>
    <w:footnote w:id="1"/>
    <w:footnote w:id="2"/>
  </w:footnotePr>
  <w:endnotePr>
    <w:endnote w:id="0"/>
    <w:endnote w:id="1"/>
    <w:endnote w:id="2"/>
  </w:endnotePr>
  <w:compat/>
  <w:rsids>
    <w:rsidRoot w:val="005B3CC2"/>
    <w:rsid w:val="00000670"/>
    <w:rsid w:val="00001764"/>
    <w:rsid w:val="000024AB"/>
    <w:rsid w:val="00003CED"/>
    <w:rsid w:val="00004CE5"/>
    <w:rsid w:val="000057DA"/>
    <w:rsid w:val="00006F25"/>
    <w:rsid w:val="000079C1"/>
    <w:rsid w:val="000106E2"/>
    <w:rsid w:val="00010F3D"/>
    <w:rsid w:val="000110FF"/>
    <w:rsid w:val="000112FB"/>
    <w:rsid w:val="00011E9B"/>
    <w:rsid w:val="00013372"/>
    <w:rsid w:val="000138ED"/>
    <w:rsid w:val="000142C8"/>
    <w:rsid w:val="00014347"/>
    <w:rsid w:val="0001457E"/>
    <w:rsid w:val="00016A67"/>
    <w:rsid w:val="00016AF1"/>
    <w:rsid w:val="00017EA9"/>
    <w:rsid w:val="0002025C"/>
    <w:rsid w:val="00020535"/>
    <w:rsid w:val="00021007"/>
    <w:rsid w:val="00021F1C"/>
    <w:rsid w:val="00022E1E"/>
    <w:rsid w:val="000240D8"/>
    <w:rsid w:val="00024B54"/>
    <w:rsid w:val="00025B75"/>
    <w:rsid w:val="00026277"/>
    <w:rsid w:val="000262D5"/>
    <w:rsid w:val="000263D1"/>
    <w:rsid w:val="00026F67"/>
    <w:rsid w:val="000329FF"/>
    <w:rsid w:val="00033600"/>
    <w:rsid w:val="000339B2"/>
    <w:rsid w:val="0003437C"/>
    <w:rsid w:val="0003443A"/>
    <w:rsid w:val="00035098"/>
    <w:rsid w:val="0003538D"/>
    <w:rsid w:val="000353A2"/>
    <w:rsid w:val="000354E7"/>
    <w:rsid w:val="00035BA3"/>
    <w:rsid w:val="00035D39"/>
    <w:rsid w:val="00035E1B"/>
    <w:rsid w:val="00036077"/>
    <w:rsid w:val="000361C2"/>
    <w:rsid w:val="00036FFF"/>
    <w:rsid w:val="000374B7"/>
    <w:rsid w:val="00037762"/>
    <w:rsid w:val="00040814"/>
    <w:rsid w:val="00040AF7"/>
    <w:rsid w:val="00041530"/>
    <w:rsid w:val="000420A2"/>
    <w:rsid w:val="000420D2"/>
    <w:rsid w:val="000430CA"/>
    <w:rsid w:val="000436CE"/>
    <w:rsid w:val="0004546D"/>
    <w:rsid w:val="0004577C"/>
    <w:rsid w:val="00045B07"/>
    <w:rsid w:val="0004604C"/>
    <w:rsid w:val="00046DD3"/>
    <w:rsid w:val="0004728C"/>
    <w:rsid w:val="00047E05"/>
    <w:rsid w:val="00050E25"/>
    <w:rsid w:val="00051DE8"/>
    <w:rsid w:val="0005439C"/>
    <w:rsid w:val="00055047"/>
    <w:rsid w:val="00056505"/>
    <w:rsid w:val="000571A4"/>
    <w:rsid w:val="000604D0"/>
    <w:rsid w:val="000604E1"/>
    <w:rsid w:val="00060D55"/>
    <w:rsid w:val="00060DB0"/>
    <w:rsid w:val="00061CC9"/>
    <w:rsid w:val="00062916"/>
    <w:rsid w:val="000632AA"/>
    <w:rsid w:val="00065D21"/>
    <w:rsid w:val="00065E6B"/>
    <w:rsid w:val="00066B62"/>
    <w:rsid w:val="000671A7"/>
    <w:rsid w:val="00067616"/>
    <w:rsid w:val="00067D4A"/>
    <w:rsid w:val="00067EC2"/>
    <w:rsid w:val="000701A2"/>
    <w:rsid w:val="000701BB"/>
    <w:rsid w:val="00070251"/>
    <w:rsid w:val="000704BE"/>
    <w:rsid w:val="00070C29"/>
    <w:rsid w:val="00071665"/>
    <w:rsid w:val="000718A7"/>
    <w:rsid w:val="00071D37"/>
    <w:rsid w:val="000734D0"/>
    <w:rsid w:val="000763D1"/>
    <w:rsid w:val="000776B8"/>
    <w:rsid w:val="00077D5A"/>
    <w:rsid w:val="00080644"/>
    <w:rsid w:val="00080D1E"/>
    <w:rsid w:val="00080E50"/>
    <w:rsid w:val="00080F21"/>
    <w:rsid w:val="0008177F"/>
    <w:rsid w:val="00082BD9"/>
    <w:rsid w:val="00083FB5"/>
    <w:rsid w:val="00083FC3"/>
    <w:rsid w:val="00084F09"/>
    <w:rsid w:val="00085F65"/>
    <w:rsid w:val="000862A8"/>
    <w:rsid w:val="000867CA"/>
    <w:rsid w:val="000875F1"/>
    <w:rsid w:val="00090732"/>
    <w:rsid w:val="0009074A"/>
    <w:rsid w:val="0009084A"/>
    <w:rsid w:val="00093685"/>
    <w:rsid w:val="0009454D"/>
    <w:rsid w:val="0009497F"/>
    <w:rsid w:val="000949BD"/>
    <w:rsid w:val="00096238"/>
    <w:rsid w:val="0009626C"/>
    <w:rsid w:val="00096612"/>
    <w:rsid w:val="000978CE"/>
    <w:rsid w:val="000A011D"/>
    <w:rsid w:val="000A0AD2"/>
    <w:rsid w:val="000A1635"/>
    <w:rsid w:val="000A2644"/>
    <w:rsid w:val="000A3112"/>
    <w:rsid w:val="000A3215"/>
    <w:rsid w:val="000A34FA"/>
    <w:rsid w:val="000A393A"/>
    <w:rsid w:val="000A3A84"/>
    <w:rsid w:val="000A47FC"/>
    <w:rsid w:val="000A49F4"/>
    <w:rsid w:val="000A55AD"/>
    <w:rsid w:val="000A560C"/>
    <w:rsid w:val="000A6335"/>
    <w:rsid w:val="000A6C74"/>
    <w:rsid w:val="000A6C9C"/>
    <w:rsid w:val="000A7C80"/>
    <w:rsid w:val="000B1877"/>
    <w:rsid w:val="000B37E5"/>
    <w:rsid w:val="000B3EC7"/>
    <w:rsid w:val="000B565E"/>
    <w:rsid w:val="000B5772"/>
    <w:rsid w:val="000B5D9B"/>
    <w:rsid w:val="000B64FE"/>
    <w:rsid w:val="000B6697"/>
    <w:rsid w:val="000B6A5B"/>
    <w:rsid w:val="000C0BAB"/>
    <w:rsid w:val="000C0C32"/>
    <w:rsid w:val="000C1866"/>
    <w:rsid w:val="000C1F0A"/>
    <w:rsid w:val="000C20E2"/>
    <w:rsid w:val="000C2AE4"/>
    <w:rsid w:val="000C3B75"/>
    <w:rsid w:val="000C3B96"/>
    <w:rsid w:val="000C3BE8"/>
    <w:rsid w:val="000C3D92"/>
    <w:rsid w:val="000C5486"/>
    <w:rsid w:val="000C5516"/>
    <w:rsid w:val="000C59C1"/>
    <w:rsid w:val="000C5C60"/>
    <w:rsid w:val="000C5DF1"/>
    <w:rsid w:val="000C68B9"/>
    <w:rsid w:val="000C7EBA"/>
    <w:rsid w:val="000D0778"/>
    <w:rsid w:val="000D1ABC"/>
    <w:rsid w:val="000D3E21"/>
    <w:rsid w:val="000D4751"/>
    <w:rsid w:val="000D4AEC"/>
    <w:rsid w:val="000D4C86"/>
    <w:rsid w:val="000D5795"/>
    <w:rsid w:val="000D63BE"/>
    <w:rsid w:val="000D6EBA"/>
    <w:rsid w:val="000D7306"/>
    <w:rsid w:val="000D7CE5"/>
    <w:rsid w:val="000E0E4E"/>
    <w:rsid w:val="000E1026"/>
    <w:rsid w:val="000E1515"/>
    <w:rsid w:val="000E1B8D"/>
    <w:rsid w:val="000E272D"/>
    <w:rsid w:val="000E3CB7"/>
    <w:rsid w:val="000E496B"/>
    <w:rsid w:val="000E522E"/>
    <w:rsid w:val="000E69F4"/>
    <w:rsid w:val="000E6FCB"/>
    <w:rsid w:val="000F05EF"/>
    <w:rsid w:val="000F0EF7"/>
    <w:rsid w:val="000F153F"/>
    <w:rsid w:val="000F155A"/>
    <w:rsid w:val="000F234C"/>
    <w:rsid w:val="000F3808"/>
    <w:rsid w:val="000F443C"/>
    <w:rsid w:val="000F44E1"/>
    <w:rsid w:val="000F480D"/>
    <w:rsid w:val="000F4DD8"/>
    <w:rsid w:val="000F5048"/>
    <w:rsid w:val="000F56C1"/>
    <w:rsid w:val="000F74F7"/>
    <w:rsid w:val="000F75F9"/>
    <w:rsid w:val="000F7724"/>
    <w:rsid w:val="000F7835"/>
    <w:rsid w:val="0010019E"/>
    <w:rsid w:val="001002F7"/>
    <w:rsid w:val="001009AF"/>
    <w:rsid w:val="0010424E"/>
    <w:rsid w:val="0010469F"/>
    <w:rsid w:val="00104B23"/>
    <w:rsid w:val="00105E5B"/>
    <w:rsid w:val="00105EFE"/>
    <w:rsid w:val="00106271"/>
    <w:rsid w:val="00106DDB"/>
    <w:rsid w:val="001079E7"/>
    <w:rsid w:val="00110144"/>
    <w:rsid w:val="001106B6"/>
    <w:rsid w:val="00111023"/>
    <w:rsid w:val="0011108D"/>
    <w:rsid w:val="00111787"/>
    <w:rsid w:val="001139AE"/>
    <w:rsid w:val="00114470"/>
    <w:rsid w:val="0011448D"/>
    <w:rsid w:val="001149FF"/>
    <w:rsid w:val="00114FCE"/>
    <w:rsid w:val="00115315"/>
    <w:rsid w:val="00115439"/>
    <w:rsid w:val="001164D7"/>
    <w:rsid w:val="001166D5"/>
    <w:rsid w:val="001213BA"/>
    <w:rsid w:val="00123538"/>
    <w:rsid w:val="001246BF"/>
    <w:rsid w:val="001246E1"/>
    <w:rsid w:val="00124B27"/>
    <w:rsid w:val="001251E4"/>
    <w:rsid w:val="001264F2"/>
    <w:rsid w:val="0013006C"/>
    <w:rsid w:val="00130304"/>
    <w:rsid w:val="001304A3"/>
    <w:rsid w:val="00130669"/>
    <w:rsid w:val="0013091B"/>
    <w:rsid w:val="00130999"/>
    <w:rsid w:val="0013178F"/>
    <w:rsid w:val="001322CD"/>
    <w:rsid w:val="0013341E"/>
    <w:rsid w:val="001338B8"/>
    <w:rsid w:val="00134817"/>
    <w:rsid w:val="001353B3"/>
    <w:rsid w:val="00135AFF"/>
    <w:rsid w:val="001366CB"/>
    <w:rsid w:val="00136C60"/>
    <w:rsid w:val="0013758C"/>
    <w:rsid w:val="001375F1"/>
    <w:rsid w:val="00137FAF"/>
    <w:rsid w:val="00137FCC"/>
    <w:rsid w:val="0014129D"/>
    <w:rsid w:val="00141C01"/>
    <w:rsid w:val="00142FDA"/>
    <w:rsid w:val="001441A2"/>
    <w:rsid w:val="001442B3"/>
    <w:rsid w:val="00144322"/>
    <w:rsid w:val="00144531"/>
    <w:rsid w:val="00144FC7"/>
    <w:rsid w:val="00146DB9"/>
    <w:rsid w:val="00147459"/>
    <w:rsid w:val="0015048D"/>
    <w:rsid w:val="0015054A"/>
    <w:rsid w:val="00150B22"/>
    <w:rsid w:val="00151319"/>
    <w:rsid w:val="00151D0F"/>
    <w:rsid w:val="001536B2"/>
    <w:rsid w:val="00153FFC"/>
    <w:rsid w:val="00154AB2"/>
    <w:rsid w:val="00154CDF"/>
    <w:rsid w:val="00154F0E"/>
    <w:rsid w:val="00155551"/>
    <w:rsid w:val="00155BAA"/>
    <w:rsid w:val="00156CCD"/>
    <w:rsid w:val="00157B11"/>
    <w:rsid w:val="00157E85"/>
    <w:rsid w:val="0016066F"/>
    <w:rsid w:val="00160F7B"/>
    <w:rsid w:val="00160FE0"/>
    <w:rsid w:val="001619BD"/>
    <w:rsid w:val="00161F90"/>
    <w:rsid w:val="00162DA7"/>
    <w:rsid w:val="00162E3E"/>
    <w:rsid w:val="00164D6B"/>
    <w:rsid w:val="001652F2"/>
    <w:rsid w:val="0016536C"/>
    <w:rsid w:val="00166023"/>
    <w:rsid w:val="001666C5"/>
    <w:rsid w:val="00166C27"/>
    <w:rsid w:val="001670FF"/>
    <w:rsid w:val="00167449"/>
    <w:rsid w:val="001674DE"/>
    <w:rsid w:val="001704E0"/>
    <w:rsid w:val="00170DED"/>
    <w:rsid w:val="00171658"/>
    <w:rsid w:val="00171B6E"/>
    <w:rsid w:val="00171D37"/>
    <w:rsid w:val="001743B7"/>
    <w:rsid w:val="00174FCA"/>
    <w:rsid w:val="00175152"/>
    <w:rsid w:val="0017633C"/>
    <w:rsid w:val="00176569"/>
    <w:rsid w:val="001768C5"/>
    <w:rsid w:val="001779B5"/>
    <w:rsid w:val="00180D1E"/>
    <w:rsid w:val="001810F5"/>
    <w:rsid w:val="001813B9"/>
    <w:rsid w:val="00181C4A"/>
    <w:rsid w:val="0018205D"/>
    <w:rsid w:val="00182422"/>
    <w:rsid w:val="0018250B"/>
    <w:rsid w:val="001825E6"/>
    <w:rsid w:val="00182637"/>
    <w:rsid w:val="0018286B"/>
    <w:rsid w:val="00183303"/>
    <w:rsid w:val="0018420E"/>
    <w:rsid w:val="001843BA"/>
    <w:rsid w:val="001844A9"/>
    <w:rsid w:val="00184989"/>
    <w:rsid w:val="00185A3F"/>
    <w:rsid w:val="0018659D"/>
    <w:rsid w:val="00187C51"/>
    <w:rsid w:val="00187E8D"/>
    <w:rsid w:val="00190453"/>
    <w:rsid w:val="00190D86"/>
    <w:rsid w:val="00191ECE"/>
    <w:rsid w:val="0019229E"/>
    <w:rsid w:val="00192990"/>
    <w:rsid w:val="00192D8E"/>
    <w:rsid w:val="0019378C"/>
    <w:rsid w:val="00193F06"/>
    <w:rsid w:val="0019428B"/>
    <w:rsid w:val="001943DE"/>
    <w:rsid w:val="00194888"/>
    <w:rsid w:val="00195398"/>
    <w:rsid w:val="001961CA"/>
    <w:rsid w:val="0019652A"/>
    <w:rsid w:val="00196D3E"/>
    <w:rsid w:val="001A0A56"/>
    <w:rsid w:val="001A1255"/>
    <w:rsid w:val="001A1ECF"/>
    <w:rsid w:val="001A230F"/>
    <w:rsid w:val="001A24C1"/>
    <w:rsid w:val="001A3525"/>
    <w:rsid w:val="001A3A38"/>
    <w:rsid w:val="001A3C3F"/>
    <w:rsid w:val="001A4284"/>
    <w:rsid w:val="001A4481"/>
    <w:rsid w:val="001A4B0B"/>
    <w:rsid w:val="001A6E93"/>
    <w:rsid w:val="001A756B"/>
    <w:rsid w:val="001B088B"/>
    <w:rsid w:val="001B1517"/>
    <w:rsid w:val="001B1619"/>
    <w:rsid w:val="001B2400"/>
    <w:rsid w:val="001B2D1D"/>
    <w:rsid w:val="001B4405"/>
    <w:rsid w:val="001B4F36"/>
    <w:rsid w:val="001B53CA"/>
    <w:rsid w:val="001B5937"/>
    <w:rsid w:val="001B5C12"/>
    <w:rsid w:val="001B7F48"/>
    <w:rsid w:val="001C0011"/>
    <w:rsid w:val="001C042E"/>
    <w:rsid w:val="001C145B"/>
    <w:rsid w:val="001C1B40"/>
    <w:rsid w:val="001C1F20"/>
    <w:rsid w:val="001C21EC"/>
    <w:rsid w:val="001C54F3"/>
    <w:rsid w:val="001C55AC"/>
    <w:rsid w:val="001C5F14"/>
    <w:rsid w:val="001C604F"/>
    <w:rsid w:val="001C611E"/>
    <w:rsid w:val="001C668B"/>
    <w:rsid w:val="001C6B9E"/>
    <w:rsid w:val="001C6DBA"/>
    <w:rsid w:val="001D0CCD"/>
    <w:rsid w:val="001D145E"/>
    <w:rsid w:val="001D21A3"/>
    <w:rsid w:val="001D21C7"/>
    <w:rsid w:val="001D2B57"/>
    <w:rsid w:val="001D4086"/>
    <w:rsid w:val="001D4521"/>
    <w:rsid w:val="001D589F"/>
    <w:rsid w:val="001D5FCB"/>
    <w:rsid w:val="001D628D"/>
    <w:rsid w:val="001E22BA"/>
    <w:rsid w:val="001E2654"/>
    <w:rsid w:val="001E2AC6"/>
    <w:rsid w:val="001E383F"/>
    <w:rsid w:val="001E3DFA"/>
    <w:rsid w:val="001E424D"/>
    <w:rsid w:val="001E4D2F"/>
    <w:rsid w:val="001E4D55"/>
    <w:rsid w:val="001E5AFD"/>
    <w:rsid w:val="001E6DD4"/>
    <w:rsid w:val="001E6F23"/>
    <w:rsid w:val="001E71F9"/>
    <w:rsid w:val="001E7D2E"/>
    <w:rsid w:val="001F36E1"/>
    <w:rsid w:val="001F3FC3"/>
    <w:rsid w:val="001F55A2"/>
    <w:rsid w:val="001F6DA1"/>
    <w:rsid w:val="001F7772"/>
    <w:rsid w:val="001F7840"/>
    <w:rsid w:val="001F7B65"/>
    <w:rsid w:val="001F7D43"/>
    <w:rsid w:val="001F7DFE"/>
    <w:rsid w:val="002007BF"/>
    <w:rsid w:val="00201834"/>
    <w:rsid w:val="00202547"/>
    <w:rsid w:val="00202AF9"/>
    <w:rsid w:val="00202C79"/>
    <w:rsid w:val="00203210"/>
    <w:rsid w:val="00203995"/>
    <w:rsid w:val="0020435E"/>
    <w:rsid w:val="00206F3E"/>
    <w:rsid w:val="00210D77"/>
    <w:rsid w:val="00210DCD"/>
    <w:rsid w:val="00211752"/>
    <w:rsid w:val="00211888"/>
    <w:rsid w:val="00212658"/>
    <w:rsid w:val="002134B1"/>
    <w:rsid w:val="00213686"/>
    <w:rsid w:val="00214354"/>
    <w:rsid w:val="00214CF4"/>
    <w:rsid w:val="0021590A"/>
    <w:rsid w:val="002161EE"/>
    <w:rsid w:val="002167DD"/>
    <w:rsid w:val="0021750D"/>
    <w:rsid w:val="0021787F"/>
    <w:rsid w:val="00217ED9"/>
    <w:rsid w:val="00220611"/>
    <w:rsid w:val="00220D4F"/>
    <w:rsid w:val="002214C5"/>
    <w:rsid w:val="00221F88"/>
    <w:rsid w:val="002225A7"/>
    <w:rsid w:val="00222E43"/>
    <w:rsid w:val="002231B6"/>
    <w:rsid w:val="00223411"/>
    <w:rsid w:val="00223959"/>
    <w:rsid w:val="00223B59"/>
    <w:rsid w:val="00223E60"/>
    <w:rsid w:val="0022404C"/>
    <w:rsid w:val="00224263"/>
    <w:rsid w:val="002247A6"/>
    <w:rsid w:val="002248CB"/>
    <w:rsid w:val="00224ABE"/>
    <w:rsid w:val="00224E2D"/>
    <w:rsid w:val="00225D65"/>
    <w:rsid w:val="002261A3"/>
    <w:rsid w:val="00226ED9"/>
    <w:rsid w:val="00227F5C"/>
    <w:rsid w:val="00231692"/>
    <w:rsid w:val="00231C0F"/>
    <w:rsid w:val="00231CC0"/>
    <w:rsid w:val="0023205A"/>
    <w:rsid w:val="00232649"/>
    <w:rsid w:val="002330B5"/>
    <w:rsid w:val="0023383C"/>
    <w:rsid w:val="00236489"/>
    <w:rsid w:val="002371CA"/>
    <w:rsid w:val="002409EE"/>
    <w:rsid w:val="00240DCA"/>
    <w:rsid w:val="00240FE4"/>
    <w:rsid w:val="002430CC"/>
    <w:rsid w:val="00243495"/>
    <w:rsid w:val="00243F90"/>
    <w:rsid w:val="00244D59"/>
    <w:rsid w:val="00244F84"/>
    <w:rsid w:val="00245E1C"/>
    <w:rsid w:val="002460C4"/>
    <w:rsid w:val="00246D7D"/>
    <w:rsid w:val="00247006"/>
    <w:rsid w:val="00251289"/>
    <w:rsid w:val="00251874"/>
    <w:rsid w:val="00252B16"/>
    <w:rsid w:val="00252E42"/>
    <w:rsid w:val="00253D1C"/>
    <w:rsid w:val="00254C7A"/>
    <w:rsid w:val="00255653"/>
    <w:rsid w:val="002564E1"/>
    <w:rsid w:val="002567C5"/>
    <w:rsid w:val="00256EB7"/>
    <w:rsid w:val="00260122"/>
    <w:rsid w:val="00260D8B"/>
    <w:rsid w:val="0026253D"/>
    <w:rsid w:val="00262791"/>
    <w:rsid w:val="00262E8B"/>
    <w:rsid w:val="00263622"/>
    <w:rsid w:val="00263986"/>
    <w:rsid w:val="00264DE1"/>
    <w:rsid w:val="00264E94"/>
    <w:rsid w:val="00265400"/>
    <w:rsid w:val="002658B3"/>
    <w:rsid w:val="00266DF2"/>
    <w:rsid w:val="0026714B"/>
    <w:rsid w:val="002672CC"/>
    <w:rsid w:val="002676FA"/>
    <w:rsid w:val="0026785B"/>
    <w:rsid w:val="00267F44"/>
    <w:rsid w:val="002701D9"/>
    <w:rsid w:val="0027025C"/>
    <w:rsid w:val="00270A15"/>
    <w:rsid w:val="00270B47"/>
    <w:rsid w:val="00271CF7"/>
    <w:rsid w:val="0027434F"/>
    <w:rsid w:val="00274877"/>
    <w:rsid w:val="00274DDA"/>
    <w:rsid w:val="00274FCE"/>
    <w:rsid w:val="002757C3"/>
    <w:rsid w:val="00275C96"/>
    <w:rsid w:val="0027620E"/>
    <w:rsid w:val="00276416"/>
    <w:rsid w:val="002764DF"/>
    <w:rsid w:val="00276928"/>
    <w:rsid w:val="00276AB3"/>
    <w:rsid w:val="00276E5D"/>
    <w:rsid w:val="002776B4"/>
    <w:rsid w:val="00277935"/>
    <w:rsid w:val="00277BD6"/>
    <w:rsid w:val="00277EB0"/>
    <w:rsid w:val="00281158"/>
    <w:rsid w:val="002814EF"/>
    <w:rsid w:val="0028263E"/>
    <w:rsid w:val="00283A7D"/>
    <w:rsid w:val="00283E78"/>
    <w:rsid w:val="0028465B"/>
    <w:rsid w:val="00285290"/>
    <w:rsid w:val="00286B07"/>
    <w:rsid w:val="00286E66"/>
    <w:rsid w:val="0028728F"/>
    <w:rsid w:val="002873EF"/>
    <w:rsid w:val="0028749B"/>
    <w:rsid w:val="00287B63"/>
    <w:rsid w:val="00290195"/>
    <w:rsid w:val="00290DA9"/>
    <w:rsid w:val="00291112"/>
    <w:rsid w:val="00291428"/>
    <w:rsid w:val="002920CD"/>
    <w:rsid w:val="002929F8"/>
    <w:rsid w:val="00292DF2"/>
    <w:rsid w:val="002931D1"/>
    <w:rsid w:val="0029476D"/>
    <w:rsid w:val="00294E36"/>
    <w:rsid w:val="00295456"/>
    <w:rsid w:val="002954CA"/>
    <w:rsid w:val="00296D3C"/>
    <w:rsid w:val="00297D88"/>
    <w:rsid w:val="002A02DB"/>
    <w:rsid w:val="002A0D17"/>
    <w:rsid w:val="002A11AE"/>
    <w:rsid w:val="002A2F43"/>
    <w:rsid w:val="002A3BE7"/>
    <w:rsid w:val="002A5799"/>
    <w:rsid w:val="002A5B0A"/>
    <w:rsid w:val="002A6C43"/>
    <w:rsid w:val="002A713D"/>
    <w:rsid w:val="002A7F2F"/>
    <w:rsid w:val="002B0029"/>
    <w:rsid w:val="002B0094"/>
    <w:rsid w:val="002B0397"/>
    <w:rsid w:val="002B0BD3"/>
    <w:rsid w:val="002B247E"/>
    <w:rsid w:val="002B4972"/>
    <w:rsid w:val="002B52DC"/>
    <w:rsid w:val="002B69FE"/>
    <w:rsid w:val="002B71FD"/>
    <w:rsid w:val="002B764B"/>
    <w:rsid w:val="002B7C95"/>
    <w:rsid w:val="002B7FCF"/>
    <w:rsid w:val="002C09FF"/>
    <w:rsid w:val="002C11B7"/>
    <w:rsid w:val="002C1A82"/>
    <w:rsid w:val="002C28DB"/>
    <w:rsid w:val="002C34D0"/>
    <w:rsid w:val="002C4768"/>
    <w:rsid w:val="002C4D3B"/>
    <w:rsid w:val="002C7128"/>
    <w:rsid w:val="002D05CE"/>
    <w:rsid w:val="002D0C80"/>
    <w:rsid w:val="002D16AF"/>
    <w:rsid w:val="002D2223"/>
    <w:rsid w:val="002D3D54"/>
    <w:rsid w:val="002D52EF"/>
    <w:rsid w:val="002D5B73"/>
    <w:rsid w:val="002D5B89"/>
    <w:rsid w:val="002D6283"/>
    <w:rsid w:val="002D62D7"/>
    <w:rsid w:val="002D67DB"/>
    <w:rsid w:val="002D6C83"/>
    <w:rsid w:val="002D7151"/>
    <w:rsid w:val="002D7AA2"/>
    <w:rsid w:val="002E2BA4"/>
    <w:rsid w:val="002E2D9F"/>
    <w:rsid w:val="002E3056"/>
    <w:rsid w:val="002E39AB"/>
    <w:rsid w:val="002E39C1"/>
    <w:rsid w:val="002E44B6"/>
    <w:rsid w:val="002E49E1"/>
    <w:rsid w:val="002E5173"/>
    <w:rsid w:val="002E5ED7"/>
    <w:rsid w:val="002E6755"/>
    <w:rsid w:val="002E69AF"/>
    <w:rsid w:val="002E6A62"/>
    <w:rsid w:val="002E6D78"/>
    <w:rsid w:val="002E6FC8"/>
    <w:rsid w:val="002E7521"/>
    <w:rsid w:val="002E7B09"/>
    <w:rsid w:val="002F01A5"/>
    <w:rsid w:val="002F2616"/>
    <w:rsid w:val="002F3165"/>
    <w:rsid w:val="002F4284"/>
    <w:rsid w:val="002F650F"/>
    <w:rsid w:val="002F6F8D"/>
    <w:rsid w:val="002F7937"/>
    <w:rsid w:val="002F7D63"/>
    <w:rsid w:val="003000CD"/>
    <w:rsid w:val="003010BE"/>
    <w:rsid w:val="00301885"/>
    <w:rsid w:val="00301B9C"/>
    <w:rsid w:val="003032A9"/>
    <w:rsid w:val="003058D5"/>
    <w:rsid w:val="00306ECE"/>
    <w:rsid w:val="00307E00"/>
    <w:rsid w:val="00310DD0"/>
    <w:rsid w:val="00310E2C"/>
    <w:rsid w:val="0031122F"/>
    <w:rsid w:val="00311BE1"/>
    <w:rsid w:val="00312767"/>
    <w:rsid w:val="00312AFB"/>
    <w:rsid w:val="0031344A"/>
    <w:rsid w:val="00314BBE"/>
    <w:rsid w:val="0031691E"/>
    <w:rsid w:val="003177D3"/>
    <w:rsid w:val="00317D2A"/>
    <w:rsid w:val="00317D5F"/>
    <w:rsid w:val="00320045"/>
    <w:rsid w:val="003200D5"/>
    <w:rsid w:val="00320C81"/>
    <w:rsid w:val="003227E9"/>
    <w:rsid w:val="00323684"/>
    <w:rsid w:val="00323F40"/>
    <w:rsid w:val="00324F32"/>
    <w:rsid w:val="003250C3"/>
    <w:rsid w:val="003255E3"/>
    <w:rsid w:val="00325F33"/>
    <w:rsid w:val="00326807"/>
    <w:rsid w:val="00326BCF"/>
    <w:rsid w:val="003301BA"/>
    <w:rsid w:val="00330442"/>
    <w:rsid w:val="003305E9"/>
    <w:rsid w:val="0033109A"/>
    <w:rsid w:val="00332067"/>
    <w:rsid w:val="003324C5"/>
    <w:rsid w:val="003328F2"/>
    <w:rsid w:val="00333C23"/>
    <w:rsid w:val="00334329"/>
    <w:rsid w:val="00335275"/>
    <w:rsid w:val="00335AA8"/>
    <w:rsid w:val="00336176"/>
    <w:rsid w:val="003369B1"/>
    <w:rsid w:val="003369DF"/>
    <w:rsid w:val="00336E27"/>
    <w:rsid w:val="00336E47"/>
    <w:rsid w:val="0033713F"/>
    <w:rsid w:val="00337763"/>
    <w:rsid w:val="00340648"/>
    <w:rsid w:val="003418AE"/>
    <w:rsid w:val="00341ABA"/>
    <w:rsid w:val="00341BE0"/>
    <w:rsid w:val="00341F1E"/>
    <w:rsid w:val="00342306"/>
    <w:rsid w:val="003446FF"/>
    <w:rsid w:val="003458D7"/>
    <w:rsid w:val="0034644C"/>
    <w:rsid w:val="0034665E"/>
    <w:rsid w:val="00346B9A"/>
    <w:rsid w:val="00346C45"/>
    <w:rsid w:val="00346EC7"/>
    <w:rsid w:val="00347C2F"/>
    <w:rsid w:val="00347F50"/>
    <w:rsid w:val="003524D2"/>
    <w:rsid w:val="00352AC9"/>
    <w:rsid w:val="00353324"/>
    <w:rsid w:val="00353EB3"/>
    <w:rsid w:val="00353F8C"/>
    <w:rsid w:val="00355F7E"/>
    <w:rsid w:val="00356332"/>
    <w:rsid w:val="00357790"/>
    <w:rsid w:val="00357CCD"/>
    <w:rsid w:val="0036013A"/>
    <w:rsid w:val="0036061A"/>
    <w:rsid w:val="00360A27"/>
    <w:rsid w:val="00360B1F"/>
    <w:rsid w:val="00360FBE"/>
    <w:rsid w:val="00361104"/>
    <w:rsid w:val="00361201"/>
    <w:rsid w:val="003615E3"/>
    <w:rsid w:val="00361909"/>
    <w:rsid w:val="00361EC5"/>
    <w:rsid w:val="00362F72"/>
    <w:rsid w:val="003633DA"/>
    <w:rsid w:val="00363A4D"/>
    <w:rsid w:val="00363C8B"/>
    <w:rsid w:val="003642BF"/>
    <w:rsid w:val="0036463A"/>
    <w:rsid w:val="0036491D"/>
    <w:rsid w:val="00364B3C"/>
    <w:rsid w:val="003653E2"/>
    <w:rsid w:val="00366E0D"/>
    <w:rsid w:val="003673AE"/>
    <w:rsid w:val="00367AD5"/>
    <w:rsid w:val="00371C3C"/>
    <w:rsid w:val="003724AC"/>
    <w:rsid w:val="003737F5"/>
    <w:rsid w:val="00374DAC"/>
    <w:rsid w:val="003754A3"/>
    <w:rsid w:val="00375784"/>
    <w:rsid w:val="00375A57"/>
    <w:rsid w:val="00376A90"/>
    <w:rsid w:val="00377420"/>
    <w:rsid w:val="0037778E"/>
    <w:rsid w:val="0037798C"/>
    <w:rsid w:val="00377BD3"/>
    <w:rsid w:val="00381329"/>
    <w:rsid w:val="00383425"/>
    <w:rsid w:val="00383D33"/>
    <w:rsid w:val="00383E29"/>
    <w:rsid w:val="00383E54"/>
    <w:rsid w:val="00383EF8"/>
    <w:rsid w:val="0038435C"/>
    <w:rsid w:val="0038490F"/>
    <w:rsid w:val="00384C34"/>
    <w:rsid w:val="0038509C"/>
    <w:rsid w:val="00385305"/>
    <w:rsid w:val="003854F0"/>
    <w:rsid w:val="00386FF7"/>
    <w:rsid w:val="003872E1"/>
    <w:rsid w:val="0039020D"/>
    <w:rsid w:val="00390AF2"/>
    <w:rsid w:val="00390EE1"/>
    <w:rsid w:val="00395820"/>
    <w:rsid w:val="00395A31"/>
    <w:rsid w:val="0039624E"/>
    <w:rsid w:val="00397E2C"/>
    <w:rsid w:val="00397E3D"/>
    <w:rsid w:val="003A0CE6"/>
    <w:rsid w:val="003A2574"/>
    <w:rsid w:val="003A262D"/>
    <w:rsid w:val="003A3E5D"/>
    <w:rsid w:val="003A43C0"/>
    <w:rsid w:val="003A45B6"/>
    <w:rsid w:val="003A4677"/>
    <w:rsid w:val="003A4CD0"/>
    <w:rsid w:val="003A4EA1"/>
    <w:rsid w:val="003A5006"/>
    <w:rsid w:val="003A7187"/>
    <w:rsid w:val="003A7A62"/>
    <w:rsid w:val="003A7B1A"/>
    <w:rsid w:val="003A7D7E"/>
    <w:rsid w:val="003B17AC"/>
    <w:rsid w:val="003B28E2"/>
    <w:rsid w:val="003B3FAC"/>
    <w:rsid w:val="003B40E0"/>
    <w:rsid w:val="003B465B"/>
    <w:rsid w:val="003B4DEB"/>
    <w:rsid w:val="003B5793"/>
    <w:rsid w:val="003B600E"/>
    <w:rsid w:val="003B6316"/>
    <w:rsid w:val="003B6BB6"/>
    <w:rsid w:val="003C04A5"/>
    <w:rsid w:val="003C0F1E"/>
    <w:rsid w:val="003C1048"/>
    <w:rsid w:val="003C11AE"/>
    <w:rsid w:val="003C1543"/>
    <w:rsid w:val="003C1C05"/>
    <w:rsid w:val="003C3671"/>
    <w:rsid w:val="003C3D2D"/>
    <w:rsid w:val="003C42B4"/>
    <w:rsid w:val="003C4C98"/>
    <w:rsid w:val="003D0FAD"/>
    <w:rsid w:val="003D1B04"/>
    <w:rsid w:val="003D22BD"/>
    <w:rsid w:val="003D2889"/>
    <w:rsid w:val="003D2FCC"/>
    <w:rsid w:val="003D3AD7"/>
    <w:rsid w:val="003D4E2B"/>
    <w:rsid w:val="003D522B"/>
    <w:rsid w:val="003D52F1"/>
    <w:rsid w:val="003D629F"/>
    <w:rsid w:val="003D6869"/>
    <w:rsid w:val="003D6CE4"/>
    <w:rsid w:val="003D6D1E"/>
    <w:rsid w:val="003D7761"/>
    <w:rsid w:val="003E0113"/>
    <w:rsid w:val="003E1786"/>
    <w:rsid w:val="003E1D59"/>
    <w:rsid w:val="003E204B"/>
    <w:rsid w:val="003E26ED"/>
    <w:rsid w:val="003E2899"/>
    <w:rsid w:val="003E2D33"/>
    <w:rsid w:val="003E3C3B"/>
    <w:rsid w:val="003E3F2E"/>
    <w:rsid w:val="003E413F"/>
    <w:rsid w:val="003E47D2"/>
    <w:rsid w:val="003E4D60"/>
    <w:rsid w:val="003E5B5B"/>
    <w:rsid w:val="003E7002"/>
    <w:rsid w:val="003E7275"/>
    <w:rsid w:val="003E7920"/>
    <w:rsid w:val="003F0F4E"/>
    <w:rsid w:val="003F196A"/>
    <w:rsid w:val="003F25CE"/>
    <w:rsid w:val="003F2D20"/>
    <w:rsid w:val="003F3537"/>
    <w:rsid w:val="003F5181"/>
    <w:rsid w:val="003F5EE9"/>
    <w:rsid w:val="003F6AF9"/>
    <w:rsid w:val="003F72B4"/>
    <w:rsid w:val="00400986"/>
    <w:rsid w:val="00400A12"/>
    <w:rsid w:val="00400B76"/>
    <w:rsid w:val="0040130E"/>
    <w:rsid w:val="004022D6"/>
    <w:rsid w:val="00403F88"/>
    <w:rsid w:val="00404491"/>
    <w:rsid w:val="004055DE"/>
    <w:rsid w:val="00405B18"/>
    <w:rsid w:val="00405C74"/>
    <w:rsid w:val="00410031"/>
    <w:rsid w:val="00410078"/>
    <w:rsid w:val="004107B0"/>
    <w:rsid w:val="00410C2D"/>
    <w:rsid w:val="004118D2"/>
    <w:rsid w:val="00412FA6"/>
    <w:rsid w:val="00413354"/>
    <w:rsid w:val="004145C2"/>
    <w:rsid w:val="00414AC0"/>
    <w:rsid w:val="00415366"/>
    <w:rsid w:val="00416310"/>
    <w:rsid w:val="00416374"/>
    <w:rsid w:val="004175C1"/>
    <w:rsid w:val="00417B1C"/>
    <w:rsid w:val="00417C39"/>
    <w:rsid w:val="0042245E"/>
    <w:rsid w:val="004225D5"/>
    <w:rsid w:val="00423C82"/>
    <w:rsid w:val="00423D16"/>
    <w:rsid w:val="00424430"/>
    <w:rsid w:val="00424A29"/>
    <w:rsid w:val="004254BF"/>
    <w:rsid w:val="004272DE"/>
    <w:rsid w:val="00427A58"/>
    <w:rsid w:val="00427BB1"/>
    <w:rsid w:val="0043030E"/>
    <w:rsid w:val="0043035B"/>
    <w:rsid w:val="0043111C"/>
    <w:rsid w:val="0043120F"/>
    <w:rsid w:val="004323C4"/>
    <w:rsid w:val="00432C63"/>
    <w:rsid w:val="00432F0D"/>
    <w:rsid w:val="00433E95"/>
    <w:rsid w:val="00434FEA"/>
    <w:rsid w:val="004351B4"/>
    <w:rsid w:val="00435770"/>
    <w:rsid w:val="004358EF"/>
    <w:rsid w:val="00435CB2"/>
    <w:rsid w:val="0043753D"/>
    <w:rsid w:val="00440077"/>
    <w:rsid w:val="004404B1"/>
    <w:rsid w:val="004434E2"/>
    <w:rsid w:val="004438F8"/>
    <w:rsid w:val="004444ED"/>
    <w:rsid w:val="00444593"/>
    <w:rsid w:val="00444861"/>
    <w:rsid w:val="00445F7E"/>
    <w:rsid w:val="004473E7"/>
    <w:rsid w:val="00452C37"/>
    <w:rsid w:val="00453B11"/>
    <w:rsid w:val="00453FCB"/>
    <w:rsid w:val="004548E3"/>
    <w:rsid w:val="0045527F"/>
    <w:rsid w:val="0045575F"/>
    <w:rsid w:val="00455E40"/>
    <w:rsid w:val="00456234"/>
    <w:rsid w:val="004569D0"/>
    <w:rsid w:val="00456D02"/>
    <w:rsid w:val="00461109"/>
    <w:rsid w:val="0046116B"/>
    <w:rsid w:val="00461A53"/>
    <w:rsid w:val="00461D2A"/>
    <w:rsid w:val="00461D9E"/>
    <w:rsid w:val="00462457"/>
    <w:rsid w:val="004624EF"/>
    <w:rsid w:val="00463D0C"/>
    <w:rsid w:val="00463FF7"/>
    <w:rsid w:val="0046736B"/>
    <w:rsid w:val="004677AD"/>
    <w:rsid w:val="00467F20"/>
    <w:rsid w:val="00470219"/>
    <w:rsid w:val="00471894"/>
    <w:rsid w:val="00472515"/>
    <w:rsid w:val="00472B15"/>
    <w:rsid w:val="00473983"/>
    <w:rsid w:val="00474110"/>
    <w:rsid w:val="004745F4"/>
    <w:rsid w:val="0047542C"/>
    <w:rsid w:val="004762F9"/>
    <w:rsid w:val="00477CEB"/>
    <w:rsid w:val="00480CBA"/>
    <w:rsid w:val="00480D50"/>
    <w:rsid w:val="0048179A"/>
    <w:rsid w:val="004819D6"/>
    <w:rsid w:val="0048276A"/>
    <w:rsid w:val="00483B13"/>
    <w:rsid w:val="00484090"/>
    <w:rsid w:val="0048413F"/>
    <w:rsid w:val="00484C08"/>
    <w:rsid w:val="00486855"/>
    <w:rsid w:val="00486FCE"/>
    <w:rsid w:val="0048730A"/>
    <w:rsid w:val="00487B9E"/>
    <w:rsid w:val="00493A34"/>
    <w:rsid w:val="004965FB"/>
    <w:rsid w:val="00497FBC"/>
    <w:rsid w:val="004A0341"/>
    <w:rsid w:val="004A037B"/>
    <w:rsid w:val="004A067E"/>
    <w:rsid w:val="004A0A64"/>
    <w:rsid w:val="004A1D81"/>
    <w:rsid w:val="004A348B"/>
    <w:rsid w:val="004A38CD"/>
    <w:rsid w:val="004A3C3A"/>
    <w:rsid w:val="004A3CF9"/>
    <w:rsid w:val="004A3DAD"/>
    <w:rsid w:val="004A3DE3"/>
    <w:rsid w:val="004A416A"/>
    <w:rsid w:val="004A4E18"/>
    <w:rsid w:val="004A5505"/>
    <w:rsid w:val="004A590E"/>
    <w:rsid w:val="004A62D1"/>
    <w:rsid w:val="004A7AF8"/>
    <w:rsid w:val="004A7C98"/>
    <w:rsid w:val="004A7F26"/>
    <w:rsid w:val="004B0478"/>
    <w:rsid w:val="004B081D"/>
    <w:rsid w:val="004B08E3"/>
    <w:rsid w:val="004B1EDF"/>
    <w:rsid w:val="004B224B"/>
    <w:rsid w:val="004B2881"/>
    <w:rsid w:val="004B36D7"/>
    <w:rsid w:val="004B38A2"/>
    <w:rsid w:val="004B38D3"/>
    <w:rsid w:val="004B393B"/>
    <w:rsid w:val="004B4CCE"/>
    <w:rsid w:val="004B52D1"/>
    <w:rsid w:val="004B52E1"/>
    <w:rsid w:val="004B570A"/>
    <w:rsid w:val="004B5ED7"/>
    <w:rsid w:val="004C03AA"/>
    <w:rsid w:val="004C044D"/>
    <w:rsid w:val="004C1685"/>
    <w:rsid w:val="004C2641"/>
    <w:rsid w:val="004C33EC"/>
    <w:rsid w:val="004C48EA"/>
    <w:rsid w:val="004C4F3C"/>
    <w:rsid w:val="004C5022"/>
    <w:rsid w:val="004C6D3A"/>
    <w:rsid w:val="004C78D2"/>
    <w:rsid w:val="004C7EC7"/>
    <w:rsid w:val="004D0285"/>
    <w:rsid w:val="004D093C"/>
    <w:rsid w:val="004D0A52"/>
    <w:rsid w:val="004D0BF1"/>
    <w:rsid w:val="004D193A"/>
    <w:rsid w:val="004D23C0"/>
    <w:rsid w:val="004D24F9"/>
    <w:rsid w:val="004D2676"/>
    <w:rsid w:val="004D29E7"/>
    <w:rsid w:val="004D2EE2"/>
    <w:rsid w:val="004D34AE"/>
    <w:rsid w:val="004D50A9"/>
    <w:rsid w:val="004D61F7"/>
    <w:rsid w:val="004D7269"/>
    <w:rsid w:val="004D78E3"/>
    <w:rsid w:val="004E0094"/>
    <w:rsid w:val="004E0522"/>
    <w:rsid w:val="004E1A66"/>
    <w:rsid w:val="004E1A86"/>
    <w:rsid w:val="004E1CD5"/>
    <w:rsid w:val="004E2B4D"/>
    <w:rsid w:val="004E3B45"/>
    <w:rsid w:val="004E3D59"/>
    <w:rsid w:val="004E3F0D"/>
    <w:rsid w:val="004E40B2"/>
    <w:rsid w:val="004E46FE"/>
    <w:rsid w:val="004E6267"/>
    <w:rsid w:val="004E683F"/>
    <w:rsid w:val="004E6EA7"/>
    <w:rsid w:val="004F1D19"/>
    <w:rsid w:val="004F1FD1"/>
    <w:rsid w:val="004F3010"/>
    <w:rsid w:val="004F3019"/>
    <w:rsid w:val="004F4D47"/>
    <w:rsid w:val="004F6A17"/>
    <w:rsid w:val="004F6B3E"/>
    <w:rsid w:val="004F6D14"/>
    <w:rsid w:val="004F6EA1"/>
    <w:rsid w:val="004F7197"/>
    <w:rsid w:val="005017CE"/>
    <w:rsid w:val="005018E2"/>
    <w:rsid w:val="00501E34"/>
    <w:rsid w:val="00501FB8"/>
    <w:rsid w:val="0050225A"/>
    <w:rsid w:val="0050293B"/>
    <w:rsid w:val="00503EB8"/>
    <w:rsid w:val="00504000"/>
    <w:rsid w:val="0050476F"/>
    <w:rsid w:val="00505495"/>
    <w:rsid w:val="00505AAD"/>
    <w:rsid w:val="00505DD5"/>
    <w:rsid w:val="00506604"/>
    <w:rsid w:val="0050687F"/>
    <w:rsid w:val="00510CA8"/>
    <w:rsid w:val="00510FE2"/>
    <w:rsid w:val="00511161"/>
    <w:rsid w:val="00511321"/>
    <w:rsid w:val="00515C29"/>
    <w:rsid w:val="00515E31"/>
    <w:rsid w:val="00516224"/>
    <w:rsid w:val="00516B13"/>
    <w:rsid w:val="00517AC4"/>
    <w:rsid w:val="00517F8C"/>
    <w:rsid w:val="0052013B"/>
    <w:rsid w:val="00521397"/>
    <w:rsid w:val="00521EE0"/>
    <w:rsid w:val="00522210"/>
    <w:rsid w:val="005222A1"/>
    <w:rsid w:val="005227AC"/>
    <w:rsid w:val="00522BD7"/>
    <w:rsid w:val="00522CD5"/>
    <w:rsid w:val="00522F12"/>
    <w:rsid w:val="00523DD2"/>
    <w:rsid w:val="005240F6"/>
    <w:rsid w:val="00524497"/>
    <w:rsid w:val="0052751E"/>
    <w:rsid w:val="00527A9E"/>
    <w:rsid w:val="005305EA"/>
    <w:rsid w:val="00531A59"/>
    <w:rsid w:val="00534E4C"/>
    <w:rsid w:val="00535E8C"/>
    <w:rsid w:val="0053684F"/>
    <w:rsid w:val="00536E68"/>
    <w:rsid w:val="005378B9"/>
    <w:rsid w:val="00540DAC"/>
    <w:rsid w:val="00541188"/>
    <w:rsid w:val="0054157E"/>
    <w:rsid w:val="00542DF7"/>
    <w:rsid w:val="00542F10"/>
    <w:rsid w:val="00543E07"/>
    <w:rsid w:val="005451A8"/>
    <w:rsid w:val="005451CE"/>
    <w:rsid w:val="00545D27"/>
    <w:rsid w:val="00547F9B"/>
    <w:rsid w:val="00550528"/>
    <w:rsid w:val="00550782"/>
    <w:rsid w:val="00550847"/>
    <w:rsid w:val="00550E21"/>
    <w:rsid w:val="00550F8D"/>
    <w:rsid w:val="00551377"/>
    <w:rsid w:val="00551C99"/>
    <w:rsid w:val="005526E5"/>
    <w:rsid w:val="00552ED1"/>
    <w:rsid w:val="00553CAB"/>
    <w:rsid w:val="00553F09"/>
    <w:rsid w:val="005541CC"/>
    <w:rsid w:val="005541DB"/>
    <w:rsid w:val="00554366"/>
    <w:rsid w:val="00554423"/>
    <w:rsid w:val="00554D95"/>
    <w:rsid w:val="005555F5"/>
    <w:rsid w:val="0055624C"/>
    <w:rsid w:val="00556308"/>
    <w:rsid w:val="0056185C"/>
    <w:rsid w:val="005619FE"/>
    <w:rsid w:val="00561C79"/>
    <w:rsid w:val="0056210E"/>
    <w:rsid w:val="00562A76"/>
    <w:rsid w:val="00563289"/>
    <w:rsid w:val="00563EE1"/>
    <w:rsid w:val="00563F8A"/>
    <w:rsid w:val="005643A5"/>
    <w:rsid w:val="0056486B"/>
    <w:rsid w:val="00564CB9"/>
    <w:rsid w:val="00565608"/>
    <w:rsid w:val="00565F9F"/>
    <w:rsid w:val="00566772"/>
    <w:rsid w:val="0056696E"/>
    <w:rsid w:val="00567BFC"/>
    <w:rsid w:val="005730CF"/>
    <w:rsid w:val="005731D7"/>
    <w:rsid w:val="005738B9"/>
    <w:rsid w:val="0057418E"/>
    <w:rsid w:val="005752CC"/>
    <w:rsid w:val="00575875"/>
    <w:rsid w:val="005759EA"/>
    <w:rsid w:val="00575CAE"/>
    <w:rsid w:val="005766F3"/>
    <w:rsid w:val="005772E6"/>
    <w:rsid w:val="00581437"/>
    <w:rsid w:val="00582CA8"/>
    <w:rsid w:val="0058382D"/>
    <w:rsid w:val="00583863"/>
    <w:rsid w:val="00583F0D"/>
    <w:rsid w:val="005841C6"/>
    <w:rsid w:val="00584390"/>
    <w:rsid w:val="00584415"/>
    <w:rsid w:val="0058460F"/>
    <w:rsid w:val="00584C2A"/>
    <w:rsid w:val="005852F3"/>
    <w:rsid w:val="005863CB"/>
    <w:rsid w:val="00587CD5"/>
    <w:rsid w:val="0059029D"/>
    <w:rsid w:val="00590954"/>
    <w:rsid w:val="00590F03"/>
    <w:rsid w:val="005910D7"/>
    <w:rsid w:val="0059298C"/>
    <w:rsid w:val="00592D09"/>
    <w:rsid w:val="00593005"/>
    <w:rsid w:val="005930F3"/>
    <w:rsid w:val="00594797"/>
    <w:rsid w:val="00594B50"/>
    <w:rsid w:val="00594EC8"/>
    <w:rsid w:val="005950D1"/>
    <w:rsid w:val="00595ED7"/>
    <w:rsid w:val="00597269"/>
    <w:rsid w:val="005A0708"/>
    <w:rsid w:val="005A0EF6"/>
    <w:rsid w:val="005A1334"/>
    <w:rsid w:val="005A1C9B"/>
    <w:rsid w:val="005A1EE3"/>
    <w:rsid w:val="005A21D3"/>
    <w:rsid w:val="005A2370"/>
    <w:rsid w:val="005A2C90"/>
    <w:rsid w:val="005A2CC1"/>
    <w:rsid w:val="005A3535"/>
    <w:rsid w:val="005A421F"/>
    <w:rsid w:val="005A480B"/>
    <w:rsid w:val="005A58FE"/>
    <w:rsid w:val="005A6F9E"/>
    <w:rsid w:val="005A75DB"/>
    <w:rsid w:val="005A7B7D"/>
    <w:rsid w:val="005B02ED"/>
    <w:rsid w:val="005B091C"/>
    <w:rsid w:val="005B1456"/>
    <w:rsid w:val="005B2538"/>
    <w:rsid w:val="005B345D"/>
    <w:rsid w:val="005B394F"/>
    <w:rsid w:val="005B3B6A"/>
    <w:rsid w:val="005B3CC2"/>
    <w:rsid w:val="005B45E5"/>
    <w:rsid w:val="005B5BF3"/>
    <w:rsid w:val="005B65EF"/>
    <w:rsid w:val="005B79D5"/>
    <w:rsid w:val="005B7A94"/>
    <w:rsid w:val="005B7CF4"/>
    <w:rsid w:val="005C030B"/>
    <w:rsid w:val="005C05EA"/>
    <w:rsid w:val="005C0997"/>
    <w:rsid w:val="005C0D59"/>
    <w:rsid w:val="005C1AB2"/>
    <w:rsid w:val="005C2401"/>
    <w:rsid w:val="005C2485"/>
    <w:rsid w:val="005C2E1F"/>
    <w:rsid w:val="005C2FEF"/>
    <w:rsid w:val="005C3CD2"/>
    <w:rsid w:val="005C3EA2"/>
    <w:rsid w:val="005C58BC"/>
    <w:rsid w:val="005C6187"/>
    <w:rsid w:val="005C6BB3"/>
    <w:rsid w:val="005C7462"/>
    <w:rsid w:val="005D02A5"/>
    <w:rsid w:val="005D1675"/>
    <w:rsid w:val="005D1AC6"/>
    <w:rsid w:val="005D2116"/>
    <w:rsid w:val="005D2959"/>
    <w:rsid w:val="005D3F94"/>
    <w:rsid w:val="005D5214"/>
    <w:rsid w:val="005D7158"/>
    <w:rsid w:val="005D72D9"/>
    <w:rsid w:val="005D7324"/>
    <w:rsid w:val="005E01CA"/>
    <w:rsid w:val="005E19A2"/>
    <w:rsid w:val="005E24D4"/>
    <w:rsid w:val="005E2E1F"/>
    <w:rsid w:val="005E2E4A"/>
    <w:rsid w:val="005E333E"/>
    <w:rsid w:val="005E396B"/>
    <w:rsid w:val="005E3BC5"/>
    <w:rsid w:val="005E519F"/>
    <w:rsid w:val="005E5244"/>
    <w:rsid w:val="005E7556"/>
    <w:rsid w:val="005E79CE"/>
    <w:rsid w:val="005E7A46"/>
    <w:rsid w:val="005F0B52"/>
    <w:rsid w:val="005F10EC"/>
    <w:rsid w:val="005F1103"/>
    <w:rsid w:val="005F17CC"/>
    <w:rsid w:val="005F1E96"/>
    <w:rsid w:val="005F22B4"/>
    <w:rsid w:val="005F25AC"/>
    <w:rsid w:val="005F29FC"/>
    <w:rsid w:val="005F2D1E"/>
    <w:rsid w:val="005F2E17"/>
    <w:rsid w:val="005F3337"/>
    <w:rsid w:val="005F3C7A"/>
    <w:rsid w:val="005F48A8"/>
    <w:rsid w:val="005F71EC"/>
    <w:rsid w:val="00600B1F"/>
    <w:rsid w:val="00600F88"/>
    <w:rsid w:val="00601802"/>
    <w:rsid w:val="00601A66"/>
    <w:rsid w:val="00601BDD"/>
    <w:rsid w:val="00601C72"/>
    <w:rsid w:val="0060404F"/>
    <w:rsid w:val="0060497C"/>
    <w:rsid w:val="00604A4D"/>
    <w:rsid w:val="00604AF6"/>
    <w:rsid w:val="0060646A"/>
    <w:rsid w:val="006068CD"/>
    <w:rsid w:val="00606FB0"/>
    <w:rsid w:val="0060756F"/>
    <w:rsid w:val="006077E8"/>
    <w:rsid w:val="00607890"/>
    <w:rsid w:val="00612EC2"/>
    <w:rsid w:val="00613BBD"/>
    <w:rsid w:val="00614988"/>
    <w:rsid w:val="006166AD"/>
    <w:rsid w:val="00616A9D"/>
    <w:rsid w:val="00616CBB"/>
    <w:rsid w:val="00616D4E"/>
    <w:rsid w:val="00616D91"/>
    <w:rsid w:val="006172E0"/>
    <w:rsid w:val="006177A2"/>
    <w:rsid w:val="00620BDB"/>
    <w:rsid w:val="00621FF0"/>
    <w:rsid w:val="0062230F"/>
    <w:rsid w:val="00623050"/>
    <w:rsid w:val="00623E3F"/>
    <w:rsid w:val="00624559"/>
    <w:rsid w:val="00625824"/>
    <w:rsid w:val="00626693"/>
    <w:rsid w:val="00630362"/>
    <w:rsid w:val="006308A9"/>
    <w:rsid w:val="006315E8"/>
    <w:rsid w:val="00631B28"/>
    <w:rsid w:val="00631EF8"/>
    <w:rsid w:val="006323BD"/>
    <w:rsid w:val="0063265E"/>
    <w:rsid w:val="00633BF3"/>
    <w:rsid w:val="00633C46"/>
    <w:rsid w:val="00633E5D"/>
    <w:rsid w:val="00634DA6"/>
    <w:rsid w:val="00634EB4"/>
    <w:rsid w:val="00635E0B"/>
    <w:rsid w:val="00635F14"/>
    <w:rsid w:val="006407A5"/>
    <w:rsid w:val="006413D9"/>
    <w:rsid w:val="006413E9"/>
    <w:rsid w:val="00642DDC"/>
    <w:rsid w:val="00642F12"/>
    <w:rsid w:val="0064307D"/>
    <w:rsid w:val="00643E4D"/>
    <w:rsid w:val="0064464B"/>
    <w:rsid w:val="0064532D"/>
    <w:rsid w:val="00645A28"/>
    <w:rsid w:val="00645C8E"/>
    <w:rsid w:val="0064799A"/>
    <w:rsid w:val="00647F56"/>
    <w:rsid w:val="00650302"/>
    <w:rsid w:val="00650FBC"/>
    <w:rsid w:val="006513A1"/>
    <w:rsid w:val="006518A3"/>
    <w:rsid w:val="0065202A"/>
    <w:rsid w:val="006539B2"/>
    <w:rsid w:val="0065462A"/>
    <w:rsid w:val="00655702"/>
    <w:rsid w:val="00657B54"/>
    <w:rsid w:val="00657DCF"/>
    <w:rsid w:val="00660723"/>
    <w:rsid w:val="0066173E"/>
    <w:rsid w:val="00661A61"/>
    <w:rsid w:val="00661A9F"/>
    <w:rsid w:val="00661B81"/>
    <w:rsid w:val="00663A04"/>
    <w:rsid w:val="0066417B"/>
    <w:rsid w:val="006645F9"/>
    <w:rsid w:val="00664E2F"/>
    <w:rsid w:val="00664E9A"/>
    <w:rsid w:val="0066571A"/>
    <w:rsid w:val="00666275"/>
    <w:rsid w:val="00666418"/>
    <w:rsid w:val="0067092C"/>
    <w:rsid w:val="00671CD1"/>
    <w:rsid w:val="006728EB"/>
    <w:rsid w:val="006731F6"/>
    <w:rsid w:val="00674129"/>
    <w:rsid w:val="00675539"/>
    <w:rsid w:val="00675D11"/>
    <w:rsid w:val="00675E81"/>
    <w:rsid w:val="00675F52"/>
    <w:rsid w:val="006764EE"/>
    <w:rsid w:val="00676723"/>
    <w:rsid w:val="00676E7F"/>
    <w:rsid w:val="00677003"/>
    <w:rsid w:val="006771B5"/>
    <w:rsid w:val="00677A48"/>
    <w:rsid w:val="0068163C"/>
    <w:rsid w:val="0068226C"/>
    <w:rsid w:val="0068230A"/>
    <w:rsid w:val="006823A8"/>
    <w:rsid w:val="0068289C"/>
    <w:rsid w:val="006828CB"/>
    <w:rsid w:val="00682A08"/>
    <w:rsid w:val="006831B2"/>
    <w:rsid w:val="0068393F"/>
    <w:rsid w:val="00683CDF"/>
    <w:rsid w:val="00683DA2"/>
    <w:rsid w:val="00683F1D"/>
    <w:rsid w:val="00685EDB"/>
    <w:rsid w:val="00686F0E"/>
    <w:rsid w:val="00687FC3"/>
    <w:rsid w:val="006903FA"/>
    <w:rsid w:val="00693205"/>
    <w:rsid w:val="00693903"/>
    <w:rsid w:val="006941E4"/>
    <w:rsid w:val="00694BD7"/>
    <w:rsid w:val="00695F72"/>
    <w:rsid w:val="00696271"/>
    <w:rsid w:val="00696608"/>
    <w:rsid w:val="0069798B"/>
    <w:rsid w:val="006A0579"/>
    <w:rsid w:val="006A0CE7"/>
    <w:rsid w:val="006A14C6"/>
    <w:rsid w:val="006A2541"/>
    <w:rsid w:val="006A2AF7"/>
    <w:rsid w:val="006A5E27"/>
    <w:rsid w:val="006A68EE"/>
    <w:rsid w:val="006A7909"/>
    <w:rsid w:val="006B01B9"/>
    <w:rsid w:val="006B0682"/>
    <w:rsid w:val="006B097C"/>
    <w:rsid w:val="006B0DFC"/>
    <w:rsid w:val="006B2265"/>
    <w:rsid w:val="006B2633"/>
    <w:rsid w:val="006B340B"/>
    <w:rsid w:val="006B37B7"/>
    <w:rsid w:val="006B37D9"/>
    <w:rsid w:val="006B5D6D"/>
    <w:rsid w:val="006B66AB"/>
    <w:rsid w:val="006B6CCD"/>
    <w:rsid w:val="006B7F65"/>
    <w:rsid w:val="006C0942"/>
    <w:rsid w:val="006C21E0"/>
    <w:rsid w:val="006C26BF"/>
    <w:rsid w:val="006C2762"/>
    <w:rsid w:val="006C34E1"/>
    <w:rsid w:val="006C3AA4"/>
    <w:rsid w:val="006C5C48"/>
    <w:rsid w:val="006C5ED5"/>
    <w:rsid w:val="006D01CF"/>
    <w:rsid w:val="006D111F"/>
    <w:rsid w:val="006D165A"/>
    <w:rsid w:val="006D235B"/>
    <w:rsid w:val="006D2367"/>
    <w:rsid w:val="006D289A"/>
    <w:rsid w:val="006D4383"/>
    <w:rsid w:val="006D4454"/>
    <w:rsid w:val="006D4E2E"/>
    <w:rsid w:val="006D552B"/>
    <w:rsid w:val="006D5B72"/>
    <w:rsid w:val="006D7250"/>
    <w:rsid w:val="006D7581"/>
    <w:rsid w:val="006D758B"/>
    <w:rsid w:val="006D765F"/>
    <w:rsid w:val="006D7C39"/>
    <w:rsid w:val="006E0874"/>
    <w:rsid w:val="006E0A70"/>
    <w:rsid w:val="006E237C"/>
    <w:rsid w:val="006E2ABF"/>
    <w:rsid w:val="006E340C"/>
    <w:rsid w:val="006E3884"/>
    <w:rsid w:val="006E38B2"/>
    <w:rsid w:val="006E4BD7"/>
    <w:rsid w:val="006E50BF"/>
    <w:rsid w:val="006E53A7"/>
    <w:rsid w:val="006E6E48"/>
    <w:rsid w:val="006E6EEB"/>
    <w:rsid w:val="006E703F"/>
    <w:rsid w:val="006E7C86"/>
    <w:rsid w:val="006E7F92"/>
    <w:rsid w:val="006F08BE"/>
    <w:rsid w:val="006F0D57"/>
    <w:rsid w:val="006F1A1F"/>
    <w:rsid w:val="006F228E"/>
    <w:rsid w:val="006F4885"/>
    <w:rsid w:val="006F58BF"/>
    <w:rsid w:val="006F6442"/>
    <w:rsid w:val="006F7448"/>
    <w:rsid w:val="006F7D58"/>
    <w:rsid w:val="00700B6E"/>
    <w:rsid w:val="00701325"/>
    <w:rsid w:val="0070238A"/>
    <w:rsid w:val="007038D5"/>
    <w:rsid w:val="0070486A"/>
    <w:rsid w:val="00704D2F"/>
    <w:rsid w:val="00705252"/>
    <w:rsid w:val="00705330"/>
    <w:rsid w:val="00706777"/>
    <w:rsid w:val="007071CF"/>
    <w:rsid w:val="007107F9"/>
    <w:rsid w:val="007109FB"/>
    <w:rsid w:val="00712C3D"/>
    <w:rsid w:val="007137D3"/>
    <w:rsid w:val="0071518E"/>
    <w:rsid w:val="0071543B"/>
    <w:rsid w:val="007159A7"/>
    <w:rsid w:val="00715BE8"/>
    <w:rsid w:val="00716A1E"/>
    <w:rsid w:val="00717B63"/>
    <w:rsid w:val="00717BAB"/>
    <w:rsid w:val="00717DCD"/>
    <w:rsid w:val="00720AD4"/>
    <w:rsid w:val="007211F3"/>
    <w:rsid w:val="007251A3"/>
    <w:rsid w:val="00725213"/>
    <w:rsid w:val="007252A0"/>
    <w:rsid w:val="00725410"/>
    <w:rsid w:val="00726749"/>
    <w:rsid w:val="00726811"/>
    <w:rsid w:val="007269E1"/>
    <w:rsid w:val="00726DFC"/>
    <w:rsid w:val="0073004E"/>
    <w:rsid w:val="007305AF"/>
    <w:rsid w:val="007305F0"/>
    <w:rsid w:val="00730C5C"/>
    <w:rsid w:val="00731F1C"/>
    <w:rsid w:val="00732D7A"/>
    <w:rsid w:val="00734C45"/>
    <w:rsid w:val="00735CD7"/>
    <w:rsid w:val="00736D55"/>
    <w:rsid w:val="00737B49"/>
    <w:rsid w:val="00737CA3"/>
    <w:rsid w:val="00737E67"/>
    <w:rsid w:val="0074000E"/>
    <w:rsid w:val="00740364"/>
    <w:rsid w:val="00740985"/>
    <w:rsid w:val="00741140"/>
    <w:rsid w:val="0074131E"/>
    <w:rsid w:val="00741DA6"/>
    <w:rsid w:val="00742581"/>
    <w:rsid w:val="00742F4E"/>
    <w:rsid w:val="0074326B"/>
    <w:rsid w:val="00744342"/>
    <w:rsid w:val="007454F2"/>
    <w:rsid w:val="00745532"/>
    <w:rsid w:val="0074606F"/>
    <w:rsid w:val="007466AE"/>
    <w:rsid w:val="00750FB5"/>
    <w:rsid w:val="007515EC"/>
    <w:rsid w:val="00751D69"/>
    <w:rsid w:val="00753832"/>
    <w:rsid w:val="007538A8"/>
    <w:rsid w:val="007539F7"/>
    <w:rsid w:val="007541E4"/>
    <w:rsid w:val="0075450F"/>
    <w:rsid w:val="00754916"/>
    <w:rsid w:val="00754E07"/>
    <w:rsid w:val="00754FBA"/>
    <w:rsid w:val="007573D9"/>
    <w:rsid w:val="0075756A"/>
    <w:rsid w:val="00757F52"/>
    <w:rsid w:val="00760113"/>
    <w:rsid w:val="007622B1"/>
    <w:rsid w:val="00762890"/>
    <w:rsid w:val="007630C0"/>
    <w:rsid w:val="0076330F"/>
    <w:rsid w:val="00763956"/>
    <w:rsid w:val="00763B43"/>
    <w:rsid w:val="00763CB0"/>
    <w:rsid w:val="00763F12"/>
    <w:rsid w:val="00764ABE"/>
    <w:rsid w:val="0076697E"/>
    <w:rsid w:val="00766AEF"/>
    <w:rsid w:val="0077002D"/>
    <w:rsid w:val="007700EE"/>
    <w:rsid w:val="00770412"/>
    <w:rsid w:val="007707E9"/>
    <w:rsid w:val="007707EC"/>
    <w:rsid w:val="00770B11"/>
    <w:rsid w:val="00770EE2"/>
    <w:rsid w:val="00771DE3"/>
    <w:rsid w:val="00772325"/>
    <w:rsid w:val="0077367E"/>
    <w:rsid w:val="00773E78"/>
    <w:rsid w:val="00774F5B"/>
    <w:rsid w:val="0077575B"/>
    <w:rsid w:val="007758C0"/>
    <w:rsid w:val="0077695E"/>
    <w:rsid w:val="007769F2"/>
    <w:rsid w:val="00777588"/>
    <w:rsid w:val="00780DE0"/>
    <w:rsid w:val="00781AD4"/>
    <w:rsid w:val="00781CB9"/>
    <w:rsid w:val="00781F4E"/>
    <w:rsid w:val="00782511"/>
    <w:rsid w:val="00782782"/>
    <w:rsid w:val="00782CB5"/>
    <w:rsid w:val="007841B5"/>
    <w:rsid w:val="00787395"/>
    <w:rsid w:val="0078779D"/>
    <w:rsid w:val="00787816"/>
    <w:rsid w:val="0079039F"/>
    <w:rsid w:val="007903AF"/>
    <w:rsid w:val="00790971"/>
    <w:rsid w:val="00790C4E"/>
    <w:rsid w:val="007920F9"/>
    <w:rsid w:val="00792A51"/>
    <w:rsid w:val="00792BB6"/>
    <w:rsid w:val="00792EA0"/>
    <w:rsid w:val="0079400A"/>
    <w:rsid w:val="00794612"/>
    <w:rsid w:val="00794902"/>
    <w:rsid w:val="0079513A"/>
    <w:rsid w:val="007952C6"/>
    <w:rsid w:val="007957B6"/>
    <w:rsid w:val="00795F64"/>
    <w:rsid w:val="007962DD"/>
    <w:rsid w:val="00796A4B"/>
    <w:rsid w:val="00797B97"/>
    <w:rsid w:val="007A04BB"/>
    <w:rsid w:val="007A111E"/>
    <w:rsid w:val="007A194C"/>
    <w:rsid w:val="007A1AB0"/>
    <w:rsid w:val="007A1CC9"/>
    <w:rsid w:val="007A2BC5"/>
    <w:rsid w:val="007A3911"/>
    <w:rsid w:val="007A412C"/>
    <w:rsid w:val="007A4318"/>
    <w:rsid w:val="007A5108"/>
    <w:rsid w:val="007A6772"/>
    <w:rsid w:val="007A7E64"/>
    <w:rsid w:val="007A7F64"/>
    <w:rsid w:val="007B1480"/>
    <w:rsid w:val="007B1656"/>
    <w:rsid w:val="007B28FB"/>
    <w:rsid w:val="007B2972"/>
    <w:rsid w:val="007B3995"/>
    <w:rsid w:val="007B39B2"/>
    <w:rsid w:val="007B4E27"/>
    <w:rsid w:val="007B5153"/>
    <w:rsid w:val="007B5853"/>
    <w:rsid w:val="007B6114"/>
    <w:rsid w:val="007B6BCC"/>
    <w:rsid w:val="007B729E"/>
    <w:rsid w:val="007B7511"/>
    <w:rsid w:val="007B7EC0"/>
    <w:rsid w:val="007C0535"/>
    <w:rsid w:val="007C09BB"/>
    <w:rsid w:val="007C2031"/>
    <w:rsid w:val="007C24BB"/>
    <w:rsid w:val="007C31E9"/>
    <w:rsid w:val="007C4C96"/>
    <w:rsid w:val="007C4D04"/>
    <w:rsid w:val="007C5626"/>
    <w:rsid w:val="007C5657"/>
    <w:rsid w:val="007C57E8"/>
    <w:rsid w:val="007C6C13"/>
    <w:rsid w:val="007D02A7"/>
    <w:rsid w:val="007D1639"/>
    <w:rsid w:val="007D1E03"/>
    <w:rsid w:val="007D2CBC"/>
    <w:rsid w:val="007D3D6F"/>
    <w:rsid w:val="007D49BE"/>
    <w:rsid w:val="007D4A52"/>
    <w:rsid w:val="007D724F"/>
    <w:rsid w:val="007E00B0"/>
    <w:rsid w:val="007E1000"/>
    <w:rsid w:val="007E18BE"/>
    <w:rsid w:val="007E18E0"/>
    <w:rsid w:val="007E2308"/>
    <w:rsid w:val="007E2E09"/>
    <w:rsid w:val="007E3AD0"/>
    <w:rsid w:val="007E3BA4"/>
    <w:rsid w:val="007E3EBF"/>
    <w:rsid w:val="007E3EF1"/>
    <w:rsid w:val="007E4F88"/>
    <w:rsid w:val="007E515C"/>
    <w:rsid w:val="007E5B55"/>
    <w:rsid w:val="007E66E3"/>
    <w:rsid w:val="007E6816"/>
    <w:rsid w:val="007F018F"/>
    <w:rsid w:val="007F0B5A"/>
    <w:rsid w:val="007F1EB1"/>
    <w:rsid w:val="007F21FC"/>
    <w:rsid w:val="007F2242"/>
    <w:rsid w:val="007F24ED"/>
    <w:rsid w:val="007F2615"/>
    <w:rsid w:val="007F2BAD"/>
    <w:rsid w:val="007F306B"/>
    <w:rsid w:val="007F3BC1"/>
    <w:rsid w:val="007F491F"/>
    <w:rsid w:val="007F55A2"/>
    <w:rsid w:val="007F69E5"/>
    <w:rsid w:val="007F6B98"/>
    <w:rsid w:val="007F7786"/>
    <w:rsid w:val="008004A7"/>
    <w:rsid w:val="0080053C"/>
    <w:rsid w:val="0080079C"/>
    <w:rsid w:val="0080197A"/>
    <w:rsid w:val="00801BC0"/>
    <w:rsid w:val="00801F80"/>
    <w:rsid w:val="00802662"/>
    <w:rsid w:val="0080386C"/>
    <w:rsid w:val="00804392"/>
    <w:rsid w:val="008045E2"/>
    <w:rsid w:val="00804C03"/>
    <w:rsid w:val="00805256"/>
    <w:rsid w:val="00805289"/>
    <w:rsid w:val="008052AC"/>
    <w:rsid w:val="008056E9"/>
    <w:rsid w:val="00805C3E"/>
    <w:rsid w:val="00806793"/>
    <w:rsid w:val="00806BBA"/>
    <w:rsid w:val="008070B1"/>
    <w:rsid w:val="00807D95"/>
    <w:rsid w:val="00807E3B"/>
    <w:rsid w:val="00807E45"/>
    <w:rsid w:val="0081096D"/>
    <w:rsid w:val="0081199E"/>
    <w:rsid w:val="00812245"/>
    <w:rsid w:val="008125DD"/>
    <w:rsid w:val="00812D2D"/>
    <w:rsid w:val="00813191"/>
    <w:rsid w:val="0081463F"/>
    <w:rsid w:val="0081604D"/>
    <w:rsid w:val="008162AB"/>
    <w:rsid w:val="00816FDC"/>
    <w:rsid w:val="008200F1"/>
    <w:rsid w:val="00820D67"/>
    <w:rsid w:val="00821BB8"/>
    <w:rsid w:val="00821BFD"/>
    <w:rsid w:val="00821EAD"/>
    <w:rsid w:val="00822539"/>
    <w:rsid w:val="00822882"/>
    <w:rsid w:val="00822A31"/>
    <w:rsid w:val="00822C7A"/>
    <w:rsid w:val="00822DB2"/>
    <w:rsid w:val="0082309B"/>
    <w:rsid w:val="00823185"/>
    <w:rsid w:val="008232F4"/>
    <w:rsid w:val="008242E3"/>
    <w:rsid w:val="00825256"/>
    <w:rsid w:val="00826715"/>
    <w:rsid w:val="00826A2D"/>
    <w:rsid w:val="00826C09"/>
    <w:rsid w:val="008300DD"/>
    <w:rsid w:val="00830A3E"/>
    <w:rsid w:val="00830DCB"/>
    <w:rsid w:val="00831550"/>
    <w:rsid w:val="00831A3C"/>
    <w:rsid w:val="00831E1B"/>
    <w:rsid w:val="00831F79"/>
    <w:rsid w:val="00832231"/>
    <w:rsid w:val="00833BEC"/>
    <w:rsid w:val="00836F4C"/>
    <w:rsid w:val="0083757D"/>
    <w:rsid w:val="008378FB"/>
    <w:rsid w:val="0084063B"/>
    <w:rsid w:val="00840CA5"/>
    <w:rsid w:val="00842AFA"/>
    <w:rsid w:val="00843525"/>
    <w:rsid w:val="00843662"/>
    <w:rsid w:val="00843683"/>
    <w:rsid w:val="00844739"/>
    <w:rsid w:val="00850199"/>
    <w:rsid w:val="008501F6"/>
    <w:rsid w:val="00851BC0"/>
    <w:rsid w:val="00852072"/>
    <w:rsid w:val="00852E50"/>
    <w:rsid w:val="00853C77"/>
    <w:rsid w:val="00854993"/>
    <w:rsid w:val="00856334"/>
    <w:rsid w:val="0085650E"/>
    <w:rsid w:val="00856D8C"/>
    <w:rsid w:val="00856DE2"/>
    <w:rsid w:val="00857090"/>
    <w:rsid w:val="008577BE"/>
    <w:rsid w:val="0085785C"/>
    <w:rsid w:val="00857CF5"/>
    <w:rsid w:val="008600A3"/>
    <w:rsid w:val="008624F9"/>
    <w:rsid w:val="008627DE"/>
    <w:rsid w:val="0086286B"/>
    <w:rsid w:val="00862C3D"/>
    <w:rsid w:val="00862E9C"/>
    <w:rsid w:val="00863C62"/>
    <w:rsid w:val="008642D2"/>
    <w:rsid w:val="0086432B"/>
    <w:rsid w:val="0086463B"/>
    <w:rsid w:val="00864B03"/>
    <w:rsid w:val="00864CEE"/>
    <w:rsid w:val="00864D30"/>
    <w:rsid w:val="00865E23"/>
    <w:rsid w:val="00866D26"/>
    <w:rsid w:val="00867017"/>
    <w:rsid w:val="0086705C"/>
    <w:rsid w:val="008676F1"/>
    <w:rsid w:val="00870B24"/>
    <w:rsid w:val="0087158A"/>
    <w:rsid w:val="008717F3"/>
    <w:rsid w:val="0087267C"/>
    <w:rsid w:val="00873036"/>
    <w:rsid w:val="0087397E"/>
    <w:rsid w:val="00873B36"/>
    <w:rsid w:val="00873D16"/>
    <w:rsid w:val="008740CC"/>
    <w:rsid w:val="008740D5"/>
    <w:rsid w:val="00874E7C"/>
    <w:rsid w:val="008760AE"/>
    <w:rsid w:val="00876309"/>
    <w:rsid w:val="008769B2"/>
    <w:rsid w:val="00876B58"/>
    <w:rsid w:val="00877A81"/>
    <w:rsid w:val="00880329"/>
    <w:rsid w:val="008803AB"/>
    <w:rsid w:val="00880567"/>
    <w:rsid w:val="00880C8A"/>
    <w:rsid w:val="0088267F"/>
    <w:rsid w:val="0088284D"/>
    <w:rsid w:val="00883283"/>
    <w:rsid w:val="00884221"/>
    <w:rsid w:val="008857B7"/>
    <w:rsid w:val="00885D93"/>
    <w:rsid w:val="008864CB"/>
    <w:rsid w:val="0088681A"/>
    <w:rsid w:val="00886F07"/>
    <w:rsid w:val="0088767E"/>
    <w:rsid w:val="00887B48"/>
    <w:rsid w:val="00892788"/>
    <w:rsid w:val="00892E19"/>
    <w:rsid w:val="00892EAA"/>
    <w:rsid w:val="00893244"/>
    <w:rsid w:val="00893369"/>
    <w:rsid w:val="00893435"/>
    <w:rsid w:val="00893DCF"/>
    <w:rsid w:val="00893FDB"/>
    <w:rsid w:val="00894009"/>
    <w:rsid w:val="00894996"/>
    <w:rsid w:val="00895239"/>
    <w:rsid w:val="0089564F"/>
    <w:rsid w:val="00896581"/>
    <w:rsid w:val="008967E9"/>
    <w:rsid w:val="008A04D4"/>
    <w:rsid w:val="008A0826"/>
    <w:rsid w:val="008A285B"/>
    <w:rsid w:val="008A2C57"/>
    <w:rsid w:val="008A4FCF"/>
    <w:rsid w:val="008A65DF"/>
    <w:rsid w:val="008A7CCB"/>
    <w:rsid w:val="008B01FB"/>
    <w:rsid w:val="008B0EC7"/>
    <w:rsid w:val="008B112A"/>
    <w:rsid w:val="008B1266"/>
    <w:rsid w:val="008B1ED5"/>
    <w:rsid w:val="008B211A"/>
    <w:rsid w:val="008B27B5"/>
    <w:rsid w:val="008B29FD"/>
    <w:rsid w:val="008B4E30"/>
    <w:rsid w:val="008B5691"/>
    <w:rsid w:val="008B6A66"/>
    <w:rsid w:val="008B782B"/>
    <w:rsid w:val="008B7E96"/>
    <w:rsid w:val="008C02E7"/>
    <w:rsid w:val="008C0CEB"/>
    <w:rsid w:val="008C22BA"/>
    <w:rsid w:val="008C2BD2"/>
    <w:rsid w:val="008C3316"/>
    <w:rsid w:val="008C3D86"/>
    <w:rsid w:val="008C47AC"/>
    <w:rsid w:val="008C4C81"/>
    <w:rsid w:val="008C5961"/>
    <w:rsid w:val="008C5BC5"/>
    <w:rsid w:val="008C6289"/>
    <w:rsid w:val="008C7384"/>
    <w:rsid w:val="008C755F"/>
    <w:rsid w:val="008D1CE9"/>
    <w:rsid w:val="008D20A6"/>
    <w:rsid w:val="008D22D4"/>
    <w:rsid w:val="008D277B"/>
    <w:rsid w:val="008D3B13"/>
    <w:rsid w:val="008D3FDF"/>
    <w:rsid w:val="008D4345"/>
    <w:rsid w:val="008D56E7"/>
    <w:rsid w:val="008D5C75"/>
    <w:rsid w:val="008D679F"/>
    <w:rsid w:val="008D6954"/>
    <w:rsid w:val="008D7672"/>
    <w:rsid w:val="008D78C2"/>
    <w:rsid w:val="008E0098"/>
    <w:rsid w:val="008E0708"/>
    <w:rsid w:val="008E0A5D"/>
    <w:rsid w:val="008E0F39"/>
    <w:rsid w:val="008E137A"/>
    <w:rsid w:val="008E1671"/>
    <w:rsid w:val="008E2250"/>
    <w:rsid w:val="008E2C1A"/>
    <w:rsid w:val="008E34B5"/>
    <w:rsid w:val="008E37DD"/>
    <w:rsid w:val="008E3B0F"/>
    <w:rsid w:val="008E41D6"/>
    <w:rsid w:val="008E45EE"/>
    <w:rsid w:val="008E491B"/>
    <w:rsid w:val="008E4D4E"/>
    <w:rsid w:val="008E5556"/>
    <w:rsid w:val="008E5BEE"/>
    <w:rsid w:val="008E5F94"/>
    <w:rsid w:val="008E5FEC"/>
    <w:rsid w:val="008E6731"/>
    <w:rsid w:val="008E6B7A"/>
    <w:rsid w:val="008F0A4A"/>
    <w:rsid w:val="008F2C80"/>
    <w:rsid w:val="008F3098"/>
    <w:rsid w:val="008F355C"/>
    <w:rsid w:val="008F389C"/>
    <w:rsid w:val="008F44CA"/>
    <w:rsid w:val="008F45C7"/>
    <w:rsid w:val="008F4DFB"/>
    <w:rsid w:val="008F5979"/>
    <w:rsid w:val="008F5F57"/>
    <w:rsid w:val="00900094"/>
    <w:rsid w:val="00900830"/>
    <w:rsid w:val="00901818"/>
    <w:rsid w:val="00902075"/>
    <w:rsid w:val="00902C34"/>
    <w:rsid w:val="00903013"/>
    <w:rsid w:val="00903281"/>
    <w:rsid w:val="009060AE"/>
    <w:rsid w:val="009064EC"/>
    <w:rsid w:val="00906AF1"/>
    <w:rsid w:val="00906E07"/>
    <w:rsid w:val="00907496"/>
    <w:rsid w:val="00910483"/>
    <w:rsid w:val="009104C9"/>
    <w:rsid w:val="009110A8"/>
    <w:rsid w:val="0091170E"/>
    <w:rsid w:val="00913FC2"/>
    <w:rsid w:val="009140AA"/>
    <w:rsid w:val="0091447F"/>
    <w:rsid w:val="0091464B"/>
    <w:rsid w:val="00914BAD"/>
    <w:rsid w:val="00914CC2"/>
    <w:rsid w:val="00914DD5"/>
    <w:rsid w:val="00914F15"/>
    <w:rsid w:val="00914F2E"/>
    <w:rsid w:val="0091533E"/>
    <w:rsid w:val="0091554B"/>
    <w:rsid w:val="0091563F"/>
    <w:rsid w:val="00917721"/>
    <w:rsid w:val="0092097C"/>
    <w:rsid w:val="00920E86"/>
    <w:rsid w:val="0092139D"/>
    <w:rsid w:val="00921E91"/>
    <w:rsid w:val="0092217E"/>
    <w:rsid w:val="00922716"/>
    <w:rsid w:val="00922BF1"/>
    <w:rsid w:val="00922D91"/>
    <w:rsid w:val="00923C47"/>
    <w:rsid w:val="00923CB4"/>
    <w:rsid w:val="00923D6C"/>
    <w:rsid w:val="009241BB"/>
    <w:rsid w:val="009248D7"/>
    <w:rsid w:val="0092493F"/>
    <w:rsid w:val="0092621F"/>
    <w:rsid w:val="009269FC"/>
    <w:rsid w:val="00926BE7"/>
    <w:rsid w:val="00927D5B"/>
    <w:rsid w:val="0093010C"/>
    <w:rsid w:val="00930553"/>
    <w:rsid w:val="00930E46"/>
    <w:rsid w:val="00930EEE"/>
    <w:rsid w:val="00930FB7"/>
    <w:rsid w:val="00931231"/>
    <w:rsid w:val="00931B7F"/>
    <w:rsid w:val="00931DA1"/>
    <w:rsid w:val="0093379D"/>
    <w:rsid w:val="00934232"/>
    <w:rsid w:val="0093515F"/>
    <w:rsid w:val="009352AB"/>
    <w:rsid w:val="00935644"/>
    <w:rsid w:val="009361FF"/>
    <w:rsid w:val="009364D1"/>
    <w:rsid w:val="00940F94"/>
    <w:rsid w:val="0094134B"/>
    <w:rsid w:val="009420BA"/>
    <w:rsid w:val="00942112"/>
    <w:rsid w:val="0094248D"/>
    <w:rsid w:val="009426D2"/>
    <w:rsid w:val="00943A21"/>
    <w:rsid w:val="00943A43"/>
    <w:rsid w:val="00944606"/>
    <w:rsid w:val="0094480C"/>
    <w:rsid w:val="00944DE7"/>
    <w:rsid w:val="00944E4F"/>
    <w:rsid w:val="0094537C"/>
    <w:rsid w:val="0094544F"/>
    <w:rsid w:val="00945FC8"/>
    <w:rsid w:val="009463AC"/>
    <w:rsid w:val="00946B35"/>
    <w:rsid w:val="00947260"/>
    <w:rsid w:val="00947B81"/>
    <w:rsid w:val="00947DAB"/>
    <w:rsid w:val="0095049F"/>
    <w:rsid w:val="00950CE6"/>
    <w:rsid w:val="00952C9D"/>
    <w:rsid w:val="009539E7"/>
    <w:rsid w:val="00953FCE"/>
    <w:rsid w:val="009566E0"/>
    <w:rsid w:val="00956E0F"/>
    <w:rsid w:val="00956E91"/>
    <w:rsid w:val="009576AF"/>
    <w:rsid w:val="00957934"/>
    <w:rsid w:val="00957CA4"/>
    <w:rsid w:val="009621FF"/>
    <w:rsid w:val="00962EDB"/>
    <w:rsid w:val="00962F21"/>
    <w:rsid w:val="009634D6"/>
    <w:rsid w:val="00963DEF"/>
    <w:rsid w:val="0096437D"/>
    <w:rsid w:val="009655E4"/>
    <w:rsid w:val="00965A9A"/>
    <w:rsid w:val="00965C9C"/>
    <w:rsid w:val="009662B2"/>
    <w:rsid w:val="00966FC9"/>
    <w:rsid w:val="00967B64"/>
    <w:rsid w:val="00967DEB"/>
    <w:rsid w:val="009709B4"/>
    <w:rsid w:val="0097109B"/>
    <w:rsid w:val="009711C2"/>
    <w:rsid w:val="0097274E"/>
    <w:rsid w:val="00972FC2"/>
    <w:rsid w:val="0097524F"/>
    <w:rsid w:val="00975AAD"/>
    <w:rsid w:val="00976A92"/>
    <w:rsid w:val="00976ACA"/>
    <w:rsid w:val="00977CFF"/>
    <w:rsid w:val="009808BE"/>
    <w:rsid w:val="009809AA"/>
    <w:rsid w:val="00980CEA"/>
    <w:rsid w:val="00981379"/>
    <w:rsid w:val="00981BF8"/>
    <w:rsid w:val="00982493"/>
    <w:rsid w:val="00982832"/>
    <w:rsid w:val="00983809"/>
    <w:rsid w:val="0098445A"/>
    <w:rsid w:val="0098455F"/>
    <w:rsid w:val="009857CC"/>
    <w:rsid w:val="00987944"/>
    <w:rsid w:val="00987E8B"/>
    <w:rsid w:val="0099001F"/>
    <w:rsid w:val="00990299"/>
    <w:rsid w:val="0099030E"/>
    <w:rsid w:val="00990BB4"/>
    <w:rsid w:val="00990E97"/>
    <w:rsid w:val="00991B18"/>
    <w:rsid w:val="0099200C"/>
    <w:rsid w:val="00992720"/>
    <w:rsid w:val="00992A78"/>
    <w:rsid w:val="00992DF1"/>
    <w:rsid w:val="00993596"/>
    <w:rsid w:val="00994184"/>
    <w:rsid w:val="0099508B"/>
    <w:rsid w:val="00995EB0"/>
    <w:rsid w:val="00996284"/>
    <w:rsid w:val="009976BF"/>
    <w:rsid w:val="00997F02"/>
    <w:rsid w:val="009A0679"/>
    <w:rsid w:val="009A0E02"/>
    <w:rsid w:val="009A118B"/>
    <w:rsid w:val="009A28AE"/>
    <w:rsid w:val="009A2A7E"/>
    <w:rsid w:val="009A2F32"/>
    <w:rsid w:val="009A365A"/>
    <w:rsid w:val="009A387A"/>
    <w:rsid w:val="009A4887"/>
    <w:rsid w:val="009A5D0F"/>
    <w:rsid w:val="009A619B"/>
    <w:rsid w:val="009A6C69"/>
    <w:rsid w:val="009A6C88"/>
    <w:rsid w:val="009A6EBA"/>
    <w:rsid w:val="009A7AF1"/>
    <w:rsid w:val="009B0491"/>
    <w:rsid w:val="009B054C"/>
    <w:rsid w:val="009B13D1"/>
    <w:rsid w:val="009B19EC"/>
    <w:rsid w:val="009B2069"/>
    <w:rsid w:val="009B281F"/>
    <w:rsid w:val="009B3212"/>
    <w:rsid w:val="009B3B27"/>
    <w:rsid w:val="009B411F"/>
    <w:rsid w:val="009B46A2"/>
    <w:rsid w:val="009B4CBD"/>
    <w:rsid w:val="009B4E62"/>
    <w:rsid w:val="009B62E8"/>
    <w:rsid w:val="009B64DB"/>
    <w:rsid w:val="009B6B57"/>
    <w:rsid w:val="009B6C4A"/>
    <w:rsid w:val="009B744E"/>
    <w:rsid w:val="009C067B"/>
    <w:rsid w:val="009C0937"/>
    <w:rsid w:val="009C0FC1"/>
    <w:rsid w:val="009C3152"/>
    <w:rsid w:val="009C38D8"/>
    <w:rsid w:val="009C3C90"/>
    <w:rsid w:val="009C4129"/>
    <w:rsid w:val="009C41C4"/>
    <w:rsid w:val="009C4215"/>
    <w:rsid w:val="009C43D1"/>
    <w:rsid w:val="009C4767"/>
    <w:rsid w:val="009C4E87"/>
    <w:rsid w:val="009C4FFC"/>
    <w:rsid w:val="009C5258"/>
    <w:rsid w:val="009C6173"/>
    <w:rsid w:val="009C67A2"/>
    <w:rsid w:val="009C6DA6"/>
    <w:rsid w:val="009C6FED"/>
    <w:rsid w:val="009C7634"/>
    <w:rsid w:val="009C76A5"/>
    <w:rsid w:val="009D00E6"/>
    <w:rsid w:val="009D035E"/>
    <w:rsid w:val="009D0533"/>
    <w:rsid w:val="009D08F0"/>
    <w:rsid w:val="009D0F8A"/>
    <w:rsid w:val="009D1404"/>
    <w:rsid w:val="009D3B7C"/>
    <w:rsid w:val="009D4466"/>
    <w:rsid w:val="009D4CCF"/>
    <w:rsid w:val="009D6EC8"/>
    <w:rsid w:val="009D7290"/>
    <w:rsid w:val="009D7E30"/>
    <w:rsid w:val="009E031C"/>
    <w:rsid w:val="009E0B7C"/>
    <w:rsid w:val="009E173F"/>
    <w:rsid w:val="009E1F31"/>
    <w:rsid w:val="009E220E"/>
    <w:rsid w:val="009E295E"/>
    <w:rsid w:val="009E2B92"/>
    <w:rsid w:val="009E3322"/>
    <w:rsid w:val="009E3D7B"/>
    <w:rsid w:val="009E3DF9"/>
    <w:rsid w:val="009E3EBB"/>
    <w:rsid w:val="009E49B5"/>
    <w:rsid w:val="009E4EFD"/>
    <w:rsid w:val="009E55B8"/>
    <w:rsid w:val="009E6BA1"/>
    <w:rsid w:val="009F19A4"/>
    <w:rsid w:val="009F221A"/>
    <w:rsid w:val="009F274B"/>
    <w:rsid w:val="009F31E5"/>
    <w:rsid w:val="009F4008"/>
    <w:rsid w:val="009F42CE"/>
    <w:rsid w:val="009F572F"/>
    <w:rsid w:val="009F5EA3"/>
    <w:rsid w:val="009F5F88"/>
    <w:rsid w:val="009F6225"/>
    <w:rsid w:val="009F7877"/>
    <w:rsid w:val="00A01E11"/>
    <w:rsid w:val="00A02522"/>
    <w:rsid w:val="00A037FF"/>
    <w:rsid w:val="00A03E42"/>
    <w:rsid w:val="00A04D83"/>
    <w:rsid w:val="00A05DC7"/>
    <w:rsid w:val="00A05F79"/>
    <w:rsid w:val="00A0608D"/>
    <w:rsid w:val="00A062F9"/>
    <w:rsid w:val="00A071D7"/>
    <w:rsid w:val="00A0723E"/>
    <w:rsid w:val="00A100E1"/>
    <w:rsid w:val="00A10156"/>
    <w:rsid w:val="00A10A6C"/>
    <w:rsid w:val="00A11616"/>
    <w:rsid w:val="00A116AC"/>
    <w:rsid w:val="00A120C6"/>
    <w:rsid w:val="00A12182"/>
    <w:rsid w:val="00A12719"/>
    <w:rsid w:val="00A12803"/>
    <w:rsid w:val="00A12BBF"/>
    <w:rsid w:val="00A13342"/>
    <w:rsid w:val="00A157D6"/>
    <w:rsid w:val="00A16344"/>
    <w:rsid w:val="00A168B3"/>
    <w:rsid w:val="00A177D5"/>
    <w:rsid w:val="00A17983"/>
    <w:rsid w:val="00A20450"/>
    <w:rsid w:val="00A20A77"/>
    <w:rsid w:val="00A212F4"/>
    <w:rsid w:val="00A23030"/>
    <w:rsid w:val="00A23510"/>
    <w:rsid w:val="00A24426"/>
    <w:rsid w:val="00A24ED4"/>
    <w:rsid w:val="00A24FA1"/>
    <w:rsid w:val="00A24FEC"/>
    <w:rsid w:val="00A264B0"/>
    <w:rsid w:val="00A264BE"/>
    <w:rsid w:val="00A2738B"/>
    <w:rsid w:val="00A275D9"/>
    <w:rsid w:val="00A276D8"/>
    <w:rsid w:val="00A308A2"/>
    <w:rsid w:val="00A31919"/>
    <w:rsid w:val="00A3192C"/>
    <w:rsid w:val="00A327C6"/>
    <w:rsid w:val="00A32F05"/>
    <w:rsid w:val="00A3335B"/>
    <w:rsid w:val="00A3340B"/>
    <w:rsid w:val="00A33A6C"/>
    <w:rsid w:val="00A346FA"/>
    <w:rsid w:val="00A377DB"/>
    <w:rsid w:val="00A378DD"/>
    <w:rsid w:val="00A37BF3"/>
    <w:rsid w:val="00A40C91"/>
    <w:rsid w:val="00A412DB"/>
    <w:rsid w:val="00A414FA"/>
    <w:rsid w:val="00A4284E"/>
    <w:rsid w:val="00A43CE6"/>
    <w:rsid w:val="00A44199"/>
    <w:rsid w:val="00A441A3"/>
    <w:rsid w:val="00A44483"/>
    <w:rsid w:val="00A461F3"/>
    <w:rsid w:val="00A50092"/>
    <w:rsid w:val="00A503CC"/>
    <w:rsid w:val="00A507CB"/>
    <w:rsid w:val="00A525D9"/>
    <w:rsid w:val="00A52DA3"/>
    <w:rsid w:val="00A53249"/>
    <w:rsid w:val="00A543E6"/>
    <w:rsid w:val="00A5444F"/>
    <w:rsid w:val="00A54DD4"/>
    <w:rsid w:val="00A55009"/>
    <w:rsid w:val="00A56F3F"/>
    <w:rsid w:val="00A56FED"/>
    <w:rsid w:val="00A5773E"/>
    <w:rsid w:val="00A57C7F"/>
    <w:rsid w:val="00A608E4"/>
    <w:rsid w:val="00A60DC1"/>
    <w:rsid w:val="00A610D0"/>
    <w:rsid w:val="00A62251"/>
    <w:rsid w:val="00A62E76"/>
    <w:rsid w:val="00A6394A"/>
    <w:rsid w:val="00A63964"/>
    <w:rsid w:val="00A63A3B"/>
    <w:rsid w:val="00A63BB4"/>
    <w:rsid w:val="00A64F54"/>
    <w:rsid w:val="00A655AF"/>
    <w:rsid w:val="00A66C3D"/>
    <w:rsid w:val="00A67147"/>
    <w:rsid w:val="00A67A94"/>
    <w:rsid w:val="00A70D63"/>
    <w:rsid w:val="00A717F3"/>
    <w:rsid w:val="00A71CF6"/>
    <w:rsid w:val="00A72F02"/>
    <w:rsid w:val="00A740C4"/>
    <w:rsid w:val="00A741AE"/>
    <w:rsid w:val="00A744C8"/>
    <w:rsid w:val="00A7451E"/>
    <w:rsid w:val="00A7464C"/>
    <w:rsid w:val="00A754C1"/>
    <w:rsid w:val="00A75B0A"/>
    <w:rsid w:val="00A771CB"/>
    <w:rsid w:val="00A77BFF"/>
    <w:rsid w:val="00A811B3"/>
    <w:rsid w:val="00A81B23"/>
    <w:rsid w:val="00A82421"/>
    <w:rsid w:val="00A826C6"/>
    <w:rsid w:val="00A827C0"/>
    <w:rsid w:val="00A82DE9"/>
    <w:rsid w:val="00A834C4"/>
    <w:rsid w:val="00A8368F"/>
    <w:rsid w:val="00A85E53"/>
    <w:rsid w:val="00A86C28"/>
    <w:rsid w:val="00A86E3E"/>
    <w:rsid w:val="00A87927"/>
    <w:rsid w:val="00A901B4"/>
    <w:rsid w:val="00A9275A"/>
    <w:rsid w:val="00A92A96"/>
    <w:rsid w:val="00A92E46"/>
    <w:rsid w:val="00A93201"/>
    <w:rsid w:val="00A9405A"/>
    <w:rsid w:val="00A95967"/>
    <w:rsid w:val="00A96BF1"/>
    <w:rsid w:val="00A96E9D"/>
    <w:rsid w:val="00A977B3"/>
    <w:rsid w:val="00A97815"/>
    <w:rsid w:val="00A97FBA"/>
    <w:rsid w:val="00AA14F0"/>
    <w:rsid w:val="00AA2541"/>
    <w:rsid w:val="00AA26D4"/>
    <w:rsid w:val="00AA2BD8"/>
    <w:rsid w:val="00AA2D0B"/>
    <w:rsid w:val="00AA385C"/>
    <w:rsid w:val="00AA4447"/>
    <w:rsid w:val="00AA52BD"/>
    <w:rsid w:val="00AA5D08"/>
    <w:rsid w:val="00AA6B84"/>
    <w:rsid w:val="00AA7095"/>
    <w:rsid w:val="00AA720A"/>
    <w:rsid w:val="00AA7370"/>
    <w:rsid w:val="00AA7CC1"/>
    <w:rsid w:val="00AB1330"/>
    <w:rsid w:val="00AB141A"/>
    <w:rsid w:val="00AB1672"/>
    <w:rsid w:val="00AB1C1C"/>
    <w:rsid w:val="00AB22A2"/>
    <w:rsid w:val="00AB289D"/>
    <w:rsid w:val="00AB31C2"/>
    <w:rsid w:val="00AB326E"/>
    <w:rsid w:val="00AB46A6"/>
    <w:rsid w:val="00AB49F4"/>
    <w:rsid w:val="00AB4C61"/>
    <w:rsid w:val="00AB51BB"/>
    <w:rsid w:val="00AB5444"/>
    <w:rsid w:val="00AB627A"/>
    <w:rsid w:val="00AB66CB"/>
    <w:rsid w:val="00AB7860"/>
    <w:rsid w:val="00AB7ED2"/>
    <w:rsid w:val="00AC0C44"/>
    <w:rsid w:val="00AC113B"/>
    <w:rsid w:val="00AC2AB8"/>
    <w:rsid w:val="00AC3ADD"/>
    <w:rsid w:val="00AC4157"/>
    <w:rsid w:val="00AC49D9"/>
    <w:rsid w:val="00AC4DD1"/>
    <w:rsid w:val="00AC5278"/>
    <w:rsid w:val="00AC5E3D"/>
    <w:rsid w:val="00AC6AAB"/>
    <w:rsid w:val="00AC7CB0"/>
    <w:rsid w:val="00AD0D33"/>
    <w:rsid w:val="00AD1001"/>
    <w:rsid w:val="00AD135E"/>
    <w:rsid w:val="00AD17BE"/>
    <w:rsid w:val="00AD2327"/>
    <w:rsid w:val="00AD2B69"/>
    <w:rsid w:val="00AD2FC7"/>
    <w:rsid w:val="00AD38F7"/>
    <w:rsid w:val="00AD4770"/>
    <w:rsid w:val="00AD53E5"/>
    <w:rsid w:val="00AD58A0"/>
    <w:rsid w:val="00AD590B"/>
    <w:rsid w:val="00AD67EB"/>
    <w:rsid w:val="00AD69A5"/>
    <w:rsid w:val="00AD6EFA"/>
    <w:rsid w:val="00AE0E92"/>
    <w:rsid w:val="00AE14EF"/>
    <w:rsid w:val="00AE204C"/>
    <w:rsid w:val="00AE28A4"/>
    <w:rsid w:val="00AE295F"/>
    <w:rsid w:val="00AE45ED"/>
    <w:rsid w:val="00AE4637"/>
    <w:rsid w:val="00AE4B4B"/>
    <w:rsid w:val="00AE54E6"/>
    <w:rsid w:val="00AE55F6"/>
    <w:rsid w:val="00AE6058"/>
    <w:rsid w:val="00AE6691"/>
    <w:rsid w:val="00AE7028"/>
    <w:rsid w:val="00AE7817"/>
    <w:rsid w:val="00AE7D94"/>
    <w:rsid w:val="00AF0A87"/>
    <w:rsid w:val="00AF12B4"/>
    <w:rsid w:val="00AF163C"/>
    <w:rsid w:val="00AF211C"/>
    <w:rsid w:val="00AF26ED"/>
    <w:rsid w:val="00AF337B"/>
    <w:rsid w:val="00AF3AFC"/>
    <w:rsid w:val="00AF409D"/>
    <w:rsid w:val="00AF49E7"/>
    <w:rsid w:val="00AF5607"/>
    <w:rsid w:val="00AF5C42"/>
    <w:rsid w:val="00AF5DF2"/>
    <w:rsid w:val="00AF6808"/>
    <w:rsid w:val="00AF7345"/>
    <w:rsid w:val="00AF7951"/>
    <w:rsid w:val="00AF7BBB"/>
    <w:rsid w:val="00B01B98"/>
    <w:rsid w:val="00B027D6"/>
    <w:rsid w:val="00B02B26"/>
    <w:rsid w:val="00B02FCE"/>
    <w:rsid w:val="00B03972"/>
    <w:rsid w:val="00B03A6C"/>
    <w:rsid w:val="00B03E73"/>
    <w:rsid w:val="00B05092"/>
    <w:rsid w:val="00B0589D"/>
    <w:rsid w:val="00B05B2F"/>
    <w:rsid w:val="00B0606F"/>
    <w:rsid w:val="00B065D9"/>
    <w:rsid w:val="00B06924"/>
    <w:rsid w:val="00B06AB2"/>
    <w:rsid w:val="00B06BC8"/>
    <w:rsid w:val="00B06FA1"/>
    <w:rsid w:val="00B07BB8"/>
    <w:rsid w:val="00B11F88"/>
    <w:rsid w:val="00B12B0F"/>
    <w:rsid w:val="00B13121"/>
    <w:rsid w:val="00B13890"/>
    <w:rsid w:val="00B13D31"/>
    <w:rsid w:val="00B143E4"/>
    <w:rsid w:val="00B14557"/>
    <w:rsid w:val="00B15280"/>
    <w:rsid w:val="00B15388"/>
    <w:rsid w:val="00B15409"/>
    <w:rsid w:val="00B1542F"/>
    <w:rsid w:val="00B1557B"/>
    <w:rsid w:val="00B16930"/>
    <w:rsid w:val="00B2174E"/>
    <w:rsid w:val="00B23099"/>
    <w:rsid w:val="00B267C8"/>
    <w:rsid w:val="00B26C6C"/>
    <w:rsid w:val="00B26CC2"/>
    <w:rsid w:val="00B3077A"/>
    <w:rsid w:val="00B308E8"/>
    <w:rsid w:val="00B3146F"/>
    <w:rsid w:val="00B339C8"/>
    <w:rsid w:val="00B33DD2"/>
    <w:rsid w:val="00B33E4B"/>
    <w:rsid w:val="00B354AC"/>
    <w:rsid w:val="00B35AA6"/>
    <w:rsid w:val="00B36743"/>
    <w:rsid w:val="00B3751A"/>
    <w:rsid w:val="00B40921"/>
    <w:rsid w:val="00B41AC0"/>
    <w:rsid w:val="00B4215B"/>
    <w:rsid w:val="00B424E4"/>
    <w:rsid w:val="00B43078"/>
    <w:rsid w:val="00B4313F"/>
    <w:rsid w:val="00B43891"/>
    <w:rsid w:val="00B44990"/>
    <w:rsid w:val="00B45513"/>
    <w:rsid w:val="00B4648E"/>
    <w:rsid w:val="00B46592"/>
    <w:rsid w:val="00B46811"/>
    <w:rsid w:val="00B468F9"/>
    <w:rsid w:val="00B46923"/>
    <w:rsid w:val="00B46FAC"/>
    <w:rsid w:val="00B50A2A"/>
    <w:rsid w:val="00B513E8"/>
    <w:rsid w:val="00B51866"/>
    <w:rsid w:val="00B51B90"/>
    <w:rsid w:val="00B52FB4"/>
    <w:rsid w:val="00B5445E"/>
    <w:rsid w:val="00B55285"/>
    <w:rsid w:val="00B557C5"/>
    <w:rsid w:val="00B567D5"/>
    <w:rsid w:val="00B56BC3"/>
    <w:rsid w:val="00B57880"/>
    <w:rsid w:val="00B57D63"/>
    <w:rsid w:val="00B609D6"/>
    <w:rsid w:val="00B61391"/>
    <w:rsid w:val="00B6348D"/>
    <w:rsid w:val="00B63AAE"/>
    <w:rsid w:val="00B64DD8"/>
    <w:rsid w:val="00B659C5"/>
    <w:rsid w:val="00B65D27"/>
    <w:rsid w:val="00B65F9C"/>
    <w:rsid w:val="00B660E5"/>
    <w:rsid w:val="00B66185"/>
    <w:rsid w:val="00B663E0"/>
    <w:rsid w:val="00B67487"/>
    <w:rsid w:val="00B67550"/>
    <w:rsid w:val="00B67D70"/>
    <w:rsid w:val="00B71827"/>
    <w:rsid w:val="00B719BF"/>
    <w:rsid w:val="00B71C87"/>
    <w:rsid w:val="00B7205A"/>
    <w:rsid w:val="00B722BA"/>
    <w:rsid w:val="00B725C1"/>
    <w:rsid w:val="00B7320E"/>
    <w:rsid w:val="00B74280"/>
    <w:rsid w:val="00B7464E"/>
    <w:rsid w:val="00B757CE"/>
    <w:rsid w:val="00B7713A"/>
    <w:rsid w:val="00B77566"/>
    <w:rsid w:val="00B77691"/>
    <w:rsid w:val="00B80DA0"/>
    <w:rsid w:val="00B80FAB"/>
    <w:rsid w:val="00B81048"/>
    <w:rsid w:val="00B81E30"/>
    <w:rsid w:val="00B831AE"/>
    <w:rsid w:val="00B836CE"/>
    <w:rsid w:val="00B83B8B"/>
    <w:rsid w:val="00B844A3"/>
    <w:rsid w:val="00B84C24"/>
    <w:rsid w:val="00B86D04"/>
    <w:rsid w:val="00B86E9F"/>
    <w:rsid w:val="00B870E8"/>
    <w:rsid w:val="00B87BB0"/>
    <w:rsid w:val="00B87E49"/>
    <w:rsid w:val="00B9039A"/>
    <w:rsid w:val="00B910FE"/>
    <w:rsid w:val="00B91199"/>
    <w:rsid w:val="00B913E9"/>
    <w:rsid w:val="00B91911"/>
    <w:rsid w:val="00B91B88"/>
    <w:rsid w:val="00B924D5"/>
    <w:rsid w:val="00B92AD1"/>
    <w:rsid w:val="00B92D59"/>
    <w:rsid w:val="00B92EFB"/>
    <w:rsid w:val="00B9350E"/>
    <w:rsid w:val="00B93BB6"/>
    <w:rsid w:val="00B93F37"/>
    <w:rsid w:val="00B940AC"/>
    <w:rsid w:val="00B941F9"/>
    <w:rsid w:val="00B94DC4"/>
    <w:rsid w:val="00B95027"/>
    <w:rsid w:val="00B955A5"/>
    <w:rsid w:val="00B9561B"/>
    <w:rsid w:val="00B9599B"/>
    <w:rsid w:val="00B96327"/>
    <w:rsid w:val="00B964A2"/>
    <w:rsid w:val="00B96934"/>
    <w:rsid w:val="00B97AA7"/>
    <w:rsid w:val="00BA3499"/>
    <w:rsid w:val="00BA39C8"/>
    <w:rsid w:val="00BA4004"/>
    <w:rsid w:val="00BA5823"/>
    <w:rsid w:val="00BA59D5"/>
    <w:rsid w:val="00BA5C85"/>
    <w:rsid w:val="00BA627E"/>
    <w:rsid w:val="00BA76FC"/>
    <w:rsid w:val="00BA77F5"/>
    <w:rsid w:val="00BB0067"/>
    <w:rsid w:val="00BB1AE4"/>
    <w:rsid w:val="00BB1DBC"/>
    <w:rsid w:val="00BB2911"/>
    <w:rsid w:val="00BB36F7"/>
    <w:rsid w:val="00BB39EE"/>
    <w:rsid w:val="00BB3AC6"/>
    <w:rsid w:val="00BB3BA2"/>
    <w:rsid w:val="00BB42D7"/>
    <w:rsid w:val="00BB4C4E"/>
    <w:rsid w:val="00BB544A"/>
    <w:rsid w:val="00BB632F"/>
    <w:rsid w:val="00BB7665"/>
    <w:rsid w:val="00BB7CC0"/>
    <w:rsid w:val="00BC08EE"/>
    <w:rsid w:val="00BC188A"/>
    <w:rsid w:val="00BC19C1"/>
    <w:rsid w:val="00BC1CB0"/>
    <w:rsid w:val="00BC1D8D"/>
    <w:rsid w:val="00BC222F"/>
    <w:rsid w:val="00BC31B8"/>
    <w:rsid w:val="00BC3221"/>
    <w:rsid w:val="00BC32E4"/>
    <w:rsid w:val="00BC3542"/>
    <w:rsid w:val="00BC3D3E"/>
    <w:rsid w:val="00BC4175"/>
    <w:rsid w:val="00BC4305"/>
    <w:rsid w:val="00BC5725"/>
    <w:rsid w:val="00BC5AB3"/>
    <w:rsid w:val="00BC62DE"/>
    <w:rsid w:val="00BC6571"/>
    <w:rsid w:val="00BC7E77"/>
    <w:rsid w:val="00BD1DE3"/>
    <w:rsid w:val="00BD2777"/>
    <w:rsid w:val="00BD341B"/>
    <w:rsid w:val="00BD385F"/>
    <w:rsid w:val="00BD3AA5"/>
    <w:rsid w:val="00BD58C9"/>
    <w:rsid w:val="00BD65EF"/>
    <w:rsid w:val="00BD6A1F"/>
    <w:rsid w:val="00BD6EFA"/>
    <w:rsid w:val="00BD70EA"/>
    <w:rsid w:val="00BD747D"/>
    <w:rsid w:val="00BD7676"/>
    <w:rsid w:val="00BD7DCC"/>
    <w:rsid w:val="00BE0110"/>
    <w:rsid w:val="00BE0183"/>
    <w:rsid w:val="00BE0868"/>
    <w:rsid w:val="00BE2BE5"/>
    <w:rsid w:val="00BE3329"/>
    <w:rsid w:val="00BE3A2C"/>
    <w:rsid w:val="00BE44EC"/>
    <w:rsid w:val="00BE4FAD"/>
    <w:rsid w:val="00BE5009"/>
    <w:rsid w:val="00BE5A05"/>
    <w:rsid w:val="00BE5A8C"/>
    <w:rsid w:val="00BE5D5F"/>
    <w:rsid w:val="00BE75E6"/>
    <w:rsid w:val="00BE7A02"/>
    <w:rsid w:val="00BF0C43"/>
    <w:rsid w:val="00BF1572"/>
    <w:rsid w:val="00BF15AD"/>
    <w:rsid w:val="00BF1991"/>
    <w:rsid w:val="00BF1CA7"/>
    <w:rsid w:val="00BF2493"/>
    <w:rsid w:val="00BF2981"/>
    <w:rsid w:val="00BF2A17"/>
    <w:rsid w:val="00BF3618"/>
    <w:rsid w:val="00BF379C"/>
    <w:rsid w:val="00BF3BEE"/>
    <w:rsid w:val="00BF600C"/>
    <w:rsid w:val="00BF63A5"/>
    <w:rsid w:val="00BF75EB"/>
    <w:rsid w:val="00BF77F2"/>
    <w:rsid w:val="00C001CD"/>
    <w:rsid w:val="00C006EF"/>
    <w:rsid w:val="00C0268A"/>
    <w:rsid w:val="00C03340"/>
    <w:rsid w:val="00C0447C"/>
    <w:rsid w:val="00C05E1A"/>
    <w:rsid w:val="00C06B58"/>
    <w:rsid w:val="00C06C93"/>
    <w:rsid w:val="00C109E0"/>
    <w:rsid w:val="00C11188"/>
    <w:rsid w:val="00C12197"/>
    <w:rsid w:val="00C12D61"/>
    <w:rsid w:val="00C12F20"/>
    <w:rsid w:val="00C13E2E"/>
    <w:rsid w:val="00C14195"/>
    <w:rsid w:val="00C14634"/>
    <w:rsid w:val="00C14A65"/>
    <w:rsid w:val="00C169AB"/>
    <w:rsid w:val="00C1747B"/>
    <w:rsid w:val="00C2014B"/>
    <w:rsid w:val="00C2110C"/>
    <w:rsid w:val="00C211AB"/>
    <w:rsid w:val="00C211F4"/>
    <w:rsid w:val="00C21A9E"/>
    <w:rsid w:val="00C21CAF"/>
    <w:rsid w:val="00C22558"/>
    <w:rsid w:val="00C238A3"/>
    <w:rsid w:val="00C23B89"/>
    <w:rsid w:val="00C24959"/>
    <w:rsid w:val="00C24C28"/>
    <w:rsid w:val="00C26F57"/>
    <w:rsid w:val="00C30FFB"/>
    <w:rsid w:val="00C33FFC"/>
    <w:rsid w:val="00C34882"/>
    <w:rsid w:val="00C35F2E"/>
    <w:rsid w:val="00C36DA0"/>
    <w:rsid w:val="00C37488"/>
    <w:rsid w:val="00C376B1"/>
    <w:rsid w:val="00C379B0"/>
    <w:rsid w:val="00C40AED"/>
    <w:rsid w:val="00C40B0E"/>
    <w:rsid w:val="00C41AC1"/>
    <w:rsid w:val="00C42FB3"/>
    <w:rsid w:val="00C43447"/>
    <w:rsid w:val="00C43609"/>
    <w:rsid w:val="00C43769"/>
    <w:rsid w:val="00C45840"/>
    <w:rsid w:val="00C46149"/>
    <w:rsid w:val="00C464BC"/>
    <w:rsid w:val="00C46853"/>
    <w:rsid w:val="00C46CFB"/>
    <w:rsid w:val="00C50B9A"/>
    <w:rsid w:val="00C51D00"/>
    <w:rsid w:val="00C52236"/>
    <w:rsid w:val="00C5238C"/>
    <w:rsid w:val="00C5260E"/>
    <w:rsid w:val="00C52E18"/>
    <w:rsid w:val="00C53226"/>
    <w:rsid w:val="00C547BA"/>
    <w:rsid w:val="00C54B55"/>
    <w:rsid w:val="00C54F9E"/>
    <w:rsid w:val="00C5510A"/>
    <w:rsid w:val="00C57D8D"/>
    <w:rsid w:val="00C61F09"/>
    <w:rsid w:val="00C629CC"/>
    <w:rsid w:val="00C62B5B"/>
    <w:rsid w:val="00C6328B"/>
    <w:rsid w:val="00C6360F"/>
    <w:rsid w:val="00C64044"/>
    <w:rsid w:val="00C65132"/>
    <w:rsid w:val="00C659A3"/>
    <w:rsid w:val="00C659BB"/>
    <w:rsid w:val="00C664A9"/>
    <w:rsid w:val="00C665F0"/>
    <w:rsid w:val="00C6667F"/>
    <w:rsid w:val="00C667C2"/>
    <w:rsid w:val="00C678C2"/>
    <w:rsid w:val="00C70E26"/>
    <w:rsid w:val="00C71163"/>
    <w:rsid w:val="00C7290C"/>
    <w:rsid w:val="00C73693"/>
    <w:rsid w:val="00C73A1F"/>
    <w:rsid w:val="00C747C8"/>
    <w:rsid w:val="00C74CC1"/>
    <w:rsid w:val="00C751B2"/>
    <w:rsid w:val="00C755A6"/>
    <w:rsid w:val="00C76075"/>
    <w:rsid w:val="00C762F7"/>
    <w:rsid w:val="00C76A9D"/>
    <w:rsid w:val="00C76B76"/>
    <w:rsid w:val="00C77644"/>
    <w:rsid w:val="00C77ABA"/>
    <w:rsid w:val="00C77BC8"/>
    <w:rsid w:val="00C77EEF"/>
    <w:rsid w:val="00C80A33"/>
    <w:rsid w:val="00C813E5"/>
    <w:rsid w:val="00C819EB"/>
    <w:rsid w:val="00C82F5C"/>
    <w:rsid w:val="00C83C56"/>
    <w:rsid w:val="00C83CA9"/>
    <w:rsid w:val="00C84A73"/>
    <w:rsid w:val="00C84F66"/>
    <w:rsid w:val="00C860A7"/>
    <w:rsid w:val="00C86D8F"/>
    <w:rsid w:val="00C87095"/>
    <w:rsid w:val="00C90682"/>
    <w:rsid w:val="00C90F82"/>
    <w:rsid w:val="00C935EA"/>
    <w:rsid w:val="00C93BF8"/>
    <w:rsid w:val="00C93C93"/>
    <w:rsid w:val="00C93E90"/>
    <w:rsid w:val="00C95308"/>
    <w:rsid w:val="00C955EC"/>
    <w:rsid w:val="00C9575A"/>
    <w:rsid w:val="00C96022"/>
    <w:rsid w:val="00C9603D"/>
    <w:rsid w:val="00C96CAF"/>
    <w:rsid w:val="00C975BA"/>
    <w:rsid w:val="00C97F15"/>
    <w:rsid w:val="00CA224A"/>
    <w:rsid w:val="00CA3944"/>
    <w:rsid w:val="00CA3A64"/>
    <w:rsid w:val="00CA3B5E"/>
    <w:rsid w:val="00CA4882"/>
    <w:rsid w:val="00CA488F"/>
    <w:rsid w:val="00CA534E"/>
    <w:rsid w:val="00CA5A06"/>
    <w:rsid w:val="00CA6947"/>
    <w:rsid w:val="00CA7B63"/>
    <w:rsid w:val="00CB1390"/>
    <w:rsid w:val="00CB17B7"/>
    <w:rsid w:val="00CB2AA5"/>
    <w:rsid w:val="00CB2DA5"/>
    <w:rsid w:val="00CB3CC6"/>
    <w:rsid w:val="00CB3D0E"/>
    <w:rsid w:val="00CB4329"/>
    <w:rsid w:val="00CB4E09"/>
    <w:rsid w:val="00CB5C90"/>
    <w:rsid w:val="00CB5FCF"/>
    <w:rsid w:val="00CB6322"/>
    <w:rsid w:val="00CB708C"/>
    <w:rsid w:val="00CB751E"/>
    <w:rsid w:val="00CB7915"/>
    <w:rsid w:val="00CC001E"/>
    <w:rsid w:val="00CC0568"/>
    <w:rsid w:val="00CC097E"/>
    <w:rsid w:val="00CC0C1E"/>
    <w:rsid w:val="00CC1602"/>
    <w:rsid w:val="00CC1A24"/>
    <w:rsid w:val="00CC284F"/>
    <w:rsid w:val="00CC38A4"/>
    <w:rsid w:val="00CC5C9C"/>
    <w:rsid w:val="00CC5F3F"/>
    <w:rsid w:val="00CC606F"/>
    <w:rsid w:val="00CC6149"/>
    <w:rsid w:val="00CC67AE"/>
    <w:rsid w:val="00CD07DB"/>
    <w:rsid w:val="00CD10CC"/>
    <w:rsid w:val="00CD2685"/>
    <w:rsid w:val="00CD2B57"/>
    <w:rsid w:val="00CD3CA1"/>
    <w:rsid w:val="00CD44AB"/>
    <w:rsid w:val="00CD4596"/>
    <w:rsid w:val="00CD4708"/>
    <w:rsid w:val="00CD55D6"/>
    <w:rsid w:val="00CD60E5"/>
    <w:rsid w:val="00CD6644"/>
    <w:rsid w:val="00CD68B2"/>
    <w:rsid w:val="00CD6D9B"/>
    <w:rsid w:val="00CD6EA0"/>
    <w:rsid w:val="00CD7071"/>
    <w:rsid w:val="00CD7610"/>
    <w:rsid w:val="00CE0406"/>
    <w:rsid w:val="00CE0596"/>
    <w:rsid w:val="00CE0B96"/>
    <w:rsid w:val="00CE0BE6"/>
    <w:rsid w:val="00CE171E"/>
    <w:rsid w:val="00CE17E2"/>
    <w:rsid w:val="00CE1816"/>
    <w:rsid w:val="00CE30BB"/>
    <w:rsid w:val="00CE3E51"/>
    <w:rsid w:val="00CE49C6"/>
    <w:rsid w:val="00CE5164"/>
    <w:rsid w:val="00CE55B5"/>
    <w:rsid w:val="00CE5981"/>
    <w:rsid w:val="00CE63D7"/>
    <w:rsid w:val="00CE65FD"/>
    <w:rsid w:val="00CE7348"/>
    <w:rsid w:val="00CE7E03"/>
    <w:rsid w:val="00CF0944"/>
    <w:rsid w:val="00CF09C8"/>
    <w:rsid w:val="00CF0B3A"/>
    <w:rsid w:val="00CF1212"/>
    <w:rsid w:val="00CF14A3"/>
    <w:rsid w:val="00CF18BF"/>
    <w:rsid w:val="00CF28C7"/>
    <w:rsid w:val="00CF3510"/>
    <w:rsid w:val="00CF4FCF"/>
    <w:rsid w:val="00CF56D7"/>
    <w:rsid w:val="00CF739A"/>
    <w:rsid w:val="00CF784D"/>
    <w:rsid w:val="00CF7BD3"/>
    <w:rsid w:val="00CF7D09"/>
    <w:rsid w:val="00D005FE"/>
    <w:rsid w:val="00D00E6D"/>
    <w:rsid w:val="00D012C1"/>
    <w:rsid w:val="00D01ED1"/>
    <w:rsid w:val="00D021FF"/>
    <w:rsid w:val="00D02269"/>
    <w:rsid w:val="00D02E52"/>
    <w:rsid w:val="00D03CB9"/>
    <w:rsid w:val="00D040EF"/>
    <w:rsid w:val="00D04522"/>
    <w:rsid w:val="00D04E16"/>
    <w:rsid w:val="00D054F4"/>
    <w:rsid w:val="00D05549"/>
    <w:rsid w:val="00D05A88"/>
    <w:rsid w:val="00D066D0"/>
    <w:rsid w:val="00D0792D"/>
    <w:rsid w:val="00D10840"/>
    <w:rsid w:val="00D12A67"/>
    <w:rsid w:val="00D13019"/>
    <w:rsid w:val="00D14A0C"/>
    <w:rsid w:val="00D152C1"/>
    <w:rsid w:val="00D15909"/>
    <w:rsid w:val="00D1638B"/>
    <w:rsid w:val="00D17770"/>
    <w:rsid w:val="00D202BF"/>
    <w:rsid w:val="00D20972"/>
    <w:rsid w:val="00D20F6C"/>
    <w:rsid w:val="00D21637"/>
    <w:rsid w:val="00D227E1"/>
    <w:rsid w:val="00D23FBB"/>
    <w:rsid w:val="00D248C6"/>
    <w:rsid w:val="00D24C6E"/>
    <w:rsid w:val="00D24C94"/>
    <w:rsid w:val="00D24EEA"/>
    <w:rsid w:val="00D2626D"/>
    <w:rsid w:val="00D264E2"/>
    <w:rsid w:val="00D265D8"/>
    <w:rsid w:val="00D267B6"/>
    <w:rsid w:val="00D26E41"/>
    <w:rsid w:val="00D277A9"/>
    <w:rsid w:val="00D27874"/>
    <w:rsid w:val="00D27BAC"/>
    <w:rsid w:val="00D317A6"/>
    <w:rsid w:val="00D32342"/>
    <w:rsid w:val="00D328B7"/>
    <w:rsid w:val="00D32A99"/>
    <w:rsid w:val="00D32E89"/>
    <w:rsid w:val="00D332DF"/>
    <w:rsid w:val="00D338B4"/>
    <w:rsid w:val="00D34C20"/>
    <w:rsid w:val="00D35FCC"/>
    <w:rsid w:val="00D36C4A"/>
    <w:rsid w:val="00D37155"/>
    <w:rsid w:val="00D41409"/>
    <w:rsid w:val="00D42277"/>
    <w:rsid w:val="00D438C1"/>
    <w:rsid w:val="00D43F6D"/>
    <w:rsid w:val="00D441B5"/>
    <w:rsid w:val="00D444A0"/>
    <w:rsid w:val="00D44917"/>
    <w:rsid w:val="00D44FAF"/>
    <w:rsid w:val="00D4563E"/>
    <w:rsid w:val="00D45711"/>
    <w:rsid w:val="00D4619E"/>
    <w:rsid w:val="00D4639E"/>
    <w:rsid w:val="00D46470"/>
    <w:rsid w:val="00D46BCE"/>
    <w:rsid w:val="00D47732"/>
    <w:rsid w:val="00D47C78"/>
    <w:rsid w:val="00D50686"/>
    <w:rsid w:val="00D50C32"/>
    <w:rsid w:val="00D5132F"/>
    <w:rsid w:val="00D51C81"/>
    <w:rsid w:val="00D51E35"/>
    <w:rsid w:val="00D52349"/>
    <w:rsid w:val="00D553FF"/>
    <w:rsid w:val="00D55853"/>
    <w:rsid w:val="00D564C4"/>
    <w:rsid w:val="00D570E4"/>
    <w:rsid w:val="00D5748D"/>
    <w:rsid w:val="00D61359"/>
    <w:rsid w:val="00D61480"/>
    <w:rsid w:val="00D615E3"/>
    <w:rsid w:val="00D615ED"/>
    <w:rsid w:val="00D625BA"/>
    <w:rsid w:val="00D63246"/>
    <w:rsid w:val="00D63959"/>
    <w:rsid w:val="00D63C2F"/>
    <w:rsid w:val="00D646CB"/>
    <w:rsid w:val="00D65370"/>
    <w:rsid w:val="00D6690D"/>
    <w:rsid w:val="00D66B37"/>
    <w:rsid w:val="00D66CC1"/>
    <w:rsid w:val="00D66EE3"/>
    <w:rsid w:val="00D66FEF"/>
    <w:rsid w:val="00D674B5"/>
    <w:rsid w:val="00D677F6"/>
    <w:rsid w:val="00D67A5A"/>
    <w:rsid w:val="00D67D14"/>
    <w:rsid w:val="00D70118"/>
    <w:rsid w:val="00D707DD"/>
    <w:rsid w:val="00D70899"/>
    <w:rsid w:val="00D72425"/>
    <w:rsid w:val="00D72EE8"/>
    <w:rsid w:val="00D73237"/>
    <w:rsid w:val="00D73374"/>
    <w:rsid w:val="00D73926"/>
    <w:rsid w:val="00D744BA"/>
    <w:rsid w:val="00D753FB"/>
    <w:rsid w:val="00D76817"/>
    <w:rsid w:val="00D76D05"/>
    <w:rsid w:val="00D76D2B"/>
    <w:rsid w:val="00D76F62"/>
    <w:rsid w:val="00D77846"/>
    <w:rsid w:val="00D77944"/>
    <w:rsid w:val="00D81920"/>
    <w:rsid w:val="00D820F8"/>
    <w:rsid w:val="00D822B7"/>
    <w:rsid w:val="00D83580"/>
    <w:rsid w:val="00D839D2"/>
    <w:rsid w:val="00D84029"/>
    <w:rsid w:val="00D84214"/>
    <w:rsid w:val="00D86664"/>
    <w:rsid w:val="00D86DCD"/>
    <w:rsid w:val="00D90F22"/>
    <w:rsid w:val="00D91415"/>
    <w:rsid w:val="00D91B1B"/>
    <w:rsid w:val="00D92C2D"/>
    <w:rsid w:val="00D93C3E"/>
    <w:rsid w:val="00D953A7"/>
    <w:rsid w:val="00D95475"/>
    <w:rsid w:val="00D9566D"/>
    <w:rsid w:val="00DA0294"/>
    <w:rsid w:val="00DA087D"/>
    <w:rsid w:val="00DA19D6"/>
    <w:rsid w:val="00DA1B92"/>
    <w:rsid w:val="00DA1CBA"/>
    <w:rsid w:val="00DA1CC1"/>
    <w:rsid w:val="00DA1DCD"/>
    <w:rsid w:val="00DA2AB1"/>
    <w:rsid w:val="00DA2F7D"/>
    <w:rsid w:val="00DA336D"/>
    <w:rsid w:val="00DA36FC"/>
    <w:rsid w:val="00DA3908"/>
    <w:rsid w:val="00DA3B80"/>
    <w:rsid w:val="00DA642D"/>
    <w:rsid w:val="00DA656E"/>
    <w:rsid w:val="00DA6694"/>
    <w:rsid w:val="00DA6F16"/>
    <w:rsid w:val="00DA79B1"/>
    <w:rsid w:val="00DB0808"/>
    <w:rsid w:val="00DB08C3"/>
    <w:rsid w:val="00DB2215"/>
    <w:rsid w:val="00DB36D4"/>
    <w:rsid w:val="00DB40EE"/>
    <w:rsid w:val="00DB4498"/>
    <w:rsid w:val="00DB49C1"/>
    <w:rsid w:val="00DB509A"/>
    <w:rsid w:val="00DB52F2"/>
    <w:rsid w:val="00DB5A5F"/>
    <w:rsid w:val="00DB709E"/>
    <w:rsid w:val="00DB7D16"/>
    <w:rsid w:val="00DB7F2A"/>
    <w:rsid w:val="00DC276F"/>
    <w:rsid w:val="00DC281B"/>
    <w:rsid w:val="00DC3141"/>
    <w:rsid w:val="00DC3D01"/>
    <w:rsid w:val="00DC5211"/>
    <w:rsid w:val="00DC54E9"/>
    <w:rsid w:val="00DC5832"/>
    <w:rsid w:val="00DC5A81"/>
    <w:rsid w:val="00DC6446"/>
    <w:rsid w:val="00DC70D0"/>
    <w:rsid w:val="00DD2573"/>
    <w:rsid w:val="00DD271E"/>
    <w:rsid w:val="00DD30F9"/>
    <w:rsid w:val="00DD394C"/>
    <w:rsid w:val="00DD3B13"/>
    <w:rsid w:val="00DD3F0A"/>
    <w:rsid w:val="00DD454C"/>
    <w:rsid w:val="00DD45FC"/>
    <w:rsid w:val="00DD4D92"/>
    <w:rsid w:val="00DD5678"/>
    <w:rsid w:val="00DD5DFD"/>
    <w:rsid w:val="00DD71CD"/>
    <w:rsid w:val="00DE2102"/>
    <w:rsid w:val="00DE2CA8"/>
    <w:rsid w:val="00DE3300"/>
    <w:rsid w:val="00DE3E4C"/>
    <w:rsid w:val="00DE431E"/>
    <w:rsid w:val="00DE53C2"/>
    <w:rsid w:val="00DE5818"/>
    <w:rsid w:val="00DE66FA"/>
    <w:rsid w:val="00DE7E32"/>
    <w:rsid w:val="00DE7E6F"/>
    <w:rsid w:val="00DF180C"/>
    <w:rsid w:val="00DF1C00"/>
    <w:rsid w:val="00DF2064"/>
    <w:rsid w:val="00DF2D85"/>
    <w:rsid w:val="00DF32D0"/>
    <w:rsid w:val="00DF3F58"/>
    <w:rsid w:val="00DF4578"/>
    <w:rsid w:val="00DF5177"/>
    <w:rsid w:val="00DF79F7"/>
    <w:rsid w:val="00E01B85"/>
    <w:rsid w:val="00E04CAB"/>
    <w:rsid w:val="00E04F57"/>
    <w:rsid w:val="00E05E33"/>
    <w:rsid w:val="00E05F65"/>
    <w:rsid w:val="00E06151"/>
    <w:rsid w:val="00E06413"/>
    <w:rsid w:val="00E069CC"/>
    <w:rsid w:val="00E07275"/>
    <w:rsid w:val="00E072FE"/>
    <w:rsid w:val="00E077D2"/>
    <w:rsid w:val="00E104E6"/>
    <w:rsid w:val="00E107A8"/>
    <w:rsid w:val="00E14817"/>
    <w:rsid w:val="00E14DA6"/>
    <w:rsid w:val="00E161C7"/>
    <w:rsid w:val="00E17787"/>
    <w:rsid w:val="00E1792D"/>
    <w:rsid w:val="00E179A7"/>
    <w:rsid w:val="00E204F4"/>
    <w:rsid w:val="00E20BD6"/>
    <w:rsid w:val="00E2168A"/>
    <w:rsid w:val="00E218EB"/>
    <w:rsid w:val="00E22440"/>
    <w:rsid w:val="00E24017"/>
    <w:rsid w:val="00E26171"/>
    <w:rsid w:val="00E26940"/>
    <w:rsid w:val="00E30493"/>
    <w:rsid w:val="00E30C35"/>
    <w:rsid w:val="00E31495"/>
    <w:rsid w:val="00E314C3"/>
    <w:rsid w:val="00E32B26"/>
    <w:rsid w:val="00E34634"/>
    <w:rsid w:val="00E34863"/>
    <w:rsid w:val="00E35192"/>
    <w:rsid w:val="00E35342"/>
    <w:rsid w:val="00E35748"/>
    <w:rsid w:val="00E364DC"/>
    <w:rsid w:val="00E366CF"/>
    <w:rsid w:val="00E36B2A"/>
    <w:rsid w:val="00E372DD"/>
    <w:rsid w:val="00E40386"/>
    <w:rsid w:val="00E41595"/>
    <w:rsid w:val="00E43222"/>
    <w:rsid w:val="00E438B4"/>
    <w:rsid w:val="00E45E08"/>
    <w:rsid w:val="00E45FB8"/>
    <w:rsid w:val="00E473D4"/>
    <w:rsid w:val="00E47412"/>
    <w:rsid w:val="00E4770A"/>
    <w:rsid w:val="00E47814"/>
    <w:rsid w:val="00E47D80"/>
    <w:rsid w:val="00E50240"/>
    <w:rsid w:val="00E50D24"/>
    <w:rsid w:val="00E51176"/>
    <w:rsid w:val="00E51C05"/>
    <w:rsid w:val="00E52792"/>
    <w:rsid w:val="00E52E90"/>
    <w:rsid w:val="00E53999"/>
    <w:rsid w:val="00E53A46"/>
    <w:rsid w:val="00E544D3"/>
    <w:rsid w:val="00E552FE"/>
    <w:rsid w:val="00E55386"/>
    <w:rsid w:val="00E554B3"/>
    <w:rsid w:val="00E5703C"/>
    <w:rsid w:val="00E57584"/>
    <w:rsid w:val="00E57612"/>
    <w:rsid w:val="00E57AED"/>
    <w:rsid w:val="00E57FFE"/>
    <w:rsid w:val="00E60232"/>
    <w:rsid w:val="00E603A4"/>
    <w:rsid w:val="00E60C08"/>
    <w:rsid w:val="00E60DA5"/>
    <w:rsid w:val="00E60DF8"/>
    <w:rsid w:val="00E63256"/>
    <w:rsid w:val="00E63258"/>
    <w:rsid w:val="00E6331F"/>
    <w:rsid w:val="00E63848"/>
    <w:rsid w:val="00E63D18"/>
    <w:rsid w:val="00E64581"/>
    <w:rsid w:val="00E64778"/>
    <w:rsid w:val="00E649D8"/>
    <w:rsid w:val="00E64ED1"/>
    <w:rsid w:val="00E6508F"/>
    <w:rsid w:val="00E65FB0"/>
    <w:rsid w:val="00E67307"/>
    <w:rsid w:val="00E7058E"/>
    <w:rsid w:val="00E70AF6"/>
    <w:rsid w:val="00E70D27"/>
    <w:rsid w:val="00E7169C"/>
    <w:rsid w:val="00E71A83"/>
    <w:rsid w:val="00E71C78"/>
    <w:rsid w:val="00E742D3"/>
    <w:rsid w:val="00E7464B"/>
    <w:rsid w:val="00E74739"/>
    <w:rsid w:val="00E74C98"/>
    <w:rsid w:val="00E74EE4"/>
    <w:rsid w:val="00E75ED3"/>
    <w:rsid w:val="00E76C57"/>
    <w:rsid w:val="00E76DCA"/>
    <w:rsid w:val="00E77D68"/>
    <w:rsid w:val="00E801DA"/>
    <w:rsid w:val="00E8152D"/>
    <w:rsid w:val="00E822A4"/>
    <w:rsid w:val="00E82AF1"/>
    <w:rsid w:val="00E82D3A"/>
    <w:rsid w:val="00E82DF9"/>
    <w:rsid w:val="00E833EF"/>
    <w:rsid w:val="00E83B86"/>
    <w:rsid w:val="00E84C34"/>
    <w:rsid w:val="00E84EE3"/>
    <w:rsid w:val="00E85651"/>
    <w:rsid w:val="00E86A73"/>
    <w:rsid w:val="00E8779C"/>
    <w:rsid w:val="00E903D0"/>
    <w:rsid w:val="00E91F14"/>
    <w:rsid w:val="00E930AA"/>
    <w:rsid w:val="00E93C13"/>
    <w:rsid w:val="00E94FDD"/>
    <w:rsid w:val="00E9501F"/>
    <w:rsid w:val="00E95264"/>
    <w:rsid w:val="00E95816"/>
    <w:rsid w:val="00E95F32"/>
    <w:rsid w:val="00E969D8"/>
    <w:rsid w:val="00E96C5F"/>
    <w:rsid w:val="00E97C2F"/>
    <w:rsid w:val="00EA023D"/>
    <w:rsid w:val="00EA0474"/>
    <w:rsid w:val="00EA117D"/>
    <w:rsid w:val="00EA1256"/>
    <w:rsid w:val="00EA146F"/>
    <w:rsid w:val="00EA2110"/>
    <w:rsid w:val="00EA29BA"/>
    <w:rsid w:val="00EA2AD7"/>
    <w:rsid w:val="00EA301B"/>
    <w:rsid w:val="00EA404C"/>
    <w:rsid w:val="00EA405E"/>
    <w:rsid w:val="00EA5A82"/>
    <w:rsid w:val="00EA5B4C"/>
    <w:rsid w:val="00EA5D64"/>
    <w:rsid w:val="00EA5F8B"/>
    <w:rsid w:val="00EA6984"/>
    <w:rsid w:val="00EA6F37"/>
    <w:rsid w:val="00EA6FA1"/>
    <w:rsid w:val="00EA6FC5"/>
    <w:rsid w:val="00EA7C8D"/>
    <w:rsid w:val="00EB06DD"/>
    <w:rsid w:val="00EB0F95"/>
    <w:rsid w:val="00EB1726"/>
    <w:rsid w:val="00EB20CA"/>
    <w:rsid w:val="00EB2E3D"/>
    <w:rsid w:val="00EB3DCC"/>
    <w:rsid w:val="00EB52B1"/>
    <w:rsid w:val="00EB6BA5"/>
    <w:rsid w:val="00EB72F1"/>
    <w:rsid w:val="00EB7569"/>
    <w:rsid w:val="00EB7678"/>
    <w:rsid w:val="00EB780A"/>
    <w:rsid w:val="00EB7A7F"/>
    <w:rsid w:val="00EC00DE"/>
    <w:rsid w:val="00EC07A6"/>
    <w:rsid w:val="00EC0817"/>
    <w:rsid w:val="00EC0C04"/>
    <w:rsid w:val="00EC101F"/>
    <w:rsid w:val="00EC1A74"/>
    <w:rsid w:val="00EC2CEE"/>
    <w:rsid w:val="00EC48F7"/>
    <w:rsid w:val="00EC775C"/>
    <w:rsid w:val="00EC7984"/>
    <w:rsid w:val="00ED00E1"/>
    <w:rsid w:val="00ED1027"/>
    <w:rsid w:val="00ED3150"/>
    <w:rsid w:val="00ED3539"/>
    <w:rsid w:val="00ED5F74"/>
    <w:rsid w:val="00ED653C"/>
    <w:rsid w:val="00ED6656"/>
    <w:rsid w:val="00ED6F9B"/>
    <w:rsid w:val="00ED71BC"/>
    <w:rsid w:val="00ED7EB8"/>
    <w:rsid w:val="00EE1F58"/>
    <w:rsid w:val="00EE29A5"/>
    <w:rsid w:val="00EE3A86"/>
    <w:rsid w:val="00EE426E"/>
    <w:rsid w:val="00EE56D1"/>
    <w:rsid w:val="00EE5BE3"/>
    <w:rsid w:val="00EE5DE7"/>
    <w:rsid w:val="00EE66D0"/>
    <w:rsid w:val="00EE79EE"/>
    <w:rsid w:val="00EE7D26"/>
    <w:rsid w:val="00EF0088"/>
    <w:rsid w:val="00EF0AFE"/>
    <w:rsid w:val="00EF0B1D"/>
    <w:rsid w:val="00EF184C"/>
    <w:rsid w:val="00EF1CE8"/>
    <w:rsid w:val="00EF249A"/>
    <w:rsid w:val="00EF2A96"/>
    <w:rsid w:val="00EF2EF4"/>
    <w:rsid w:val="00EF3581"/>
    <w:rsid w:val="00EF3B17"/>
    <w:rsid w:val="00EF4E71"/>
    <w:rsid w:val="00EF5008"/>
    <w:rsid w:val="00EF58D7"/>
    <w:rsid w:val="00EF6F15"/>
    <w:rsid w:val="00EF7A18"/>
    <w:rsid w:val="00F00947"/>
    <w:rsid w:val="00F01112"/>
    <w:rsid w:val="00F0136F"/>
    <w:rsid w:val="00F01E6B"/>
    <w:rsid w:val="00F01F4F"/>
    <w:rsid w:val="00F0369D"/>
    <w:rsid w:val="00F03BD6"/>
    <w:rsid w:val="00F04882"/>
    <w:rsid w:val="00F04914"/>
    <w:rsid w:val="00F04D9A"/>
    <w:rsid w:val="00F04FE2"/>
    <w:rsid w:val="00F05A2D"/>
    <w:rsid w:val="00F07B55"/>
    <w:rsid w:val="00F07BAE"/>
    <w:rsid w:val="00F07D1B"/>
    <w:rsid w:val="00F07EF4"/>
    <w:rsid w:val="00F1058E"/>
    <w:rsid w:val="00F10D8F"/>
    <w:rsid w:val="00F1359D"/>
    <w:rsid w:val="00F14C8F"/>
    <w:rsid w:val="00F150C3"/>
    <w:rsid w:val="00F15802"/>
    <w:rsid w:val="00F16108"/>
    <w:rsid w:val="00F16D62"/>
    <w:rsid w:val="00F1782B"/>
    <w:rsid w:val="00F17D30"/>
    <w:rsid w:val="00F20897"/>
    <w:rsid w:val="00F220B0"/>
    <w:rsid w:val="00F22D58"/>
    <w:rsid w:val="00F22E8B"/>
    <w:rsid w:val="00F232D4"/>
    <w:rsid w:val="00F23ED7"/>
    <w:rsid w:val="00F24A2A"/>
    <w:rsid w:val="00F25969"/>
    <w:rsid w:val="00F26623"/>
    <w:rsid w:val="00F26D85"/>
    <w:rsid w:val="00F307D4"/>
    <w:rsid w:val="00F31054"/>
    <w:rsid w:val="00F31CBE"/>
    <w:rsid w:val="00F32024"/>
    <w:rsid w:val="00F32639"/>
    <w:rsid w:val="00F32E2E"/>
    <w:rsid w:val="00F33894"/>
    <w:rsid w:val="00F33AA2"/>
    <w:rsid w:val="00F3477A"/>
    <w:rsid w:val="00F34FF8"/>
    <w:rsid w:val="00F35A05"/>
    <w:rsid w:val="00F35C70"/>
    <w:rsid w:val="00F40AEE"/>
    <w:rsid w:val="00F40BE2"/>
    <w:rsid w:val="00F40C7E"/>
    <w:rsid w:val="00F40E2D"/>
    <w:rsid w:val="00F40E5E"/>
    <w:rsid w:val="00F40ECC"/>
    <w:rsid w:val="00F41B40"/>
    <w:rsid w:val="00F43912"/>
    <w:rsid w:val="00F448FF"/>
    <w:rsid w:val="00F45081"/>
    <w:rsid w:val="00F4605C"/>
    <w:rsid w:val="00F460E3"/>
    <w:rsid w:val="00F46C23"/>
    <w:rsid w:val="00F4754F"/>
    <w:rsid w:val="00F47564"/>
    <w:rsid w:val="00F50910"/>
    <w:rsid w:val="00F50958"/>
    <w:rsid w:val="00F50FE5"/>
    <w:rsid w:val="00F514D8"/>
    <w:rsid w:val="00F517F5"/>
    <w:rsid w:val="00F52E3A"/>
    <w:rsid w:val="00F52EB1"/>
    <w:rsid w:val="00F53089"/>
    <w:rsid w:val="00F538CA"/>
    <w:rsid w:val="00F53D97"/>
    <w:rsid w:val="00F53E70"/>
    <w:rsid w:val="00F540B2"/>
    <w:rsid w:val="00F5554D"/>
    <w:rsid w:val="00F55B93"/>
    <w:rsid w:val="00F55B98"/>
    <w:rsid w:val="00F55EB2"/>
    <w:rsid w:val="00F569BF"/>
    <w:rsid w:val="00F600E0"/>
    <w:rsid w:val="00F6171B"/>
    <w:rsid w:val="00F61981"/>
    <w:rsid w:val="00F63574"/>
    <w:rsid w:val="00F639F5"/>
    <w:rsid w:val="00F64715"/>
    <w:rsid w:val="00F6499A"/>
    <w:rsid w:val="00F649A4"/>
    <w:rsid w:val="00F64D84"/>
    <w:rsid w:val="00F65B87"/>
    <w:rsid w:val="00F671FA"/>
    <w:rsid w:val="00F6726A"/>
    <w:rsid w:val="00F67447"/>
    <w:rsid w:val="00F676CD"/>
    <w:rsid w:val="00F678CE"/>
    <w:rsid w:val="00F67D2B"/>
    <w:rsid w:val="00F702DB"/>
    <w:rsid w:val="00F7047F"/>
    <w:rsid w:val="00F704C5"/>
    <w:rsid w:val="00F706F9"/>
    <w:rsid w:val="00F70A94"/>
    <w:rsid w:val="00F73746"/>
    <w:rsid w:val="00F74B2F"/>
    <w:rsid w:val="00F7565F"/>
    <w:rsid w:val="00F7566D"/>
    <w:rsid w:val="00F75EB5"/>
    <w:rsid w:val="00F763B9"/>
    <w:rsid w:val="00F77ECC"/>
    <w:rsid w:val="00F81398"/>
    <w:rsid w:val="00F814E9"/>
    <w:rsid w:val="00F8323E"/>
    <w:rsid w:val="00F8355F"/>
    <w:rsid w:val="00F83C19"/>
    <w:rsid w:val="00F83F7F"/>
    <w:rsid w:val="00F8405E"/>
    <w:rsid w:val="00F8426C"/>
    <w:rsid w:val="00F845B4"/>
    <w:rsid w:val="00F8486B"/>
    <w:rsid w:val="00F84E3E"/>
    <w:rsid w:val="00F85730"/>
    <w:rsid w:val="00F85E6C"/>
    <w:rsid w:val="00F85F07"/>
    <w:rsid w:val="00F86CB2"/>
    <w:rsid w:val="00F9217C"/>
    <w:rsid w:val="00F93CFA"/>
    <w:rsid w:val="00F948E3"/>
    <w:rsid w:val="00F95299"/>
    <w:rsid w:val="00F959E3"/>
    <w:rsid w:val="00F96321"/>
    <w:rsid w:val="00F96F0A"/>
    <w:rsid w:val="00F9782B"/>
    <w:rsid w:val="00FA062A"/>
    <w:rsid w:val="00FA07F6"/>
    <w:rsid w:val="00FA08A3"/>
    <w:rsid w:val="00FA0CDC"/>
    <w:rsid w:val="00FA138F"/>
    <w:rsid w:val="00FA13A6"/>
    <w:rsid w:val="00FA306F"/>
    <w:rsid w:val="00FA47DA"/>
    <w:rsid w:val="00FA6A9D"/>
    <w:rsid w:val="00FA6F51"/>
    <w:rsid w:val="00FB05D4"/>
    <w:rsid w:val="00FB0B0D"/>
    <w:rsid w:val="00FB10DF"/>
    <w:rsid w:val="00FB277A"/>
    <w:rsid w:val="00FB29F1"/>
    <w:rsid w:val="00FB4435"/>
    <w:rsid w:val="00FB524B"/>
    <w:rsid w:val="00FB6255"/>
    <w:rsid w:val="00FB6326"/>
    <w:rsid w:val="00FB6359"/>
    <w:rsid w:val="00FB6800"/>
    <w:rsid w:val="00FB6A72"/>
    <w:rsid w:val="00FB709D"/>
    <w:rsid w:val="00FB77F9"/>
    <w:rsid w:val="00FB7A47"/>
    <w:rsid w:val="00FB7F2C"/>
    <w:rsid w:val="00FC0055"/>
    <w:rsid w:val="00FC06E0"/>
    <w:rsid w:val="00FC0A98"/>
    <w:rsid w:val="00FC10CB"/>
    <w:rsid w:val="00FC1331"/>
    <w:rsid w:val="00FC16E7"/>
    <w:rsid w:val="00FC1DF2"/>
    <w:rsid w:val="00FC22D3"/>
    <w:rsid w:val="00FC26A6"/>
    <w:rsid w:val="00FC353D"/>
    <w:rsid w:val="00FC36F3"/>
    <w:rsid w:val="00FC61AD"/>
    <w:rsid w:val="00FC6C4F"/>
    <w:rsid w:val="00FC7728"/>
    <w:rsid w:val="00FC7779"/>
    <w:rsid w:val="00FD07CC"/>
    <w:rsid w:val="00FD11B5"/>
    <w:rsid w:val="00FD137A"/>
    <w:rsid w:val="00FD151B"/>
    <w:rsid w:val="00FD20E9"/>
    <w:rsid w:val="00FD373D"/>
    <w:rsid w:val="00FD4E57"/>
    <w:rsid w:val="00FD5071"/>
    <w:rsid w:val="00FD5A08"/>
    <w:rsid w:val="00FD77A7"/>
    <w:rsid w:val="00FE0111"/>
    <w:rsid w:val="00FE0885"/>
    <w:rsid w:val="00FE1494"/>
    <w:rsid w:val="00FE18FF"/>
    <w:rsid w:val="00FE28D0"/>
    <w:rsid w:val="00FE6243"/>
    <w:rsid w:val="00FE6CFE"/>
    <w:rsid w:val="00FE7522"/>
    <w:rsid w:val="00FE7855"/>
    <w:rsid w:val="00FE78DF"/>
    <w:rsid w:val="00FE7AF0"/>
    <w:rsid w:val="00FF0167"/>
    <w:rsid w:val="00FF0FE8"/>
    <w:rsid w:val="00FF19E6"/>
    <w:rsid w:val="00FF2969"/>
    <w:rsid w:val="00FF298D"/>
    <w:rsid w:val="00FF2A6E"/>
    <w:rsid w:val="00FF2D82"/>
    <w:rsid w:val="00FF3198"/>
    <w:rsid w:val="00FF3614"/>
    <w:rsid w:val="00FF416F"/>
    <w:rsid w:val="00FF6398"/>
    <w:rsid w:val="00FF733D"/>
    <w:rsid w:val="00FF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3E2899"/>
    <w:rPr>
      <w:sz w:val="22"/>
      <w:szCs w:val="22"/>
    </w:rPr>
  </w:style>
  <w:style w:type="paragraph" w:styleId="Heading1">
    <w:name w:val="heading 1"/>
    <w:basedOn w:val="Normal"/>
    <w:next w:val="Normal"/>
    <w:link w:val="Heading1Char"/>
    <w:uiPriority w:val="9"/>
    <w:qFormat/>
    <w:rsid w:val="009C0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CF0944"/>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B91911"/>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C2"/>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9C0937"/>
    <w:rPr>
      <w:rFonts w:ascii="Cambria" w:eastAsia="MS Gothic" w:hAnsi="Cambria" w:cs="Times New Roman"/>
      <w:b/>
      <w:bCs/>
      <w:color w:val="365F91"/>
      <w:sz w:val="28"/>
      <w:szCs w:val="28"/>
    </w:rPr>
  </w:style>
  <w:style w:type="character" w:customStyle="1" w:styleId="Heading2Char">
    <w:name w:val="Heading 2 Char"/>
    <w:link w:val="Heading2"/>
    <w:uiPriority w:val="9"/>
    <w:rsid w:val="00CF0944"/>
    <w:rPr>
      <w:rFonts w:ascii="Cambria" w:eastAsia="MS Gothic" w:hAnsi="Cambria" w:cs="Times New Roman"/>
      <w:b/>
      <w:bCs/>
      <w:color w:val="4F81BD"/>
      <w:sz w:val="26"/>
      <w:szCs w:val="26"/>
    </w:rPr>
  </w:style>
  <w:style w:type="paragraph" w:styleId="FootnoteText">
    <w:name w:val="footnote text"/>
    <w:basedOn w:val="Normal"/>
    <w:link w:val="FootnoteTextChar"/>
    <w:uiPriority w:val="99"/>
    <w:unhideWhenUsed/>
    <w:rsid w:val="00715BE8"/>
    <w:rPr>
      <w:sz w:val="20"/>
      <w:szCs w:val="20"/>
    </w:rPr>
  </w:style>
  <w:style w:type="character" w:customStyle="1" w:styleId="FootnoteTextChar">
    <w:name w:val="Footnote Text Char"/>
    <w:link w:val="FootnoteText"/>
    <w:uiPriority w:val="99"/>
    <w:rsid w:val="00715BE8"/>
    <w:rPr>
      <w:sz w:val="20"/>
      <w:szCs w:val="20"/>
    </w:rPr>
  </w:style>
  <w:style w:type="character" w:styleId="FootnoteReference">
    <w:name w:val="footnote reference"/>
    <w:aliases w:val="ftref,BVI fnr,16 Point,Superscript 6 Point,Fußnotenzeichen DISS,Footnote,Footnote symbol,Char1 Char Char Char Char, Char1 Char Char Char Char,Odwołanie przypisu,Footnote Reference Arial,nota pié di pagina,Footnote reference number,fr"/>
    <w:link w:val="BVIfnrCarCarCarCarChar"/>
    <w:uiPriority w:val="99"/>
    <w:unhideWhenUsed/>
    <w:qFormat/>
    <w:rsid w:val="00715BE8"/>
    <w:rPr>
      <w:vertAlign w:val="superscript"/>
    </w:rPr>
  </w:style>
  <w:style w:type="character" w:customStyle="1" w:styleId="Heading3Char">
    <w:name w:val="Heading 3 Char"/>
    <w:link w:val="Heading3"/>
    <w:uiPriority w:val="9"/>
    <w:rsid w:val="00B91911"/>
    <w:rPr>
      <w:rFonts w:ascii="Cambria" w:eastAsia="MS Gothic" w:hAnsi="Cambria" w:cs="Times New Roman"/>
      <w:b/>
      <w:bCs/>
      <w:color w:val="4F81BD"/>
    </w:rPr>
  </w:style>
  <w:style w:type="paragraph" w:styleId="Header">
    <w:name w:val="header"/>
    <w:basedOn w:val="Normal"/>
    <w:link w:val="HeaderChar"/>
    <w:uiPriority w:val="99"/>
    <w:unhideWhenUsed/>
    <w:rsid w:val="004D78E3"/>
    <w:pPr>
      <w:tabs>
        <w:tab w:val="center" w:pos="4680"/>
        <w:tab w:val="right" w:pos="9360"/>
      </w:tabs>
    </w:pPr>
  </w:style>
  <w:style w:type="character" w:customStyle="1" w:styleId="HeaderChar">
    <w:name w:val="Header Char"/>
    <w:basedOn w:val="DefaultParagraphFont"/>
    <w:link w:val="Header"/>
    <w:uiPriority w:val="99"/>
    <w:rsid w:val="004D78E3"/>
  </w:style>
  <w:style w:type="paragraph" w:styleId="Footer">
    <w:name w:val="footer"/>
    <w:basedOn w:val="Normal"/>
    <w:link w:val="FooterChar"/>
    <w:uiPriority w:val="99"/>
    <w:unhideWhenUsed/>
    <w:rsid w:val="004D78E3"/>
    <w:pPr>
      <w:tabs>
        <w:tab w:val="center" w:pos="4680"/>
        <w:tab w:val="right" w:pos="9360"/>
      </w:tabs>
    </w:pPr>
  </w:style>
  <w:style w:type="character" w:customStyle="1" w:styleId="FooterChar">
    <w:name w:val="Footer Char"/>
    <w:basedOn w:val="DefaultParagraphFont"/>
    <w:link w:val="Footer"/>
    <w:uiPriority w:val="99"/>
    <w:rsid w:val="004D78E3"/>
  </w:style>
  <w:style w:type="paragraph" w:customStyle="1" w:styleId="MediumGrid1-Accent21">
    <w:name w:val="Medium Grid 1 - Accent 21"/>
    <w:basedOn w:val="Normal"/>
    <w:uiPriority w:val="34"/>
    <w:qFormat/>
    <w:rsid w:val="00E26171"/>
    <w:pPr>
      <w:ind w:left="720"/>
      <w:contextualSpacing/>
    </w:pPr>
  </w:style>
  <w:style w:type="character" w:styleId="CommentReference">
    <w:name w:val="annotation reference"/>
    <w:uiPriority w:val="99"/>
    <w:semiHidden/>
    <w:unhideWhenUsed/>
    <w:rsid w:val="00147459"/>
    <w:rPr>
      <w:sz w:val="16"/>
      <w:szCs w:val="16"/>
    </w:rPr>
  </w:style>
  <w:style w:type="paragraph" w:styleId="CommentText">
    <w:name w:val="annotation text"/>
    <w:basedOn w:val="Normal"/>
    <w:link w:val="CommentTextChar"/>
    <w:uiPriority w:val="99"/>
    <w:unhideWhenUsed/>
    <w:rsid w:val="00147459"/>
    <w:rPr>
      <w:sz w:val="20"/>
      <w:szCs w:val="20"/>
    </w:rPr>
  </w:style>
  <w:style w:type="character" w:customStyle="1" w:styleId="CommentTextChar">
    <w:name w:val="Comment Text Char"/>
    <w:link w:val="CommentText"/>
    <w:uiPriority w:val="99"/>
    <w:rsid w:val="00147459"/>
    <w:rPr>
      <w:sz w:val="20"/>
      <w:szCs w:val="20"/>
    </w:rPr>
  </w:style>
  <w:style w:type="paragraph" w:styleId="CommentSubject">
    <w:name w:val="annotation subject"/>
    <w:basedOn w:val="CommentText"/>
    <w:next w:val="CommentText"/>
    <w:link w:val="CommentSubjectChar"/>
    <w:uiPriority w:val="99"/>
    <w:semiHidden/>
    <w:unhideWhenUsed/>
    <w:rsid w:val="00147459"/>
    <w:rPr>
      <w:b/>
      <w:bCs/>
    </w:rPr>
  </w:style>
  <w:style w:type="character" w:customStyle="1" w:styleId="CommentSubjectChar">
    <w:name w:val="Comment Subject Char"/>
    <w:link w:val="CommentSubject"/>
    <w:uiPriority w:val="99"/>
    <w:semiHidden/>
    <w:rsid w:val="00147459"/>
    <w:rPr>
      <w:b/>
      <w:bCs/>
      <w:sz w:val="20"/>
      <w:szCs w:val="20"/>
    </w:rPr>
  </w:style>
  <w:style w:type="paragraph" w:styleId="BalloonText">
    <w:name w:val="Balloon Text"/>
    <w:basedOn w:val="Normal"/>
    <w:link w:val="BalloonTextChar"/>
    <w:uiPriority w:val="99"/>
    <w:semiHidden/>
    <w:unhideWhenUsed/>
    <w:rsid w:val="00147459"/>
    <w:rPr>
      <w:rFonts w:ascii="Tahoma" w:hAnsi="Tahoma" w:cs="Tahoma"/>
      <w:sz w:val="16"/>
      <w:szCs w:val="16"/>
    </w:rPr>
  </w:style>
  <w:style w:type="character" w:customStyle="1" w:styleId="BalloonTextChar">
    <w:name w:val="Balloon Text Char"/>
    <w:link w:val="BalloonText"/>
    <w:uiPriority w:val="99"/>
    <w:semiHidden/>
    <w:rsid w:val="00147459"/>
    <w:rPr>
      <w:rFonts w:ascii="Tahoma" w:hAnsi="Tahoma" w:cs="Tahoma"/>
      <w:sz w:val="16"/>
      <w:szCs w:val="16"/>
    </w:rPr>
  </w:style>
  <w:style w:type="paragraph" w:styleId="Title">
    <w:name w:val="Title"/>
    <w:basedOn w:val="Normal"/>
    <w:next w:val="Normal"/>
    <w:link w:val="TitleChar"/>
    <w:uiPriority w:val="10"/>
    <w:qFormat/>
    <w:rsid w:val="00AC49D9"/>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AC49D9"/>
    <w:rPr>
      <w:rFonts w:ascii="Cambria" w:eastAsia="MS Gothic" w:hAnsi="Cambria" w:cs="Times New Roman"/>
      <w:color w:val="17365D"/>
      <w:spacing w:val="5"/>
      <w:kern w:val="28"/>
      <w:sz w:val="52"/>
      <w:szCs w:val="52"/>
    </w:rPr>
  </w:style>
  <w:style w:type="paragraph" w:customStyle="1" w:styleId="TOCHeading1">
    <w:name w:val="TOC Heading1"/>
    <w:basedOn w:val="Heading1"/>
    <w:next w:val="Normal"/>
    <w:uiPriority w:val="39"/>
    <w:semiHidden/>
    <w:unhideWhenUsed/>
    <w:qFormat/>
    <w:rsid w:val="00AC49D9"/>
    <w:pPr>
      <w:spacing w:line="276" w:lineRule="auto"/>
      <w:outlineLvl w:val="9"/>
    </w:pPr>
  </w:style>
  <w:style w:type="paragraph" w:styleId="TOC1">
    <w:name w:val="toc 1"/>
    <w:basedOn w:val="Normal"/>
    <w:next w:val="Normal"/>
    <w:autoRedefine/>
    <w:uiPriority w:val="39"/>
    <w:unhideWhenUsed/>
    <w:rsid w:val="00AC49D9"/>
    <w:pPr>
      <w:spacing w:before="120"/>
    </w:pPr>
    <w:rPr>
      <w:rFonts w:ascii="Cambria" w:hAnsi="Cambria"/>
      <w:b/>
      <w:sz w:val="24"/>
      <w:szCs w:val="24"/>
    </w:rPr>
  </w:style>
  <w:style w:type="paragraph" w:styleId="TOC2">
    <w:name w:val="toc 2"/>
    <w:basedOn w:val="Normal"/>
    <w:next w:val="Normal"/>
    <w:autoRedefine/>
    <w:uiPriority w:val="39"/>
    <w:unhideWhenUsed/>
    <w:rsid w:val="00AC49D9"/>
    <w:pPr>
      <w:ind w:left="220"/>
    </w:pPr>
    <w:rPr>
      <w:rFonts w:ascii="Cambria" w:hAnsi="Cambria"/>
      <w:b/>
    </w:rPr>
  </w:style>
  <w:style w:type="paragraph" w:styleId="TOC3">
    <w:name w:val="toc 3"/>
    <w:basedOn w:val="Normal"/>
    <w:next w:val="Normal"/>
    <w:autoRedefine/>
    <w:uiPriority w:val="39"/>
    <w:unhideWhenUsed/>
    <w:rsid w:val="00AC49D9"/>
    <w:pPr>
      <w:ind w:left="440"/>
    </w:pPr>
    <w:rPr>
      <w:rFonts w:ascii="Cambria" w:hAnsi="Cambria"/>
    </w:rPr>
  </w:style>
  <w:style w:type="character" w:styleId="Hyperlink">
    <w:name w:val="Hyperlink"/>
    <w:uiPriority w:val="99"/>
    <w:unhideWhenUsed/>
    <w:rsid w:val="00AC49D9"/>
    <w:rPr>
      <w:color w:val="0000FF"/>
      <w:u w:val="single"/>
    </w:rPr>
  </w:style>
  <w:style w:type="table" w:styleId="TableGrid">
    <w:name w:val="Table Grid"/>
    <w:basedOn w:val="TableNormal"/>
    <w:uiPriority w:val="59"/>
    <w:rsid w:val="00584C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AF12B4"/>
    <w:pPr>
      <w:spacing w:before="100" w:beforeAutospacing="1" w:after="100" w:afterAutospacing="1"/>
    </w:pPr>
    <w:rPr>
      <w:rFonts w:ascii="Times" w:eastAsia="MS Mincho" w:hAnsi="Times"/>
      <w:sz w:val="20"/>
      <w:szCs w:val="20"/>
    </w:rPr>
  </w:style>
  <w:style w:type="paragraph" w:customStyle="1" w:styleId="BVIfnrCarCarCarCarChar">
    <w:name w:val="BVI fnr Car Car Car Car Char"/>
    <w:basedOn w:val="Normal"/>
    <w:link w:val="FootnoteReference"/>
    <w:uiPriority w:val="99"/>
    <w:rsid w:val="00D753FB"/>
    <w:pPr>
      <w:spacing w:after="160" w:line="240" w:lineRule="exact"/>
    </w:pPr>
    <w:rPr>
      <w:sz w:val="20"/>
      <w:szCs w:val="20"/>
      <w:vertAlign w:val="superscript"/>
    </w:rPr>
  </w:style>
  <w:style w:type="paragraph" w:customStyle="1" w:styleId="MediumList2-Accent21">
    <w:name w:val="Medium List 2 - Accent 21"/>
    <w:hidden/>
    <w:uiPriority w:val="99"/>
    <w:semiHidden/>
    <w:rsid w:val="00C41AC1"/>
    <w:rPr>
      <w:sz w:val="22"/>
      <w:szCs w:val="22"/>
    </w:rPr>
  </w:style>
  <w:style w:type="paragraph" w:styleId="TOC4">
    <w:name w:val="toc 4"/>
    <w:basedOn w:val="Normal"/>
    <w:next w:val="Normal"/>
    <w:autoRedefine/>
    <w:uiPriority w:val="39"/>
    <w:unhideWhenUsed/>
    <w:rsid w:val="006C34E1"/>
    <w:pPr>
      <w:ind w:left="660"/>
    </w:pPr>
    <w:rPr>
      <w:rFonts w:ascii="Cambria" w:hAnsi="Cambria"/>
      <w:sz w:val="20"/>
      <w:szCs w:val="20"/>
    </w:rPr>
  </w:style>
  <w:style w:type="paragraph" w:styleId="TOC5">
    <w:name w:val="toc 5"/>
    <w:basedOn w:val="Normal"/>
    <w:next w:val="Normal"/>
    <w:autoRedefine/>
    <w:uiPriority w:val="39"/>
    <w:unhideWhenUsed/>
    <w:rsid w:val="006C34E1"/>
    <w:pPr>
      <w:ind w:left="880"/>
    </w:pPr>
    <w:rPr>
      <w:rFonts w:ascii="Cambria" w:hAnsi="Cambria"/>
      <w:sz w:val="20"/>
      <w:szCs w:val="20"/>
    </w:rPr>
  </w:style>
  <w:style w:type="paragraph" w:styleId="TOC6">
    <w:name w:val="toc 6"/>
    <w:basedOn w:val="Normal"/>
    <w:next w:val="Normal"/>
    <w:autoRedefine/>
    <w:uiPriority w:val="39"/>
    <w:unhideWhenUsed/>
    <w:rsid w:val="006C34E1"/>
    <w:pPr>
      <w:ind w:left="1100"/>
    </w:pPr>
    <w:rPr>
      <w:rFonts w:ascii="Cambria" w:hAnsi="Cambria"/>
      <w:sz w:val="20"/>
      <w:szCs w:val="20"/>
    </w:rPr>
  </w:style>
  <w:style w:type="paragraph" w:styleId="TOC7">
    <w:name w:val="toc 7"/>
    <w:basedOn w:val="Normal"/>
    <w:next w:val="Normal"/>
    <w:autoRedefine/>
    <w:uiPriority w:val="39"/>
    <w:unhideWhenUsed/>
    <w:rsid w:val="006C34E1"/>
    <w:pPr>
      <w:ind w:left="1320"/>
    </w:pPr>
    <w:rPr>
      <w:rFonts w:ascii="Cambria" w:hAnsi="Cambria"/>
      <w:sz w:val="20"/>
      <w:szCs w:val="20"/>
    </w:rPr>
  </w:style>
  <w:style w:type="paragraph" w:styleId="TOC8">
    <w:name w:val="toc 8"/>
    <w:basedOn w:val="Normal"/>
    <w:next w:val="Normal"/>
    <w:autoRedefine/>
    <w:uiPriority w:val="39"/>
    <w:unhideWhenUsed/>
    <w:rsid w:val="006C34E1"/>
    <w:pPr>
      <w:ind w:left="1540"/>
    </w:pPr>
    <w:rPr>
      <w:rFonts w:ascii="Cambria" w:hAnsi="Cambria"/>
      <w:sz w:val="20"/>
      <w:szCs w:val="20"/>
    </w:rPr>
  </w:style>
  <w:style w:type="paragraph" w:styleId="TOC9">
    <w:name w:val="toc 9"/>
    <w:basedOn w:val="Normal"/>
    <w:next w:val="Normal"/>
    <w:autoRedefine/>
    <w:uiPriority w:val="39"/>
    <w:unhideWhenUsed/>
    <w:rsid w:val="006C34E1"/>
    <w:pPr>
      <w:ind w:left="1760"/>
    </w:pPr>
    <w:rPr>
      <w:rFonts w:ascii="Cambria" w:hAnsi="Cambria"/>
      <w:sz w:val="20"/>
      <w:szCs w:val="20"/>
    </w:rPr>
  </w:style>
  <w:style w:type="paragraph" w:styleId="ColorfulList-Accent1">
    <w:name w:val="Colorful List Accent 1"/>
    <w:basedOn w:val="Normal"/>
    <w:uiPriority w:val="72"/>
    <w:qFormat/>
    <w:rsid w:val="005B091C"/>
    <w:pPr>
      <w:ind w:left="720"/>
      <w:contextualSpacing/>
    </w:pPr>
  </w:style>
  <w:style w:type="paragraph" w:customStyle="1" w:styleId="TOCHeading">
    <w:name w:val="TOC Heading"/>
    <w:basedOn w:val="Heading1"/>
    <w:next w:val="Normal"/>
    <w:uiPriority w:val="39"/>
    <w:semiHidden/>
    <w:unhideWhenUsed/>
    <w:qFormat/>
    <w:rsid w:val="003E2899"/>
    <w:pPr>
      <w:spacing w:line="276" w:lineRule="auto"/>
      <w:outlineLvl w:val="9"/>
    </w:pPr>
  </w:style>
  <w:style w:type="paragraph" w:styleId="ColorfulShading-Accent1">
    <w:name w:val="Colorful Shading Accent 1"/>
    <w:hidden/>
    <w:uiPriority w:val="99"/>
    <w:rsid w:val="003E2899"/>
    <w:rPr>
      <w:sz w:val="22"/>
      <w:szCs w:val="22"/>
    </w:rPr>
  </w:style>
</w:styles>
</file>

<file path=word/webSettings.xml><?xml version="1.0" encoding="utf-8"?>
<w:webSettings xmlns:r="http://schemas.openxmlformats.org/officeDocument/2006/relationships" xmlns:w="http://schemas.openxmlformats.org/wordprocessingml/2006/main">
  <w:divs>
    <w:div w:id="597566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AD8C-8319-4C68-A4CE-CB7F67E0AE2E}">
  <ds:schemaRefs>
    <ds:schemaRef ds:uri="http://schemas.openxmlformats.org/officeDocument/2006/bibliography"/>
  </ds:schemaRefs>
</ds:datastoreItem>
</file>

<file path=customXml/itemProps2.xml><?xml version="1.0" encoding="utf-8"?>
<ds:datastoreItem xmlns:ds="http://schemas.openxmlformats.org/officeDocument/2006/customXml" ds:itemID="{8CA2C6CD-9812-41DC-B069-1A81B47F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17480</Words>
  <Characters>99642</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Anxhela</dc:creator>
  <cp:keywords/>
  <cp:lastModifiedBy>QKSCAISH</cp:lastModifiedBy>
  <cp:revision>2</cp:revision>
  <cp:lastPrinted>2016-03-16T06:49:00Z</cp:lastPrinted>
  <dcterms:created xsi:type="dcterms:W3CDTF">2016-06-29T10:13:00Z</dcterms:created>
  <dcterms:modified xsi:type="dcterms:W3CDTF">2016-06-29T10:13:00Z</dcterms:modified>
</cp:coreProperties>
</file>